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83B2" w14:textId="6A8773F1" w:rsidR="00182F8F" w:rsidRPr="000F6773" w:rsidRDefault="00073F7B" w:rsidP="00BF4E04">
      <w:pPr>
        <w:ind w:left="1440" w:firstLine="720"/>
        <w:rPr>
          <w:rFonts w:ascii="Bookman Old Style" w:hAnsi="Bookman Old Style"/>
          <w:b/>
          <w:i/>
          <w:iCs/>
          <w:sz w:val="48"/>
        </w:rPr>
      </w:pPr>
      <w:r>
        <w:rPr>
          <w:rFonts w:ascii="Bookman Old Style" w:hAnsi="Bookman Old Style"/>
          <w:b/>
          <w:i/>
          <w:iCs/>
          <w:sz w:val="48"/>
        </w:rPr>
        <w:t xml:space="preserve"> </w:t>
      </w:r>
      <w:r w:rsidR="0060473E">
        <w:rPr>
          <w:rFonts w:ascii="Bookman Old Style" w:hAnsi="Bookman Old Style"/>
          <w:b/>
          <w:i/>
          <w:iCs/>
          <w:sz w:val="48"/>
        </w:rPr>
        <w:t xml:space="preserve"> </w:t>
      </w:r>
      <w:r w:rsidR="00182F8F" w:rsidRPr="000F6773">
        <w:rPr>
          <w:rFonts w:ascii="Bookman Old Style" w:hAnsi="Bookman Old Style"/>
          <w:b/>
          <w:i/>
          <w:iCs/>
          <w:sz w:val="48"/>
        </w:rPr>
        <w:t>HEART OF TEXAS</w:t>
      </w:r>
    </w:p>
    <w:p w14:paraId="07BC33C3" w14:textId="77777777" w:rsidR="00182F8F" w:rsidRPr="000F6773" w:rsidRDefault="00182F8F">
      <w:pPr>
        <w:jc w:val="center"/>
        <w:rPr>
          <w:rFonts w:ascii="Bookman Old Style" w:hAnsi="Bookman Old Style"/>
          <w:i/>
          <w:iCs/>
        </w:rPr>
      </w:pPr>
      <w:r w:rsidRPr="000F6773">
        <w:rPr>
          <w:rFonts w:ascii="Bookman Old Style" w:hAnsi="Bookman Old Style"/>
          <w:b/>
          <w:i/>
          <w:iCs/>
          <w:sz w:val="48"/>
        </w:rPr>
        <w:t>COUNCIL OF GOVERNMENTS</w:t>
      </w:r>
    </w:p>
    <w:p w14:paraId="5A1A6920" w14:textId="77777777" w:rsidR="00182F8F" w:rsidRPr="000F6773" w:rsidRDefault="00182F8F">
      <w:pPr>
        <w:jc w:val="center"/>
        <w:rPr>
          <w:rFonts w:ascii="Bookman Old Style" w:hAnsi="Bookman Old Style"/>
          <w:i/>
          <w:iCs/>
        </w:rPr>
      </w:pPr>
    </w:p>
    <w:p w14:paraId="423FCDB0" w14:textId="77777777" w:rsidR="00182F8F" w:rsidRPr="000F6773" w:rsidRDefault="00182F8F">
      <w:pPr>
        <w:jc w:val="center"/>
        <w:rPr>
          <w:rFonts w:ascii="Bookman Old Style" w:hAnsi="Bookman Old Style"/>
          <w:i/>
          <w:iCs/>
        </w:rPr>
      </w:pPr>
    </w:p>
    <w:p w14:paraId="24C2A358" w14:textId="77777777" w:rsidR="00182F8F" w:rsidRDefault="00182F8F">
      <w:pPr>
        <w:jc w:val="center"/>
        <w:rPr>
          <w:rFonts w:ascii="Bookman Old Style" w:hAnsi="Bookman Old Style"/>
          <w:b/>
          <w:i/>
          <w:iCs/>
          <w:sz w:val="48"/>
        </w:rPr>
      </w:pPr>
    </w:p>
    <w:p w14:paraId="5A01289B" w14:textId="77777777" w:rsidR="008015AF" w:rsidRDefault="008015AF">
      <w:pPr>
        <w:jc w:val="center"/>
        <w:rPr>
          <w:rFonts w:ascii="Bookman Old Style" w:hAnsi="Bookman Old Style"/>
          <w:b/>
          <w:i/>
          <w:iCs/>
          <w:sz w:val="48"/>
        </w:rPr>
      </w:pPr>
    </w:p>
    <w:p w14:paraId="797FA0A4" w14:textId="77777777" w:rsidR="00AA4336" w:rsidRDefault="00891552">
      <w:pPr>
        <w:jc w:val="center"/>
        <w:rPr>
          <w:rFonts w:ascii="Bookman Old Style" w:hAnsi="Bookman Old Style"/>
          <w:b/>
          <w:i/>
          <w:iCs/>
          <w:sz w:val="48"/>
        </w:rPr>
      </w:pPr>
      <w:r>
        <w:rPr>
          <w:rFonts w:ascii="Bookman Old Style" w:hAnsi="Bookman Old Style"/>
          <w:b/>
          <w:i/>
          <w:iCs/>
          <w:noProof/>
          <w:snapToGrid/>
          <w:sz w:val="48"/>
        </w:rPr>
        <w:drawing>
          <wp:inline distT="0" distB="0" distL="0" distR="0" wp14:anchorId="233FE18E" wp14:editId="64BCCBC4">
            <wp:extent cx="1836420" cy="1836420"/>
            <wp:effectExtent l="19050" t="0" r="0" b="0"/>
            <wp:docPr id="1" name="Picture 1" descr="HOTC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COG Logo"/>
                    <pic:cNvPicPr>
                      <a:picLocks noChangeAspect="1" noChangeArrowheads="1"/>
                    </pic:cNvPicPr>
                  </pic:nvPicPr>
                  <pic:blipFill>
                    <a:blip r:embed="rId8" cstate="print"/>
                    <a:srcRect/>
                    <a:stretch>
                      <a:fillRect/>
                    </a:stretch>
                  </pic:blipFill>
                  <pic:spPr bwMode="auto">
                    <a:xfrm>
                      <a:off x="0" y="0"/>
                      <a:ext cx="1836420" cy="1836420"/>
                    </a:xfrm>
                    <a:prstGeom prst="rect">
                      <a:avLst/>
                    </a:prstGeom>
                    <a:noFill/>
                    <a:ln w="9525">
                      <a:noFill/>
                      <a:miter lim="800000"/>
                      <a:headEnd/>
                      <a:tailEnd/>
                    </a:ln>
                  </pic:spPr>
                </pic:pic>
              </a:graphicData>
            </a:graphic>
          </wp:inline>
        </w:drawing>
      </w:r>
    </w:p>
    <w:p w14:paraId="3042A7B8" w14:textId="77777777" w:rsidR="00AA4336" w:rsidRDefault="00AA4336">
      <w:pPr>
        <w:jc w:val="center"/>
        <w:rPr>
          <w:rFonts w:ascii="Bookman Old Style" w:hAnsi="Bookman Old Style"/>
          <w:b/>
          <w:i/>
          <w:iCs/>
          <w:sz w:val="48"/>
        </w:rPr>
      </w:pPr>
    </w:p>
    <w:p w14:paraId="0829064E" w14:textId="77777777" w:rsidR="00AA4336" w:rsidRPr="000F6773" w:rsidRDefault="00AA4336">
      <w:pPr>
        <w:jc w:val="center"/>
        <w:rPr>
          <w:rFonts w:ascii="Bookman Old Style" w:hAnsi="Bookman Old Style"/>
          <w:b/>
          <w:i/>
          <w:iCs/>
          <w:sz w:val="48"/>
        </w:rPr>
      </w:pPr>
    </w:p>
    <w:p w14:paraId="28E38440" w14:textId="77777777" w:rsidR="00182F8F" w:rsidRPr="000F6773" w:rsidRDefault="00182F8F">
      <w:pPr>
        <w:jc w:val="center"/>
        <w:rPr>
          <w:rFonts w:ascii="Bookman Old Style" w:hAnsi="Bookman Old Style"/>
          <w:b/>
          <w:i/>
          <w:iCs/>
          <w:sz w:val="48"/>
        </w:rPr>
      </w:pPr>
    </w:p>
    <w:p w14:paraId="3B5561A5" w14:textId="77777777" w:rsidR="00182F8F" w:rsidRPr="000F6773" w:rsidRDefault="00182F8F">
      <w:pPr>
        <w:jc w:val="center"/>
        <w:rPr>
          <w:rFonts w:ascii="Bookman Old Style" w:hAnsi="Bookman Old Style"/>
          <w:i/>
          <w:iCs/>
          <w:sz w:val="72"/>
        </w:rPr>
      </w:pPr>
      <w:r w:rsidRPr="000F6773">
        <w:rPr>
          <w:rFonts w:ascii="Bookman Old Style" w:hAnsi="Bookman Old Style"/>
          <w:b/>
          <w:i/>
          <w:iCs/>
          <w:sz w:val="48"/>
        </w:rPr>
        <w:t>REGIONAL DIRECTORY</w:t>
      </w:r>
    </w:p>
    <w:p w14:paraId="558FBAFA" w14:textId="77777777" w:rsidR="00AA4336" w:rsidRDefault="00AA4336" w:rsidP="008C7A7E">
      <w:pPr>
        <w:jc w:val="center"/>
        <w:rPr>
          <w:rFonts w:ascii="Bookman Old Style" w:hAnsi="Bookman Old Style"/>
          <w:i/>
          <w:iCs/>
          <w:sz w:val="72"/>
        </w:rPr>
      </w:pPr>
    </w:p>
    <w:p w14:paraId="0604DFF7" w14:textId="33EF9FD9" w:rsidR="008C7A7E" w:rsidRDefault="00B72A06" w:rsidP="0054727C">
      <w:pPr>
        <w:jc w:val="center"/>
        <w:rPr>
          <w:rFonts w:ascii="Bookman Old Style" w:hAnsi="Bookman Old Style"/>
          <w:b/>
          <w:i/>
          <w:iCs/>
          <w:sz w:val="72"/>
        </w:rPr>
      </w:pPr>
      <w:r>
        <w:rPr>
          <w:rFonts w:ascii="Bookman Old Style" w:hAnsi="Bookman Old Style"/>
          <w:b/>
          <w:i/>
          <w:iCs/>
          <w:sz w:val="72"/>
        </w:rPr>
        <w:t>January</w:t>
      </w:r>
    </w:p>
    <w:p w14:paraId="12316481" w14:textId="4A489F7B" w:rsidR="00687DF7" w:rsidRPr="00B72A06" w:rsidRDefault="00FB2FB1" w:rsidP="00B72A06">
      <w:pPr>
        <w:jc w:val="center"/>
        <w:rPr>
          <w:rFonts w:ascii="Bookman Old Style" w:hAnsi="Bookman Old Style"/>
          <w:b/>
          <w:i/>
          <w:iCs/>
          <w:sz w:val="72"/>
        </w:rPr>
        <w:sectPr w:rsidR="00687DF7" w:rsidRPr="00B72A06" w:rsidSect="00C0658A">
          <w:headerReference w:type="even" r:id="rId9"/>
          <w:headerReference w:type="default" r:id="rId10"/>
          <w:footerReference w:type="even" r:id="rId11"/>
          <w:footerReference w:type="default" r:id="rId12"/>
          <w:endnotePr>
            <w:numFmt w:val="decimal"/>
          </w:endnotePr>
          <w:pgSz w:w="12240" w:h="15840" w:code="1"/>
          <w:pgMar w:top="576" w:right="1440" w:bottom="576" w:left="1440" w:header="576" w:footer="576" w:gutter="0"/>
          <w:cols w:space="720"/>
          <w:vAlign w:val="center"/>
          <w:noEndnote/>
          <w:titlePg/>
          <w:docGrid w:linePitch="326"/>
        </w:sectPr>
      </w:pPr>
      <w:r>
        <w:rPr>
          <w:rFonts w:ascii="Bookman Old Style" w:hAnsi="Bookman Old Style"/>
          <w:b/>
          <w:i/>
          <w:iCs/>
          <w:sz w:val="72"/>
        </w:rPr>
        <w:t>202</w:t>
      </w:r>
      <w:r w:rsidR="00B72A06">
        <w:rPr>
          <w:rFonts w:ascii="Bookman Old Style" w:hAnsi="Bookman Old Style"/>
          <w:b/>
          <w:i/>
          <w:iCs/>
          <w:sz w:val="72"/>
        </w:rPr>
        <w:t>3</w:t>
      </w:r>
    </w:p>
    <w:p w14:paraId="0BE9699B" w14:textId="77777777" w:rsidR="00182F8F" w:rsidRPr="000F6773" w:rsidRDefault="00182F8F">
      <w:pPr>
        <w:jc w:val="center"/>
        <w:rPr>
          <w:rFonts w:ascii="Arial" w:hAnsi="Arial"/>
          <w:b/>
          <w:sz w:val="28"/>
        </w:rPr>
      </w:pPr>
    </w:p>
    <w:p w14:paraId="14851064" w14:textId="77777777" w:rsidR="00182F8F" w:rsidRPr="000F6773" w:rsidRDefault="00182F8F">
      <w:pPr>
        <w:jc w:val="center"/>
        <w:rPr>
          <w:rFonts w:ascii="Arial" w:hAnsi="Arial"/>
          <w:sz w:val="22"/>
        </w:rPr>
      </w:pPr>
      <w:r w:rsidRPr="000F6773">
        <w:rPr>
          <w:rFonts w:ascii="Arial" w:hAnsi="Arial"/>
          <w:b/>
          <w:sz w:val="28"/>
        </w:rPr>
        <w:t>TABLE OF CONTENTS</w:t>
      </w:r>
    </w:p>
    <w:p w14:paraId="4FD27ED4" w14:textId="77777777" w:rsidR="00182F8F" w:rsidRPr="000F6773" w:rsidRDefault="00182F8F">
      <w:pPr>
        <w:spacing w:line="190" w:lineRule="auto"/>
        <w:rPr>
          <w:rFonts w:ascii="Arial" w:hAnsi="Arial"/>
          <w:sz w:val="16"/>
        </w:rPr>
      </w:pPr>
    </w:p>
    <w:p w14:paraId="59587530" w14:textId="77777777" w:rsidR="00182F8F" w:rsidRPr="000F6773" w:rsidRDefault="00182F8F">
      <w:pPr>
        <w:rPr>
          <w:sz w:val="22"/>
        </w:rPr>
      </w:pPr>
    </w:p>
    <w:p w14:paraId="31949B0A" w14:textId="77777777" w:rsidR="00182F8F" w:rsidRPr="009837A3" w:rsidRDefault="00182F8F">
      <w:pPr>
        <w:tabs>
          <w:tab w:val="left" w:pos="720"/>
          <w:tab w:val="left" w:leader="dot" w:pos="8460"/>
          <w:tab w:val="decimal" w:pos="8730"/>
        </w:tabs>
        <w:rPr>
          <w:sz w:val="20"/>
        </w:rPr>
      </w:pPr>
      <w:smartTag w:uri="urn:schemas-microsoft-com:office:smarttags" w:element="place">
        <w:smartTag w:uri="urn:schemas-microsoft-com:office:smarttags" w:element="PlaceName">
          <w:r w:rsidRPr="009837A3">
            <w:rPr>
              <w:sz w:val="20"/>
            </w:rPr>
            <w:t>Member</w:t>
          </w:r>
        </w:smartTag>
        <w:r w:rsidRPr="009837A3">
          <w:rPr>
            <w:sz w:val="20"/>
          </w:rPr>
          <w:t xml:space="preserve"> </w:t>
        </w:r>
        <w:smartTag w:uri="urn:schemas-microsoft-com:office:smarttags" w:element="PlaceType">
          <w:r w:rsidRPr="009837A3">
            <w:rPr>
              <w:sz w:val="20"/>
            </w:rPr>
            <w:t>City</w:t>
          </w:r>
        </w:smartTag>
      </w:smartTag>
      <w:r w:rsidRPr="009837A3">
        <w:rPr>
          <w:sz w:val="20"/>
        </w:rPr>
        <w:t xml:space="preserve"> Index</w:t>
      </w:r>
      <w:r w:rsidRPr="009837A3">
        <w:rPr>
          <w:sz w:val="20"/>
        </w:rPr>
        <w:tab/>
      </w:r>
      <w:r w:rsidRPr="009837A3">
        <w:rPr>
          <w:sz w:val="20"/>
        </w:rPr>
        <w:tab/>
        <w:t>1</w:t>
      </w:r>
    </w:p>
    <w:p w14:paraId="2D0C97FD" w14:textId="77777777" w:rsidR="00182F8F" w:rsidRPr="009837A3" w:rsidRDefault="00182F8F">
      <w:pPr>
        <w:tabs>
          <w:tab w:val="left" w:pos="720"/>
          <w:tab w:val="left" w:leader="dot" w:pos="8460"/>
          <w:tab w:val="decimal" w:pos="8730"/>
        </w:tabs>
        <w:rPr>
          <w:sz w:val="20"/>
        </w:rPr>
      </w:pPr>
      <w:r w:rsidRPr="009837A3">
        <w:rPr>
          <w:sz w:val="20"/>
        </w:rPr>
        <w:t xml:space="preserve">The Purpose of the Heart of </w:t>
      </w:r>
      <w:smartTag w:uri="urn:schemas-microsoft-com:office:smarttags" w:element="place">
        <w:smartTag w:uri="urn:schemas-microsoft-com:office:smarttags" w:element="State">
          <w:r w:rsidRPr="009837A3">
            <w:rPr>
              <w:sz w:val="20"/>
            </w:rPr>
            <w:t>Texas</w:t>
          </w:r>
        </w:smartTag>
      </w:smartTag>
      <w:r w:rsidRPr="009837A3">
        <w:rPr>
          <w:sz w:val="20"/>
        </w:rPr>
        <w:t xml:space="preserve"> Council of Governments</w:t>
      </w:r>
      <w:r w:rsidRPr="009837A3">
        <w:rPr>
          <w:sz w:val="20"/>
        </w:rPr>
        <w:tab/>
      </w:r>
      <w:r w:rsidRPr="009837A3">
        <w:rPr>
          <w:sz w:val="20"/>
        </w:rPr>
        <w:tab/>
        <w:t>2</w:t>
      </w:r>
    </w:p>
    <w:p w14:paraId="572F9814" w14:textId="77777777" w:rsidR="00182F8F" w:rsidRPr="009837A3" w:rsidRDefault="00182F8F">
      <w:pPr>
        <w:tabs>
          <w:tab w:val="left" w:pos="720"/>
          <w:tab w:val="left" w:leader="dot" w:pos="8460"/>
          <w:tab w:val="decimal" w:pos="8730"/>
        </w:tabs>
        <w:rPr>
          <w:sz w:val="20"/>
        </w:rPr>
      </w:pPr>
      <w:r w:rsidRPr="009837A3">
        <w:rPr>
          <w:sz w:val="20"/>
        </w:rPr>
        <w:t>Organization</w:t>
      </w:r>
      <w:r w:rsidRPr="009837A3">
        <w:rPr>
          <w:sz w:val="20"/>
        </w:rPr>
        <w:tab/>
      </w:r>
      <w:r w:rsidRPr="009837A3">
        <w:rPr>
          <w:sz w:val="20"/>
        </w:rPr>
        <w:tab/>
        <w:t>3</w:t>
      </w:r>
    </w:p>
    <w:p w14:paraId="57EA28EE" w14:textId="77777777" w:rsidR="00182F8F" w:rsidRPr="009837A3" w:rsidRDefault="00182F8F">
      <w:pPr>
        <w:tabs>
          <w:tab w:val="left" w:pos="720"/>
          <w:tab w:val="left" w:leader="dot" w:pos="8460"/>
          <w:tab w:val="decimal" w:pos="8730"/>
        </w:tabs>
        <w:ind w:firstLine="720"/>
        <w:rPr>
          <w:sz w:val="20"/>
        </w:rPr>
      </w:pPr>
      <w:r w:rsidRPr="009837A3">
        <w:rPr>
          <w:sz w:val="20"/>
        </w:rPr>
        <w:t>Executive Committee</w:t>
      </w:r>
      <w:r w:rsidRPr="009837A3">
        <w:rPr>
          <w:sz w:val="20"/>
        </w:rPr>
        <w:tab/>
      </w:r>
      <w:r w:rsidRPr="009837A3">
        <w:rPr>
          <w:sz w:val="20"/>
        </w:rPr>
        <w:tab/>
        <w:t>3</w:t>
      </w:r>
    </w:p>
    <w:p w14:paraId="4D31215B" w14:textId="77777777" w:rsidR="00182F8F" w:rsidRPr="009837A3" w:rsidRDefault="00182F8F">
      <w:pPr>
        <w:tabs>
          <w:tab w:val="left" w:pos="720"/>
          <w:tab w:val="left" w:leader="dot" w:pos="8460"/>
          <w:tab w:val="decimal" w:pos="8730"/>
        </w:tabs>
        <w:ind w:firstLine="720"/>
        <w:rPr>
          <w:sz w:val="20"/>
        </w:rPr>
      </w:pPr>
      <w:r w:rsidRPr="009837A3">
        <w:rPr>
          <w:sz w:val="20"/>
        </w:rPr>
        <w:t>Board of Directors</w:t>
      </w:r>
      <w:r w:rsidRPr="009837A3">
        <w:rPr>
          <w:sz w:val="20"/>
        </w:rPr>
        <w:tab/>
      </w:r>
      <w:r w:rsidRPr="009837A3">
        <w:rPr>
          <w:sz w:val="20"/>
        </w:rPr>
        <w:tab/>
        <w:t>4</w:t>
      </w:r>
    </w:p>
    <w:p w14:paraId="70D9734D" w14:textId="77777777" w:rsidR="00182F8F" w:rsidRPr="009837A3" w:rsidRDefault="00182F8F">
      <w:pPr>
        <w:tabs>
          <w:tab w:val="left" w:pos="720"/>
          <w:tab w:val="left" w:leader="dot" w:pos="8460"/>
          <w:tab w:val="decimal" w:pos="8730"/>
        </w:tabs>
        <w:rPr>
          <w:sz w:val="20"/>
        </w:rPr>
      </w:pPr>
      <w:r w:rsidRPr="009837A3">
        <w:rPr>
          <w:sz w:val="20"/>
        </w:rPr>
        <w:t xml:space="preserve">Heart of </w:t>
      </w:r>
      <w:smartTag w:uri="urn:schemas-microsoft-com:office:smarttags" w:element="place">
        <w:smartTag w:uri="urn:schemas-microsoft-com:office:smarttags" w:element="State">
          <w:r w:rsidRPr="009837A3">
            <w:rPr>
              <w:sz w:val="20"/>
            </w:rPr>
            <w:t>Texas</w:t>
          </w:r>
        </w:smartTag>
      </w:smartTag>
      <w:r w:rsidRPr="009837A3">
        <w:rPr>
          <w:sz w:val="20"/>
        </w:rPr>
        <w:t xml:space="preserve"> Council of Governments Staff</w:t>
      </w:r>
      <w:r w:rsidRPr="009837A3">
        <w:rPr>
          <w:sz w:val="20"/>
        </w:rPr>
        <w:tab/>
      </w:r>
      <w:r w:rsidRPr="009837A3">
        <w:rPr>
          <w:sz w:val="20"/>
        </w:rPr>
        <w:tab/>
        <w:t>7</w:t>
      </w:r>
    </w:p>
    <w:p w14:paraId="6129499B" w14:textId="77777777" w:rsidR="00182F8F" w:rsidRPr="009837A3" w:rsidRDefault="00182F8F">
      <w:pPr>
        <w:tabs>
          <w:tab w:val="left" w:pos="720"/>
          <w:tab w:val="left" w:leader="dot" w:pos="8460"/>
          <w:tab w:val="decimal" w:pos="8730"/>
        </w:tabs>
        <w:rPr>
          <w:sz w:val="20"/>
        </w:rPr>
      </w:pPr>
      <w:r w:rsidRPr="009837A3">
        <w:rPr>
          <w:sz w:val="20"/>
        </w:rPr>
        <w:t>School Districts</w:t>
      </w:r>
      <w:r w:rsidRPr="009837A3">
        <w:rPr>
          <w:sz w:val="20"/>
        </w:rPr>
        <w:tab/>
      </w:r>
      <w:r w:rsidRPr="009837A3">
        <w:rPr>
          <w:sz w:val="20"/>
        </w:rPr>
        <w:tab/>
      </w:r>
      <w:r w:rsidR="00F70295" w:rsidRPr="009837A3">
        <w:rPr>
          <w:sz w:val="20"/>
        </w:rPr>
        <w:t>8</w:t>
      </w:r>
      <w:r w:rsidR="009F6BE4" w:rsidRPr="009837A3">
        <w:rPr>
          <w:sz w:val="20"/>
        </w:rPr>
        <w:t>-10</w:t>
      </w:r>
    </w:p>
    <w:p w14:paraId="07F9AA3C" w14:textId="77777777" w:rsidR="00182F8F" w:rsidRPr="009837A3" w:rsidRDefault="00182F8F">
      <w:pPr>
        <w:tabs>
          <w:tab w:val="left" w:pos="720"/>
          <w:tab w:val="left" w:leader="dot" w:pos="8460"/>
          <w:tab w:val="decimal" w:pos="8730"/>
        </w:tabs>
        <w:rPr>
          <w:sz w:val="20"/>
        </w:rPr>
      </w:pPr>
      <w:r w:rsidRPr="009837A3">
        <w:rPr>
          <w:sz w:val="20"/>
        </w:rPr>
        <w:t>Regional Councils in Texas</w:t>
      </w:r>
      <w:r w:rsidRPr="009837A3">
        <w:rPr>
          <w:sz w:val="20"/>
        </w:rPr>
        <w:tab/>
      </w:r>
      <w:r w:rsidRPr="009837A3">
        <w:rPr>
          <w:sz w:val="20"/>
        </w:rPr>
        <w:tab/>
        <w:t>1</w:t>
      </w:r>
      <w:r w:rsidR="00F70295" w:rsidRPr="009837A3">
        <w:rPr>
          <w:sz w:val="20"/>
        </w:rPr>
        <w:t>1</w:t>
      </w:r>
      <w:r w:rsidR="009F6BE4" w:rsidRPr="009837A3">
        <w:rPr>
          <w:sz w:val="20"/>
        </w:rPr>
        <w:t>-12</w:t>
      </w:r>
    </w:p>
    <w:p w14:paraId="10047AFE" w14:textId="77777777" w:rsidR="00182F8F" w:rsidRPr="009837A3" w:rsidRDefault="00182F8F">
      <w:pPr>
        <w:tabs>
          <w:tab w:val="left" w:pos="720"/>
          <w:tab w:val="left" w:leader="dot" w:pos="8460"/>
          <w:tab w:val="decimal" w:pos="8730"/>
        </w:tabs>
        <w:rPr>
          <w:sz w:val="20"/>
        </w:rPr>
      </w:pPr>
      <w:r w:rsidRPr="009837A3">
        <w:rPr>
          <w:sz w:val="20"/>
        </w:rPr>
        <w:t>State Agencies</w:t>
      </w:r>
      <w:r w:rsidRPr="009837A3">
        <w:rPr>
          <w:sz w:val="20"/>
        </w:rPr>
        <w:tab/>
      </w:r>
      <w:r w:rsidRPr="009837A3">
        <w:rPr>
          <w:sz w:val="20"/>
        </w:rPr>
        <w:tab/>
        <w:t>1</w:t>
      </w:r>
      <w:r w:rsidR="00F70295" w:rsidRPr="009837A3">
        <w:rPr>
          <w:sz w:val="20"/>
        </w:rPr>
        <w:t>3</w:t>
      </w:r>
      <w:r w:rsidR="009F6BE4" w:rsidRPr="009837A3">
        <w:rPr>
          <w:sz w:val="20"/>
        </w:rPr>
        <w:t>-14</w:t>
      </w:r>
    </w:p>
    <w:p w14:paraId="16EF28C9" w14:textId="77777777" w:rsidR="00182F8F" w:rsidRPr="009837A3" w:rsidRDefault="00182F8F">
      <w:pPr>
        <w:tabs>
          <w:tab w:val="left" w:pos="720"/>
          <w:tab w:val="left" w:leader="dot" w:pos="8460"/>
          <w:tab w:val="decimal" w:pos="8730"/>
        </w:tabs>
        <w:rPr>
          <w:sz w:val="20"/>
        </w:rPr>
      </w:pPr>
      <w:r w:rsidRPr="009837A3">
        <w:rPr>
          <w:sz w:val="20"/>
        </w:rPr>
        <w:t>State Senators/Representatives</w:t>
      </w:r>
      <w:r w:rsidRPr="009837A3">
        <w:rPr>
          <w:sz w:val="20"/>
        </w:rPr>
        <w:tab/>
      </w:r>
      <w:r w:rsidRPr="009837A3">
        <w:rPr>
          <w:sz w:val="20"/>
        </w:rPr>
        <w:tab/>
        <w:t>1</w:t>
      </w:r>
      <w:r w:rsidR="00F70295" w:rsidRPr="009837A3">
        <w:rPr>
          <w:sz w:val="20"/>
        </w:rPr>
        <w:t>5</w:t>
      </w:r>
    </w:p>
    <w:p w14:paraId="6FFC5792" w14:textId="77777777" w:rsidR="00182F8F" w:rsidRPr="009837A3" w:rsidRDefault="00182F8F">
      <w:pPr>
        <w:tabs>
          <w:tab w:val="left" w:pos="720"/>
          <w:tab w:val="left" w:leader="dot" w:pos="8460"/>
          <w:tab w:val="decimal" w:pos="8730"/>
        </w:tabs>
        <w:rPr>
          <w:sz w:val="20"/>
        </w:rPr>
      </w:pPr>
      <w:r w:rsidRPr="009837A3">
        <w:rPr>
          <w:sz w:val="20"/>
        </w:rPr>
        <w:t>Federal Legislators</w:t>
      </w:r>
      <w:r w:rsidRPr="009837A3">
        <w:rPr>
          <w:sz w:val="20"/>
        </w:rPr>
        <w:tab/>
      </w:r>
      <w:r w:rsidRPr="009837A3">
        <w:rPr>
          <w:sz w:val="20"/>
        </w:rPr>
        <w:tab/>
        <w:t>1</w:t>
      </w:r>
      <w:r w:rsidR="00F70295" w:rsidRPr="009837A3">
        <w:rPr>
          <w:sz w:val="20"/>
        </w:rPr>
        <w:t>6</w:t>
      </w:r>
    </w:p>
    <w:p w14:paraId="3EB870DA" w14:textId="77777777" w:rsidR="00182F8F" w:rsidRPr="009837A3" w:rsidRDefault="00182F8F">
      <w:pPr>
        <w:tabs>
          <w:tab w:val="left" w:pos="720"/>
          <w:tab w:val="left" w:leader="dot" w:pos="8460"/>
          <w:tab w:val="decimal" w:pos="8730"/>
        </w:tabs>
        <w:rPr>
          <w:sz w:val="20"/>
        </w:rPr>
      </w:pPr>
      <w:r w:rsidRPr="009837A3">
        <w:rPr>
          <w:sz w:val="20"/>
        </w:rPr>
        <w:t>Bosque County</w:t>
      </w:r>
      <w:r w:rsidRPr="009837A3">
        <w:rPr>
          <w:sz w:val="20"/>
        </w:rPr>
        <w:tab/>
      </w:r>
      <w:r w:rsidRPr="009837A3">
        <w:rPr>
          <w:sz w:val="20"/>
        </w:rPr>
        <w:tab/>
      </w:r>
      <w:r w:rsidR="008B627C" w:rsidRPr="009837A3">
        <w:rPr>
          <w:sz w:val="20"/>
        </w:rPr>
        <w:t>17-19</w:t>
      </w:r>
    </w:p>
    <w:p w14:paraId="44CE3BEE" w14:textId="77777777" w:rsidR="00182F8F" w:rsidRPr="009837A3" w:rsidRDefault="00182F8F">
      <w:pPr>
        <w:tabs>
          <w:tab w:val="left" w:pos="720"/>
          <w:tab w:val="left" w:leader="dot" w:pos="8460"/>
          <w:tab w:val="decimal" w:pos="8730"/>
        </w:tabs>
        <w:ind w:firstLine="720"/>
        <w:rPr>
          <w:sz w:val="20"/>
        </w:rPr>
      </w:pPr>
      <w:r w:rsidRPr="009837A3">
        <w:rPr>
          <w:sz w:val="20"/>
        </w:rPr>
        <w:t>Cities</w:t>
      </w:r>
      <w:r w:rsidRPr="009837A3">
        <w:rPr>
          <w:sz w:val="20"/>
        </w:rPr>
        <w:tab/>
      </w:r>
      <w:r w:rsidRPr="009837A3">
        <w:rPr>
          <w:sz w:val="20"/>
        </w:rPr>
        <w:tab/>
      </w:r>
      <w:r w:rsidR="0087229D" w:rsidRPr="009837A3">
        <w:rPr>
          <w:sz w:val="20"/>
        </w:rPr>
        <w:t>20-26</w:t>
      </w:r>
    </w:p>
    <w:p w14:paraId="36DDE00B" w14:textId="77777777" w:rsidR="00182F8F" w:rsidRPr="009837A3" w:rsidRDefault="00182F8F">
      <w:pPr>
        <w:tabs>
          <w:tab w:val="left" w:pos="720"/>
          <w:tab w:val="left" w:leader="dot" w:pos="8460"/>
          <w:tab w:val="decimal" w:pos="8730"/>
        </w:tabs>
        <w:ind w:firstLine="720"/>
        <w:rPr>
          <w:sz w:val="20"/>
        </w:rPr>
      </w:pPr>
      <w:r w:rsidRPr="009837A3">
        <w:rPr>
          <w:sz w:val="20"/>
        </w:rPr>
        <w:t>Chambers of Commerce</w:t>
      </w:r>
      <w:r w:rsidRPr="009837A3">
        <w:rPr>
          <w:sz w:val="20"/>
        </w:rPr>
        <w:tab/>
      </w:r>
      <w:r w:rsidRPr="009837A3">
        <w:rPr>
          <w:sz w:val="20"/>
        </w:rPr>
        <w:tab/>
        <w:t>2</w:t>
      </w:r>
      <w:r w:rsidR="0087229D" w:rsidRPr="009837A3">
        <w:rPr>
          <w:sz w:val="20"/>
        </w:rPr>
        <w:t>7</w:t>
      </w:r>
    </w:p>
    <w:p w14:paraId="78E8E3E1" w14:textId="77777777" w:rsidR="00182F8F" w:rsidRPr="009837A3" w:rsidRDefault="00182F8F">
      <w:pPr>
        <w:tabs>
          <w:tab w:val="left" w:pos="720"/>
          <w:tab w:val="left" w:leader="dot" w:pos="8460"/>
          <w:tab w:val="decimal" w:pos="8730"/>
        </w:tabs>
        <w:ind w:firstLine="720"/>
        <w:rPr>
          <w:sz w:val="20"/>
        </w:rPr>
      </w:pPr>
      <w:r w:rsidRPr="009837A3">
        <w:rPr>
          <w:sz w:val="20"/>
        </w:rPr>
        <w:t>Senior Centers</w:t>
      </w:r>
      <w:r w:rsidRPr="009837A3">
        <w:rPr>
          <w:sz w:val="20"/>
        </w:rPr>
        <w:tab/>
      </w:r>
      <w:r w:rsidRPr="009837A3">
        <w:rPr>
          <w:sz w:val="20"/>
        </w:rPr>
        <w:tab/>
        <w:t>2</w:t>
      </w:r>
      <w:r w:rsidR="0087229D" w:rsidRPr="009837A3">
        <w:rPr>
          <w:sz w:val="20"/>
        </w:rPr>
        <w:t>7</w:t>
      </w:r>
    </w:p>
    <w:p w14:paraId="197B1F6F" w14:textId="77777777" w:rsidR="00182F8F" w:rsidRPr="009837A3" w:rsidRDefault="00182F8F">
      <w:pPr>
        <w:tabs>
          <w:tab w:val="left" w:pos="720"/>
          <w:tab w:val="left" w:leader="dot" w:pos="8460"/>
          <w:tab w:val="decimal" w:pos="8730"/>
        </w:tabs>
        <w:ind w:firstLine="720"/>
        <w:rPr>
          <w:sz w:val="20"/>
        </w:rPr>
      </w:pPr>
      <w:r w:rsidRPr="009837A3">
        <w:rPr>
          <w:sz w:val="20"/>
        </w:rPr>
        <w:t>State Legislators and State Agencies</w:t>
      </w:r>
      <w:r w:rsidRPr="009837A3">
        <w:rPr>
          <w:sz w:val="20"/>
        </w:rPr>
        <w:tab/>
      </w:r>
      <w:r w:rsidRPr="009837A3">
        <w:rPr>
          <w:sz w:val="20"/>
        </w:rPr>
        <w:tab/>
      </w:r>
      <w:r w:rsidR="0087229D" w:rsidRPr="009837A3">
        <w:rPr>
          <w:sz w:val="20"/>
        </w:rPr>
        <w:t>28</w:t>
      </w:r>
    </w:p>
    <w:p w14:paraId="23719FFF" w14:textId="77777777" w:rsidR="00182F8F" w:rsidRPr="009837A3" w:rsidRDefault="00182F8F">
      <w:pPr>
        <w:tabs>
          <w:tab w:val="left" w:pos="720"/>
          <w:tab w:val="left" w:leader="dot" w:pos="8460"/>
          <w:tab w:val="decimal" w:pos="8730"/>
        </w:tabs>
        <w:ind w:firstLine="720"/>
        <w:rPr>
          <w:sz w:val="20"/>
        </w:rPr>
      </w:pPr>
      <w:r w:rsidRPr="009837A3">
        <w:rPr>
          <w:sz w:val="20"/>
        </w:rPr>
        <w:t>Federal Legislators and Federal Agencies</w:t>
      </w:r>
      <w:r w:rsidRPr="009837A3">
        <w:rPr>
          <w:sz w:val="20"/>
        </w:rPr>
        <w:tab/>
      </w:r>
      <w:r w:rsidRPr="009837A3">
        <w:rPr>
          <w:sz w:val="20"/>
        </w:rPr>
        <w:tab/>
        <w:t>2</w:t>
      </w:r>
      <w:r w:rsidR="0087229D" w:rsidRPr="009837A3">
        <w:rPr>
          <w:sz w:val="20"/>
        </w:rPr>
        <w:t>8</w:t>
      </w:r>
    </w:p>
    <w:p w14:paraId="5913B5BA" w14:textId="77777777" w:rsidR="00182F8F" w:rsidRPr="009837A3" w:rsidRDefault="00182F8F" w:rsidP="000111F6">
      <w:pPr>
        <w:tabs>
          <w:tab w:val="left" w:pos="720"/>
          <w:tab w:val="left" w:leader="dot" w:pos="8460"/>
          <w:tab w:val="decimal" w:pos="8730"/>
        </w:tabs>
        <w:rPr>
          <w:sz w:val="20"/>
        </w:rPr>
      </w:pPr>
      <w:r w:rsidRPr="009837A3">
        <w:rPr>
          <w:sz w:val="20"/>
        </w:rPr>
        <w:t>Falls County</w:t>
      </w:r>
      <w:r w:rsidRPr="009837A3">
        <w:rPr>
          <w:sz w:val="20"/>
        </w:rPr>
        <w:tab/>
      </w:r>
      <w:r w:rsidRPr="009837A3">
        <w:rPr>
          <w:sz w:val="20"/>
        </w:rPr>
        <w:tab/>
        <w:t>2</w:t>
      </w:r>
      <w:r w:rsidR="0087229D" w:rsidRPr="009837A3">
        <w:rPr>
          <w:sz w:val="20"/>
        </w:rPr>
        <w:t>9-31</w:t>
      </w:r>
    </w:p>
    <w:p w14:paraId="642F9455" w14:textId="77777777" w:rsidR="00182F8F" w:rsidRPr="009837A3" w:rsidRDefault="00182F8F">
      <w:pPr>
        <w:tabs>
          <w:tab w:val="left" w:pos="720"/>
          <w:tab w:val="left" w:leader="dot" w:pos="8460"/>
          <w:tab w:val="decimal" w:pos="8730"/>
        </w:tabs>
        <w:ind w:firstLine="720"/>
        <w:rPr>
          <w:sz w:val="20"/>
        </w:rPr>
      </w:pPr>
      <w:r w:rsidRPr="009837A3">
        <w:rPr>
          <w:sz w:val="20"/>
        </w:rPr>
        <w:t>Cities</w:t>
      </w:r>
      <w:r w:rsidRPr="009837A3">
        <w:rPr>
          <w:sz w:val="20"/>
        </w:rPr>
        <w:tab/>
      </w:r>
      <w:r w:rsidRPr="009837A3">
        <w:rPr>
          <w:sz w:val="20"/>
        </w:rPr>
        <w:tab/>
        <w:t>3</w:t>
      </w:r>
      <w:r w:rsidR="0087229D" w:rsidRPr="009837A3">
        <w:rPr>
          <w:sz w:val="20"/>
        </w:rPr>
        <w:t>2-35</w:t>
      </w:r>
    </w:p>
    <w:p w14:paraId="105A7313" w14:textId="77777777" w:rsidR="00182F8F" w:rsidRPr="009837A3" w:rsidRDefault="00182F8F">
      <w:pPr>
        <w:tabs>
          <w:tab w:val="left" w:pos="720"/>
          <w:tab w:val="left" w:leader="dot" w:pos="8460"/>
          <w:tab w:val="decimal" w:pos="8730"/>
        </w:tabs>
        <w:ind w:firstLine="720"/>
        <w:rPr>
          <w:sz w:val="20"/>
        </w:rPr>
      </w:pPr>
      <w:r w:rsidRPr="009837A3">
        <w:rPr>
          <w:sz w:val="20"/>
        </w:rPr>
        <w:t>Chambers of Commerce</w:t>
      </w:r>
      <w:r w:rsidRPr="009837A3">
        <w:rPr>
          <w:sz w:val="20"/>
        </w:rPr>
        <w:tab/>
      </w:r>
      <w:r w:rsidRPr="009837A3">
        <w:rPr>
          <w:sz w:val="20"/>
        </w:rPr>
        <w:tab/>
        <w:t>3</w:t>
      </w:r>
      <w:r w:rsidR="0087229D" w:rsidRPr="009837A3">
        <w:rPr>
          <w:sz w:val="20"/>
        </w:rPr>
        <w:t>6</w:t>
      </w:r>
    </w:p>
    <w:p w14:paraId="78FD4C7B" w14:textId="77777777" w:rsidR="00182F8F" w:rsidRPr="009837A3" w:rsidRDefault="00182F8F">
      <w:pPr>
        <w:tabs>
          <w:tab w:val="left" w:pos="720"/>
          <w:tab w:val="left" w:leader="dot" w:pos="8460"/>
          <w:tab w:val="decimal" w:pos="8730"/>
        </w:tabs>
        <w:ind w:firstLine="720"/>
        <w:rPr>
          <w:sz w:val="20"/>
        </w:rPr>
      </w:pPr>
      <w:r w:rsidRPr="009837A3">
        <w:rPr>
          <w:sz w:val="20"/>
        </w:rPr>
        <w:t>Senior Centers</w:t>
      </w:r>
      <w:r w:rsidRPr="009837A3">
        <w:rPr>
          <w:sz w:val="20"/>
        </w:rPr>
        <w:tab/>
      </w:r>
      <w:r w:rsidRPr="009837A3">
        <w:rPr>
          <w:sz w:val="20"/>
        </w:rPr>
        <w:tab/>
        <w:t>3</w:t>
      </w:r>
      <w:r w:rsidR="0087229D" w:rsidRPr="009837A3">
        <w:rPr>
          <w:sz w:val="20"/>
        </w:rPr>
        <w:t>6</w:t>
      </w:r>
    </w:p>
    <w:p w14:paraId="286C0DCF" w14:textId="77777777" w:rsidR="00182F8F" w:rsidRPr="009837A3" w:rsidRDefault="00182F8F">
      <w:pPr>
        <w:tabs>
          <w:tab w:val="left" w:pos="720"/>
          <w:tab w:val="left" w:leader="dot" w:pos="8460"/>
          <w:tab w:val="decimal" w:pos="8730"/>
        </w:tabs>
        <w:ind w:firstLine="720"/>
        <w:rPr>
          <w:sz w:val="20"/>
        </w:rPr>
      </w:pPr>
      <w:r w:rsidRPr="009837A3">
        <w:rPr>
          <w:sz w:val="20"/>
        </w:rPr>
        <w:t>State Legislators and State Agencies</w:t>
      </w:r>
      <w:r w:rsidRPr="009837A3">
        <w:rPr>
          <w:sz w:val="20"/>
        </w:rPr>
        <w:tab/>
      </w:r>
      <w:r w:rsidRPr="009837A3">
        <w:rPr>
          <w:sz w:val="20"/>
        </w:rPr>
        <w:tab/>
        <w:t>3</w:t>
      </w:r>
      <w:r w:rsidR="0087229D" w:rsidRPr="009837A3">
        <w:rPr>
          <w:sz w:val="20"/>
        </w:rPr>
        <w:t>7</w:t>
      </w:r>
    </w:p>
    <w:p w14:paraId="545A933E" w14:textId="77777777" w:rsidR="00182F8F" w:rsidRPr="009837A3" w:rsidRDefault="00182F8F">
      <w:pPr>
        <w:tabs>
          <w:tab w:val="left" w:pos="720"/>
          <w:tab w:val="left" w:leader="dot" w:pos="8460"/>
          <w:tab w:val="decimal" w:pos="8730"/>
        </w:tabs>
        <w:ind w:firstLine="720"/>
        <w:rPr>
          <w:sz w:val="20"/>
        </w:rPr>
      </w:pPr>
      <w:r w:rsidRPr="009837A3">
        <w:rPr>
          <w:sz w:val="20"/>
        </w:rPr>
        <w:t>Federal Legislators and Federal Agencies</w:t>
      </w:r>
      <w:r w:rsidRPr="009837A3">
        <w:rPr>
          <w:sz w:val="20"/>
        </w:rPr>
        <w:tab/>
      </w:r>
      <w:r w:rsidRPr="009837A3">
        <w:rPr>
          <w:sz w:val="20"/>
        </w:rPr>
        <w:tab/>
        <w:t>3</w:t>
      </w:r>
      <w:r w:rsidR="0087229D" w:rsidRPr="009837A3">
        <w:rPr>
          <w:sz w:val="20"/>
        </w:rPr>
        <w:t>7</w:t>
      </w:r>
    </w:p>
    <w:p w14:paraId="31CF9195" w14:textId="77777777" w:rsidR="00182F8F" w:rsidRPr="009837A3" w:rsidRDefault="00182F8F">
      <w:pPr>
        <w:tabs>
          <w:tab w:val="left" w:pos="720"/>
          <w:tab w:val="left" w:leader="dot" w:pos="8460"/>
          <w:tab w:val="decimal" w:pos="8730"/>
        </w:tabs>
        <w:rPr>
          <w:sz w:val="20"/>
        </w:rPr>
      </w:pPr>
      <w:r w:rsidRPr="009837A3">
        <w:rPr>
          <w:sz w:val="20"/>
        </w:rPr>
        <w:t>Freestone County</w:t>
      </w:r>
      <w:r w:rsidRPr="009837A3">
        <w:rPr>
          <w:sz w:val="20"/>
        </w:rPr>
        <w:tab/>
      </w:r>
      <w:r w:rsidRPr="009837A3">
        <w:rPr>
          <w:sz w:val="20"/>
        </w:rPr>
        <w:tab/>
        <w:t>3</w:t>
      </w:r>
      <w:r w:rsidR="0087229D" w:rsidRPr="009837A3">
        <w:rPr>
          <w:sz w:val="20"/>
        </w:rPr>
        <w:t>8-40</w:t>
      </w:r>
    </w:p>
    <w:p w14:paraId="0310D5BA" w14:textId="77777777" w:rsidR="00182F8F" w:rsidRPr="009837A3" w:rsidRDefault="00C26071">
      <w:pPr>
        <w:tabs>
          <w:tab w:val="left" w:pos="720"/>
          <w:tab w:val="left" w:leader="dot" w:pos="8460"/>
          <w:tab w:val="decimal" w:pos="8730"/>
        </w:tabs>
        <w:ind w:firstLine="720"/>
        <w:rPr>
          <w:sz w:val="20"/>
        </w:rPr>
      </w:pPr>
      <w:r w:rsidRPr="009837A3">
        <w:rPr>
          <w:sz w:val="20"/>
        </w:rPr>
        <w:t>Cities</w:t>
      </w:r>
      <w:r w:rsidRPr="009837A3">
        <w:rPr>
          <w:sz w:val="20"/>
        </w:rPr>
        <w:tab/>
      </w:r>
      <w:r w:rsidRPr="009837A3">
        <w:rPr>
          <w:sz w:val="20"/>
        </w:rPr>
        <w:tab/>
        <w:t>41-4</w:t>
      </w:r>
      <w:r w:rsidR="008B627C" w:rsidRPr="009837A3">
        <w:rPr>
          <w:sz w:val="20"/>
        </w:rPr>
        <w:t>4</w:t>
      </w:r>
    </w:p>
    <w:p w14:paraId="37E3F6D2" w14:textId="77777777" w:rsidR="00182F8F" w:rsidRPr="009837A3" w:rsidRDefault="00182F8F">
      <w:pPr>
        <w:tabs>
          <w:tab w:val="left" w:pos="720"/>
          <w:tab w:val="left" w:leader="dot" w:pos="8460"/>
          <w:tab w:val="decimal" w:pos="8730"/>
        </w:tabs>
        <w:ind w:firstLine="720"/>
        <w:rPr>
          <w:sz w:val="20"/>
        </w:rPr>
      </w:pPr>
      <w:r w:rsidRPr="009837A3">
        <w:rPr>
          <w:sz w:val="20"/>
        </w:rPr>
        <w:t>Chambers of Commerce</w:t>
      </w:r>
      <w:r w:rsidRPr="009837A3">
        <w:rPr>
          <w:sz w:val="20"/>
        </w:rPr>
        <w:tab/>
      </w:r>
      <w:r w:rsidRPr="009837A3">
        <w:rPr>
          <w:sz w:val="20"/>
        </w:rPr>
        <w:tab/>
        <w:t>4</w:t>
      </w:r>
      <w:r w:rsidR="008B627C" w:rsidRPr="009837A3">
        <w:rPr>
          <w:sz w:val="20"/>
        </w:rPr>
        <w:t>5</w:t>
      </w:r>
    </w:p>
    <w:p w14:paraId="3F809D40" w14:textId="77777777" w:rsidR="00182F8F" w:rsidRPr="009837A3" w:rsidRDefault="00182F8F">
      <w:pPr>
        <w:tabs>
          <w:tab w:val="left" w:pos="720"/>
          <w:tab w:val="left" w:leader="dot" w:pos="8460"/>
          <w:tab w:val="decimal" w:pos="8730"/>
        </w:tabs>
        <w:ind w:firstLine="720"/>
        <w:rPr>
          <w:sz w:val="20"/>
        </w:rPr>
      </w:pPr>
      <w:r w:rsidRPr="009837A3">
        <w:rPr>
          <w:sz w:val="20"/>
        </w:rPr>
        <w:t>Senior Centers</w:t>
      </w:r>
      <w:r w:rsidRPr="009837A3">
        <w:rPr>
          <w:sz w:val="20"/>
        </w:rPr>
        <w:tab/>
      </w:r>
      <w:r w:rsidRPr="009837A3">
        <w:rPr>
          <w:sz w:val="20"/>
        </w:rPr>
        <w:tab/>
        <w:t>4</w:t>
      </w:r>
      <w:r w:rsidR="008B627C" w:rsidRPr="009837A3">
        <w:rPr>
          <w:sz w:val="20"/>
        </w:rPr>
        <w:t>5</w:t>
      </w:r>
    </w:p>
    <w:p w14:paraId="441D6B41" w14:textId="77777777" w:rsidR="00182F8F" w:rsidRPr="009837A3" w:rsidRDefault="00182F8F">
      <w:pPr>
        <w:tabs>
          <w:tab w:val="left" w:pos="720"/>
          <w:tab w:val="left" w:leader="dot" w:pos="8460"/>
          <w:tab w:val="decimal" w:pos="8730"/>
        </w:tabs>
        <w:ind w:firstLine="720"/>
        <w:rPr>
          <w:sz w:val="20"/>
        </w:rPr>
      </w:pPr>
      <w:r w:rsidRPr="009837A3">
        <w:rPr>
          <w:sz w:val="20"/>
        </w:rPr>
        <w:t>State Legislators and State Agencies</w:t>
      </w:r>
      <w:r w:rsidRPr="009837A3">
        <w:rPr>
          <w:sz w:val="20"/>
        </w:rPr>
        <w:tab/>
      </w:r>
      <w:r w:rsidRPr="009837A3">
        <w:rPr>
          <w:sz w:val="20"/>
        </w:rPr>
        <w:tab/>
        <w:t>4</w:t>
      </w:r>
      <w:r w:rsidR="009C6FBB" w:rsidRPr="009837A3">
        <w:rPr>
          <w:sz w:val="20"/>
        </w:rPr>
        <w:t>6</w:t>
      </w:r>
    </w:p>
    <w:p w14:paraId="37A86FA2" w14:textId="77777777" w:rsidR="00182F8F" w:rsidRPr="009837A3" w:rsidRDefault="00182F8F">
      <w:pPr>
        <w:tabs>
          <w:tab w:val="left" w:pos="720"/>
          <w:tab w:val="left" w:leader="dot" w:pos="8460"/>
          <w:tab w:val="decimal" w:pos="8730"/>
        </w:tabs>
        <w:ind w:firstLine="720"/>
        <w:rPr>
          <w:sz w:val="20"/>
        </w:rPr>
      </w:pPr>
      <w:r w:rsidRPr="009837A3">
        <w:rPr>
          <w:sz w:val="20"/>
        </w:rPr>
        <w:t>Federal Legislators and Federal Agencies</w:t>
      </w:r>
      <w:r w:rsidRPr="009837A3">
        <w:rPr>
          <w:sz w:val="20"/>
        </w:rPr>
        <w:tab/>
      </w:r>
      <w:r w:rsidRPr="009837A3">
        <w:rPr>
          <w:sz w:val="20"/>
        </w:rPr>
        <w:tab/>
        <w:t>4</w:t>
      </w:r>
      <w:r w:rsidR="008B627C" w:rsidRPr="009837A3">
        <w:rPr>
          <w:sz w:val="20"/>
        </w:rPr>
        <w:t>6</w:t>
      </w:r>
    </w:p>
    <w:p w14:paraId="53CF7D95" w14:textId="77777777" w:rsidR="00182F8F" w:rsidRPr="009837A3" w:rsidRDefault="00182F8F">
      <w:pPr>
        <w:tabs>
          <w:tab w:val="left" w:pos="720"/>
          <w:tab w:val="left" w:leader="dot" w:pos="8460"/>
          <w:tab w:val="decimal" w:pos="8730"/>
        </w:tabs>
        <w:rPr>
          <w:sz w:val="20"/>
        </w:rPr>
      </w:pPr>
      <w:r w:rsidRPr="009837A3">
        <w:rPr>
          <w:sz w:val="20"/>
        </w:rPr>
        <w:t>Hill County</w:t>
      </w:r>
      <w:r w:rsidRPr="009837A3">
        <w:rPr>
          <w:sz w:val="20"/>
        </w:rPr>
        <w:tab/>
      </w:r>
      <w:r w:rsidRPr="009837A3">
        <w:rPr>
          <w:sz w:val="20"/>
        </w:rPr>
        <w:tab/>
        <w:t>4</w:t>
      </w:r>
      <w:r w:rsidR="008B627C" w:rsidRPr="009837A3">
        <w:rPr>
          <w:sz w:val="20"/>
        </w:rPr>
        <w:t>7-49</w:t>
      </w:r>
    </w:p>
    <w:p w14:paraId="5A118DE6" w14:textId="77777777" w:rsidR="00182F8F" w:rsidRPr="009837A3" w:rsidRDefault="009C6FBB">
      <w:pPr>
        <w:tabs>
          <w:tab w:val="left" w:pos="720"/>
          <w:tab w:val="left" w:leader="dot" w:pos="8460"/>
          <w:tab w:val="decimal" w:pos="8730"/>
        </w:tabs>
        <w:ind w:firstLine="720"/>
        <w:rPr>
          <w:sz w:val="20"/>
        </w:rPr>
      </w:pPr>
      <w:r w:rsidRPr="009837A3">
        <w:rPr>
          <w:sz w:val="20"/>
        </w:rPr>
        <w:t>Cities</w:t>
      </w:r>
      <w:r w:rsidRPr="009837A3">
        <w:rPr>
          <w:sz w:val="20"/>
        </w:rPr>
        <w:tab/>
      </w:r>
      <w:r w:rsidRPr="009837A3">
        <w:rPr>
          <w:sz w:val="20"/>
        </w:rPr>
        <w:tab/>
      </w:r>
      <w:r w:rsidR="008B627C" w:rsidRPr="009837A3">
        <w:rPr>
          <w:sz w:val="20"/>
        </w:rPr>
        <w:t>50-63</w:t>
      </w:r>
    </w:p>
    <w:p w14:paraId="6E7DA969" w14:textId="77777777" w:rsidR="00182F8F" w:rsidRPr="009837A3" w:rsidRDefault="00182F8F">
      <w:pPr>
        <w:tabs>
          <w:tab w:val="left" w:pos="720"/>
          <w:tab w:val="left" w:leader="dot" w:pos="8460"/>
          <w:tab w:val="decimal" w:pos="8730"/>
        </w:tabs>
        <w:ind w:firstLine="720"/>
        <w:rPr>
          <w:sz w:val="20"/>
        </w:rPr>
      </w:pPr>
      <w:r w:rsidRPr="009837A3">
        <w:rPr>
          <w:sz w:val="20"/>
        </w:rPr>
        <w:t>Chambers of Commerce</w:t>
      </w:r>
      <w:r w:rsidRPr="009837A3">
        <w:rPr>
          <w:sz w:val="20"/>
        </w:rPr>
        <w:tab/>
      </w:r>
      <w:r w:rsidRPr="009837A3">
        <w:rPr>
          <w:sz w:val="20"/>
        </w:rPr>
        <w:tab/>
        <w:t>6</w:t>
      </w:r>
      <w:r w:rsidR="008B627C" w:rsidRPr="009837A3">
        <w:rPr>
          <w:sz w:val="20"/>
        </w:rPr>
        <w:t>4</w:t>
      </w:r>
    </w:p>
    <w:p w14:paraId="65D920D2" w14:textId="77777777" w:rsidR="00182F8F" w:rsidRPr="009837A3" w:rsidRDefault="00182F8F">
      <w:pPr>
        <w:tabs>
          <w:tab w:val="left" w:pos="720"/>
          <w:tab w:val="left" w:leader="dot" w:pos="8460"/>
          <w:tab w:val="decimal" w:pos="8730"/>
        </w:tabs>
        <w:ind w:firstLine="720"/>
        <w:rPr>
          <w:sz w:val="20"/>
        </w:rPr>
      </w:pPr>
      <w:r w:rsidRPr="009837A3">
        <w:rPr>
          <w:sz w:val="20"/>
        </w:rPr>
        <w:t>Senior Centers</w:t>
      </w:r>
      <w:r w:rsidRPr="009837A3">
        <w:rPr>
          <w:sz w:val="20"/>
        </w:rPr>
        <w:tab/>
      </w:r>
      <w:r w:rsidRPr="009837A3">
        <w:rPr>
          <w:sz w:val="20"/>
        </w:rPr>
        <w:tab/>
        <w:t>6</w:t>
      </w:r>
      <w:r w:rsidR="008B627C" w:rsidRPr="009837A3">
        <w:rPr>
          <w:sz w:val="20"/>
        </w:rPr>
        <w:t>4</w:t>
      </w:r>
    </w:p>
    <w:p w14:paraId="55CD05E8" w14:textId="77777777" w:rsidR="00182F8F" w:rsidRPr="009837A3" w:rsidRDefault="00182F8F">
      <w:pPr>
        <w:tabs>
          <w:tab w:val="left" w:pos="720"/>
          <w:tab w:val="left" w:leader="dot" w:pos="8460"/>
          <w:tab w:val="decimal" w:pos="8730"/>
        </w:tabs>
        <w:ind w:firstLine="720"/>
        <w:rPr>
          <w:sz w:val="20"/>
        </w:rPr>
      </w:pPr>
      <w:r w:rsidRPr="009837A3">
        <w:rPr>
          <w:sz w:val="20"/>
        </w:rPr>
        <w:t>State Legislators and State Agencies</w:t>
      </w:r>
      <w:r w:rsidRPr="009837A3">
        <w:rPr>
          <w:sz w:val="20"/>
        </w:rPr>
        <w:tab/>
      </w:r>
      <w:r w:rsidRPr="009837A3">
        <w:rPr>
          <w:sz w:val="20"/>
        </w:rPr>
        <w:tab/>
        <w:t>6</w:t>
      </w:r>
      <w:r w:rsidR="009C6FBB" w:rsidRPr="009837A3">
        <w:rPr>
          <w:sz w:val="20"/>
        </w:rPr>
        <w:t>5</w:t>
      </w:r>
    </w:p>
    <w:p w14:paraId="35688B85" w14:textId="77777777" w:rsidR="00182F8F" w:rsidRPr="009837A3" w:rsidRDefault="00182F8F">
      <w:pPr>
        <w:tabs>
          <w:tab w:val="left" w:pos="720"/>
          <w:tab w:val="left" w:leader="dot" w:pos="8460"/>
          <w:tab w:val="decimal" w:pos="8730"/>
        </w:tabs>
        <w:ind w:firstLine="720"/>
        <w:rPr>
          <w:sz w:val="20"/>
        </w:rPr>
      </w:pPr>
      <w:r w:rsidRPr="009837A3">
        <w:rPr>
          <w:sz w:val="20"/>
        </w:rPr>
        <w:t>Federal Legislators and Federal Agencies</w:t>
      </w:r>
      <w:r w:rsidRPr="009837A3">
        <w:rPr>
          <w:sz w:val="20"/>
        </w:rPr>
        <w:tab/>
      </w:r>
      <w:r w:rsidRPr="009837A3">
        <w:rPr>
          <w:sz w:val="20"/>
        </w:rPr>
        <w:tab/>
        <w:t>6</w:t>
      </w:r>
      <w:r w:rsidR="008B627C" w:rsidRPr="009837A3">
        <w:rPr>
          <w:sz w:val="20"/>
        </w:rPr>
        <w:t>5</w:t>
      </w:r>
    </w:p>
    <w:p w14:paraId="06BD38EC" w14:textId="77777777" w:rsidR="00182F8F" w:rsidRPr="009837A3" w:rsidRDefault="00182F8F">
      <w:pPr>
        <w:tabs>
          <w:tab w:val="left" w:pos="720"/>
          <w:tab w:val="left" w:leader="dot" w:pos="8460"/>
          <w:tab w:val="decimal" w:pos="8730"/>
        </w:tabs>
        <w:rPr>
          <w:sz w:val="20"/>
        </w:rPr>
      </w:pPr>
      <w:r w:rsidRPr="009837A3">
        <w:rPr>
          <w:sz w:val="20"/>
        </w:rPr>
        <w:t>Limestone County</w:t>
      </w:r>
      <w:r w:rsidRPr="009837A3">
        <w:rPr>
          <w:sz w:val="20"/>
        </w:rPr>
        <w:tab/>
      </w:r>
      <w:r w:rsidRPr="009837A3">
        <w:rPr>
          <w:sz w:val="20"/>
        </w:rPr>
        <w:tab/>
        <w:t>6</w:t>
      </w:r>
      <w:r w:rsidR="008B627C" w:rsidRPr="009837A3">
        <w:rPr>
          <w:sz w:val="20"/>
        </w:rPr>
        <w:t>6-68</w:t>
      </w:r>
    </w:p>
    <w:p w14:paraId="243D73C7" w14:textId="77777777" w:rsidR="00182F8F" w:rsidRPr="009837A3" w:rsidRDefault="0006703E">
      <w:pPr>
        <w:tabs>
          <w:tab w:val="left" w:pos="720"/>
          <w:tab w:val="left" w:leader="dot" w:pos="8460"/>
          <w:tab w:val="decimal" w:pos="8730"/>
        </w:tabs>
        <w:ind w:firstLine="720"/>
        <w:rPr>
          <w:sz w:val="20"/>
        </w:rPr>
      </w:pPr>
      <w:r w:rsidRPr="009837A3">
        <w:rPr>
          <w:sz w:val="20"/>
        </w:rPr>
        <w:t>Cities</w:t>
      </w:r>
      <w:r w:rsidRPr="009837A3">
        <w:rPr>
          <w:sz w:val="20"/>
        </w:rPr>
        <w:tab/>
      </w:r>
      <w:r w:rsidRPr="009837A3">
        <w:rPr>
          <w:sz w:val="20"/>
        </w:rPr>
        <w:tab/>
      </w:r>
      <w:r w:rsidR="008B627C" w:rsidRPr="009837A3">
        <w:rPr>
          <w:sz w:val="20"/>
        </w:rPr>
        <w:t>69-74</w:t>
      </w:r>
    </w:p>
    <w:p w14:paraId="648F5C0D" w14:textId="77777777" w:rsidR="00182F8F" w:rsidRPr="009837A3" w:rsidRDefault="00182F8F">
      <w:pPr>
        <w:tabs>
          <w:tab w:val="left" w:pos="720"/>
          <w:tab w:val="left" w:leader="dot" w:pos="8460"/>
          <w:tab w:val="decimal" w:pos="8730"/>
        </w:tabs>
        <w:ind w:firstLine="720"/>
        <w:rPr>
          <w:sz w:val="20"/>
        </w:rPr>
      </w:pPr>
      <w:r w:rsidRPr="009837A3">
        <w:rPr>
          <w:sz w:val="20"/>
        </w:rPr>
        <w:t>Chambers of Commerce</w:t>
      </w:r>
      <w:r w:rsidRPr="009837A3">
        <w:rPr>
          <w:sz w:val="20"/>
        </w:rPr>
        <w:tab/>
      </w:r>
      <w:r w:rsidRPr="009837A3">
        <w:rPr>
          <w:sz w:val="20"/>
        </w:rPr>
        <w:tab/>
        <w:t>7</w:t>
      </w:r>
      <w:r w:rsidR="008B627C" w:rsidRPr="009837A3">
        <w:rPr>
          <w:sz w:val="20"/>
        </w:rPr>
        <w:t>5</w:t>
      </w:r>
    </w:p>
    <w:p w14:paraId="6ACB58DA" w14:textId="77777777" w:rsidR="00182F8F" w:rsidRPr="009837A3" w:rsidRDefault="00182F8F">
      <w:pPr>
        <w:tabs>
          <w:tab w:val="left" w:pos="720"/>
          <w:tab w:val="left" w:leader="dot" w:pos="8460"/>
          <w:tab w:val="decimal" w:pos="8730"/>
        </w:tabs>
        <w:ind w:firstLine="720"/>
        <w:rPr>
          <w:sz w:val="20"/>
        </w:rPr>
      </w:pPr>
      <w:r w:rsidRPr="009837A3">
        <w:rPr>
          <w:sz w:val="20"/>
        </w:rPr>
        <w:t>Senior Centers</w:t>
      </w:r>
      <w:r w:rsidRPr="009837A3">
        <w:rPr>
          <w:sz w:val="20"/>
        </w:rPr>
        <w:tab/>
      </w:r>
      <w:r w:rsidRPr="009837A3">
        <w:rPr>
          <w:sz w:val="20"/>
        </w:rPr>
        <w:tab/>
        <w:t>7</w:t>
      </w:r>
      <w:r w:rsidR="008B627C" w:rsidRPr="009837A3">
        <w:rPr>
          <w:sz w:val="20"/>
        </w:rPr>
        <w:t>5</w:t>
      </w:r>
    </w:p>
    <w:p w14:paraId="161CA63F" w14:textId="77777777" w:rsidR="00182F8F" w:rsidRPr="009837A3" w:rsidRDefault="00182F8F">
      <w:pPr>
        <w:tabs>
          <w:tab w:val="left" w:pos="720"/>
          <w:tab w:val="left" w:leader="dot" w:pos="8460"/>
          <w:tab w:val="decimal" w:pos="8730"/>
        </w:tabs>
        <w:ind w:firstLine="720"/>
        <w:rPr>
          <w:sz w:val="20"/>
        </w:rPr>
      </w:pPr>
      <w:r w:rsidRPr="009837A3">
        <w:rPr>
          <w:sz w:val="20"/>
        </w:rPr>
        <w:t>State Legislators and State Agencies</w:t>
      </w:r>
      <w:r w:rsidRPr="009837A3">
        <w:rPr>
          <w:sz w:val="20"/>
        </w:rPr>
        <w:tab/>
      </w:r>
      <w:r w:rsidRPr="009837A3">
        <w:rPr>
          <w:sz w:val="20"/>
        </w:rPr>
        <w:tab/>
        <w:t>7</w:t>
      </w:r>
      <w:r w:rsidR="008B627C" w:rsidRPr="009837A3">
        <w:rPr>
          <w:sz w:val="20"/>
        </w:rPr>
        <w:t>6</w:t>
      </w:r>
    </w:p>
    <w:p w14:paraId="64228CE3" w14:textId="77777777" w:rsidR="00182F8F" w:rsidRPr="009837A3" w:rsidRDefault="00182F8F">
      <w:pPr>
        <w:tabs>
          <w:tab w:val="left" w:pos="720"/>
          <w:tab w:val="left" w:leader="dot" w:pos="8460"/>
          <w:tab w:val="decimal" w:pos="8730"/>
        </w:tabs>
        <w:ind w:firstLine="720"/>
        <w:rPr>
          <w:sz w:val="20"/>
        </w:rPr>
      </w:pPr>
      <w:r w:rsidRPr="009837A3">
        <w:rPr>
          <w:sz w:val="20"/>
        </w:rPr>
        <w:t>Federal Legislators and Federal Agencies</w:t>
      </w:r>
      <w:r w:rsidRPr="009837A3">
        <w:rPr>
          <w:sz w:val="20"/>
        </w:rPr>
        <w:tab/>
      </w:r>
      <w:r w:rsidRPr="009837A3">
        <w:rPr>
          <w:sz w:val="20"/>
        </w:rPr>
        <w:tab/>
        <w:t>7</w:t>
      </w:r>
      <w:r w:rsidR="008B627C" w:rsidRPr="009837A3">
        <w:rPr>
          <w:sz w:val="20"/>
        </w:rPr>
        <w:t>6</w:t>
      </w:r>
    </w:p>
    <w:p w14:paraId="1C83BDAE" w14:textId="77777777" w:rsidR="00182F8F" w:rsidRPr="009837A3" w:rsidRDefault="00182F8F">
      <w:pPr>
        <w:tabs>
          <w:tab w:val="left" w:pos="720"/>
          <w:tab w:val="left" w:leader="dot" w:pos="8460"/>
          <w:tab w:val="decimal" w:pos="8730"/>
        </w:tabs>
        <w:rPr>
          <w:sz w:val="20"/>
        </w:rPr>
      </w:pPr>
      <w:r w:rsidRPr="009837A3">
        <w:rPr>
          <w:sz w:val="20"/>
        </w:rPr>
        <w:t>McLennan County</w:t>
      </w:r>
      <w:r w:rsidRPr="009837A3">
        <w:rPr>
          <w:sz w:val="20"/>
        </w:rPr>
        <w:tab/>
      </w:r>
      <w:r w:rsidRPr="009837A3">
        <w:rPr>
          <w:sz w:val="20"/>
        </w:rPr>
        <w:tab/>
      </w:r>
      <w:r w:rsidR="008B627C" w:rsidRPr="009837A3">
        <w:rPr>
          <w:sz w:val="20"/>
        </w:rPr>
        <w:t>77-79</w:t>
      </w:r>
    </w:p>
    <w:p w14:paraId="05106E31" w14:textId="77777777" w:rsidR="00182F8F" w:rsidRPr="009837A3" w:rsidRDefault="0006703E">
      <w:pPr>
        <w:tabs>
          <w:tab w:val="left" w:pos="720"/>
          <w:tab w:val="left" w:leader="dot" w:pos="8460"/>
          <w:tab w:val="decimal" w:pos="8730"/>
        </w:tabs>
        <w:ind w:firstLine="720"/>
        <w:rPr>
          <w:sz w:val="20"/>
        </w:rPr>
      </w:pPr>
      <w:r w:rsidRPr="009837A3">
        <w:rPr>
          <w:sz w:val="20"/>
        </w:rPr>
        <w:t>Cities</w:t>
      </w:r>
      <w:r w:rsidRPr="009837A3">
        <w:rPr>
          <w:sz w:val="20"/>
        </w:rPr>
        <w:tab/>
      </w:r>
      <w:r w:rsidRPr="009837A3">
        <w:rPr>
          <w:sz w:val="20"/>
        </w:rPr>
        <w:tab/>
      </w:r>
      <w:r w:rsidR="008B627C" w:rsidRPr="009837A3">
        <w:rPr>
          <w:sz w:val="20"/>
        </w:rPr>
        <w:t>80-98</w:t>
      </w:r>
    </w:p>
    <w:p w14:paraId="62600732" w14:textId="77777777" w:rsidR="00182F8F" w:rsidRPr="009837A3" w:rsidRDefault="00182F8F" w:rsidP="00AD2BBE">
      <w:pPr>
        <w:tabs>
          <w:tab w:val="left" w:pos="720"/>
          <w:tab w:val="left" w:leader="dot" w:pos="8460"/>
          <w:tab w:val="decimal" w:pos="8730"/>
        </w:tabs>
        <w:ind w:firstLine="720"/>
        <w:rPr>
          <w:sz w:val="20"/>
        </w:rPr>
      </w:pPr>
      <w:r w:rsidRPr="009837A3">
        <w:rPr>
          <w:sz w:val="20"/>
        </w:rPr>
        <w:t>C</w:t>
      </w:r>
      <w:r w:rsidR="0006703E" w:rsidRPr="009837A3">
        <w:rPr>
          <w:sz w:val="20"/>
        </w:rPr>
        <w:t>hambers of Commerce</w:t>
      </w:r>
      <w:r w:rsidR="0006703E" w:rsidRPr="009837A3">
        <w:rPr>
          <w:sz w:val="20"/>
        </w:rPr>
        <w:tab/>
      </w:r>
      <w:r w:rsidR="00AD2BBE" w:rsidRPr="009837A3">
        <w:rPr>
          <w:sz w:val="20"/>
        </w:rPr>
        <w:t>.</w:t>
      </w:r>
      <w:r w:rsidR="0006703E" w:rsidRPr="009837A3">
        <w:rPr>
          <w:sz w:val="20"/>
        </w:rPr>
        <w:tab/>
      </w:r>
      <w:r w:rsidR="008B627C" w:rsidRPr="009837A3">
        <w:rPr>
          <w:sz w:val="20"/>
        </w:rPr>
        <w:t>99</w:t>
      </w:r>
    </w:p>
    <w:p w14:paraId="1900E840" w14:textId="77777777" w:rsidR="00182F8F" w:rsidRPr="009837A3" w:rsidRDefault="0006703E">
      <w:pPr>
        <w:tabs>
          <w:tab w:val="left" w:pos="720"/>
          <w:tab w:val="left" w:leader="dot" w:pos="8460"/>
          <w:tab w:val="decimal" w:pos="8730"/>
        </w:tabs>
        <w:ind w:firstLine="720"/>
        <w:rPr>
          <w:sz w:val="20"/>
        </w:rPr>
      </w:pPr>
      <w:r w:rsidRPr="009837A3">
        <w:rPr>
          <w:sz w:val="20"/>
        </w:rPr>
        <w:t>Senior Centers</w:t>
      </w:r>
      <w:r w:rsidRPr="009837A3">
        <w:rPr>
          <w:sz w:val="20"/>
        </w:rPr>
        <w:tab/>
      </w:r>
      <w:r w:rsidR="00AD2BBE" w:rsidRPr="009837A3">
        <w:rPr>
          <w:sz w:val="20"/>
        </w:rPr>
        <w:t>.</w:t>
      </w:r>
      <w:r w:rsidRPr="009837A3">
        <w:rPr>
          <w:sz w:val="20"/>
        </w:rPr>
        <w:tab/>
      </w:r>
      <w:r w:rsidR="008B627C" w:rsidRPr="009837A3">
        <w:rPr>
          <w:sz w:val="20"/>
        </w:rPr>
        <w:t>100-101</w:t>
      </w:r>
    </w:p>
    <w:p w14:paraId="52DAA5FB" w14:textId="77777777" w:rsidR="00182F8F" w:rsidRPr="009837A3" w:rsidRDefault="00182F8F">
      <w:pPr>
        <w:tabs>
          <w:tab w:val="left" w:pos="720"/>
          <w:tab w:val="left" w:leader="dot" w:pos="8460"/>
          <w:tab w:val="decimal" w:pos="8730"/>
        </w:tabs>
        <w:ind w:firstLine="720"/>
        <w:rPr>
          <w:sz w:val="20"/>
        </w:rPr>
      </w:pPr>
      <w:r w:rsidRPr="009837A3">
        <w:rPr>
          <w:sz w:val="20"/>
        </w:rPr>
        <w:t>State Le</w:t>
      </w:r>
      <w:r w:rsidR="0006703E" w:rsidRPr="009837A3">
        <w:rPr>
          <w:sz w:val="20"/>
        </w:rPr>
        <w:t>gislators and State Agencies</w:t>
      </w:r>
      <w:r w:rsidR="0006703E" w:rsidRPr="009837A3">
        <w:rPr>
          <w:sz w:val="20"/>
        </w:rPr>
        <w:tab/>
        <w:t xml:space="preserve"> </w:t>
      </w:r>
      <w:r w:rsidR="0006703E" w:rsidRPr="009837A3">
        <w:rPr>
          <w:sz w:val="20"/>
        </w:rPr>
        <w:tab/>
        <w:t>102</w:t>
      </w:r>
    </w:p>
    <w:p w14:paraId="291E7A02" w14:textId="77777777" w:rsidR="00182F8F" w:rsidRPr="009837A3" w:rsidRDefault="00182F8F">
      <w:pPr>
        <w:tabs>
          <w:tab w:val="left" w:pos="720"/>
          <w:tab w:val="left" w:leader="dot" w:pos="8460"/>
          <w:tab w:val="decimal" w:pos="8730"/>
        </w:tabs>
        <w:ind w:firstLine="720"/>
        <w:rPr>
          <w:sz w:val="20"/>
        </w:rPr>
      </w:pPr>
      <w:r w:rsidRPr="009837A3">
        <w:rPr>
          <w:sz w:val="20"/>
        </w:rPr>
        <w:t xml:space="preserve">Federal Legislators and Federal Agencies </w:t>
      </w:r>
      <w:r w:rsidR="009F6BE4" w:rsidRPr="009837A3">
        <w:rPr>
          <w:sz w:val="20"/>
        </w:rPr>
        <w:t>…………………………………………………………</w:t>
      </w:r>
      <w:r w:rsidR="0006703E" w:rsidRPr="009837A3">
        <w:rPr>
          <w:sz w:val="20"/>
        </w:rPr>
        <w:tab/>
        <w:t xml:space="preserve"> 10</w:t>
      </w:r>
      <w:r w:rsidR="008B627C" w:rsidRPr="009837A3">
        <w:rPr>
          <w:sz w:val="20"/>
        </w:rPr>
        <w:t>3</w:t>
      </w:r>
    </w:p>
    <w:p w14:paraId="113B60D1" w14:textId="77777777" w:rsidR="00182F8F" w:rsidRPr="000F6773" w:rsidRDefault="00182F8F">
      <w:pPr>
        <w:tabs>
          <w:tab w:val="left" w:pos="720"/>
          <w:tab w:val="left" w:leader="dot" w:pos="8460"/>
          <w:tab w:val="decimal" w:pos="8730"/>
        </w:tabs>
        <w:ind w:right="-720"/>
        <w:rPr>
          <w:sz w:val="20"/>
        </w:rPr>
      </w:pPr>
    </w:p>
    <w:p w14:paraId="2DFDED58" w14:textId="77777777" w:rsidR="00182F8F" w:rsidRPr="000F6773" w:rsidRDefault="00182F8F">
      <w:pPr>
        <w:tabs>
          <w:tab w:val="left" w:pos="720"/>
          <w:tab w:val="left" w:leader="dot" w:pos="8460"/>
          <w:tab w:val="decimal" w:pos="8730"/>
        </w:tabs>
        <w:jc w:val="center"/>
        <w:rPr>
          <w:rFonts w:ascii="Arial" w:hAnsi="Arial"/>
          <w:b/>
          <w:sz w:val="36"/>
          <w:u w:val="single"/>
        </w:rPr>
      </w:pPr>
    </w:p>
    <w:p w14:paraId="01872463" w14:textId="77777777" w:rsidR="00182F8F" w:rsidRDefault="00182F8F">
      <w:pPr>
        <w:tabs>
          <w:tab w:val="left" w:pos="720"/>
          <w:tab w:val="left" w:leader="dot" w:pos="8460"/>
          <w:tab w:val="decimal" w:pos="8730"/>
        </w:tabs>
        <w:jc w:val="center"/>
        <w:rPr>
          <w:rFonts w:ascii="Arial" w:hAnsi="Arial"/>
          <w:b/>
          <w:sz w:val="28"/>
          <w:u w:val="single"/>
        </w:rPr>
      </w:pPr>
    </w:p>
    <w:p w14:paraId="388B8E28" w14:textId="77777777" w:rsidR="009F6BE4" w:rsidRDefault="009F6BE4">
      <w:pPr>
        <w:tabs>
          <w:tab w:val="left" w:pos="720"/>
          <w:tab w:val="left" w:leader="dot" w:pos="8460"/>
          <w:tab w:val="decimal" w:pos="8730"/>
        </w:tabs>
        <w:jc w:val="center"/>
        <w:rPr>
          <w:rFonts w:ascii="Arial" w:hAnsi="Arial"/>
          <w:b/>
          <w:sz w:val="28"/>
          <w:u w:val="single"/>
        </w:rPr>
      </w:pPr>
    </w:p>
    <w:p w14:paraId="5CD9641B" w14:textId="77777777" w:rsidR="009F6BE4" w:rsidRDefault="009F6BE4">
      <w:pPr>
        <w:tabs>
          <w:tab w:val="left" w:pos="720"/>
          <w:tab w:val="left" w:leader="dot" w:pos="8460"/>
          <w:tab w:val="decimal" w:pos="8730"/>
        </w:tabs>
        <w:jc w:val="center"/>
        <w:rPr>
          <w:rFonts w:ascii="Arial" w:hAnsi="Arial"/>
          <w:b/>
          <w:sz w:val="28"/>
          <w:u w:val="single"/>
        </w:rPr>
      </w:pPr>
    </w:p>
    <w:p w14:paraId="1AE2415E" w14:textId="77777777" w:rsidR="009F6BE4" w:rsidRDefault="009F6BE4">
      <w:pPr>
        <w:tabs>
          <w:tab w:val="left" w:pos="720"/>
          <w:tab w:val="left" w:leader="dot" w:pos="8460"/>
          <w:tab w:val="decimal" w:pos="8730"/>
        </w:tabs>
        <w:jc w:val="center"/>
        <w:rPr>
          <w:rFonts w:ascii="Arial" w:hAnsi="Arial"/>
          <w:b/>
          <w:sz w:val="28"/>
          <w:u w:val="single"/>
        </w:rPr>
      </w:pPr>
    </w:p>
    <w:p w14:paraId="74F279A7" w14:textId="77777777" w:rsidR="009F6BE4" w:rsidRPr="000F6773" w:rsidRDefault="009F6BE4">
      <w:pPr>
        <w:tabs>
          <w:tab w:val="left" w:pos="720"/>
          <w:tab w:val="left" w:leader="dot" w:pos="8460"/>
          <w:tab w:val="decimal" w:pos="8730"/>
        </w:tabs>
        <w:jc w:val="center"/>
        <w:rPr>
          <w:rFonts w:ascii="Arial" w:hAnsi="Arial"/>
          <w:b/>
          <w:sz w:val="28"/>
          <w:u w:val="single"/>
        </w:rPr>
      </w:pPr>
    </w:p>
    <w:p w14:paraId="1531F8F3" w14:textId="77777777" w:rsidR="00182F8F" w:rsidRPr="000F6773" w:rsidRDefault="00182F8F">
      <w:pPr>
        <w:tabs>
          <w:tab w:val="left" w:pos="720"/>
          <w:tab w:val="left" w:leader="dot" w:pos="8460"/>
          <w:tab w:val="decimal" w:pos="8730"/>
        </w:tabs>
        <w:jc w:val="center"/>
        <w:rPr>
          <w:rFonts w:ascii="Arial" w:hAnsi="Arial"/>
          <w:b/>
          <w:sz w:val="28"/>
          <w:u w:val="single"/>
        </w:rPr>
      </w:pPr>
    </w:p>
    <w:p w14:paraId="392850BA" w14:textId="77777777" w:rsidR="00182F8F" w:rsidRPr="000F6773" w:rsidRDefault="00182F8F">
      <w:pPr>
        <w:tabs>
          <w:tab w:val="left" w:pos="720"/>
          <w:tab w:val="left" w:leader="dot" w:pos="8460"/>
          <w:tab w:val="decimal" w:pos="8730"/>
        </w:tabs>
        <w:jc w:val="center"/>
        <w:rPr>
          <w:rFonts w:ascii="Arial" w:hAnsi="Arial"/>
          <w:b/>
          <w:sz w:val="28"/>
          <w:u w:val="single"/>
        </w:rPr>
      </w:pPr>
    </w:p>
    <w:p w14:paraId="5AADD03A" w14:textId="77777777" w:rsidR="00182F8F" w:rsidRPr="000F6773" w:rsidRDefault="00182F8F">
      <w:pPr>
        <w:tabs>
          <w:tab w:val="left" w:pos="720"/>
          <w:tab w:val="left" w:leader="dot" w:pos="8460"/>
          <w:tab w:val="decimal" w:pos="8730"/>
        </w:tabs>
        <w:jc w:val="center"/>
        <w:rPr>
          <w:rFonts w:ascii="Courier" w:hAnsi="Courier"/>
          <w:sz w:val="28"/>
        </w:rPr>
      </w:pPr>
      <w:smartTag w:uri="urn:schemas-microsoft-com:office:smarttags" w:element="stockticker">
        <w:r w:rsidRPr="000F6773">
          <w:rPr>
            <w:rFonts w:ascii="Arial" w:hAnsi="Arial"/>
            <w:b/>
            <w:sz w:val="28"/>
            <w:u w:val="single"/>
          </w:rPr>
          <w:t>CITY</w:t>
        </w:r>
      </w:smartTag>
      <w:r w:rsidRPr="000F6773">
        <w:rPr>
          <w:rFonts w:ascii="Arial" w:hAnsi="Arial"/>
          <w:b/>
          <w:sz w:val="28"/>
          <w:u w:val="single"/>
        </w:rPr>
        <w:t xml:space="preserve"> INDEX</w:t>
      </w:r>
    </w:p>
    <w:p w14:paraId="591A270C" w14:textId="77777777" w:rsidR="00182F8F" w:rsidRPr="000F6773" w:rsidRDefault="00182F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360"/>
        </w:tabs>
        <w:rPr>
          <w:rFonts w:ascii="Arial" w:hAnsi="Arial"/>
          <w:b/>
          <w:u w:val="single"/>
        </w:rPr>
      </w:pPr>
    </w:p>
    <w:p w14:paraId="5B58D95D" w14:textId="77777777" w:rsidR="00182F8F" w:rsidRPr="000F6773" w:rsidRDefault="00182F8F">
      <w:pPr>
        <w:pStyle w:val="Heading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decimal" w:pos="9360"/>
        </w:tabs>
        <w:rPr>
          <w:rFonts w:ascii="Arial" w:hAnsi="Arial"/>
        </w:rPr>
      </w:pPr>
      <w:r w:rsidRPr="000F6773">
        <w:rPr>
          <w:rFonts w:ascii="Arial" w:hAnsi="Arial"/>
        </w:rPr>
        <w:t>CITY</w:t>
      </w:r>
      <w:r w:rsidRPr="000F6773">
        <w:rPr>
          <w:rFonts w:ascii="Arial" w:hAnsi="Arial"/>
        </w:rPr>
        <w:tab/>
      </w:r>
      <w:r w:rsidRPr="000F6773">
        <w:rPr>
          <w:rFonts w:ascii="Arial" w:hAnsi="Arial"/>
        </w:rPr>
        <w:tab/>
      </w:r>
      <w:r w:rsidRPr="000F6773">
        <w:rPr>
          <w:rFonts w:ascii="Arial" w:hAnsi="Arial"/>
        </w:rPr>
        <w:tab/>
      </w:r>
      <w:r w:rsidRPr="000F6773">
        <w:rPr>
          <w:rFonts w:ascii="Arial" w:hAnsi="Arial"/>
        </w:rPr>
        <w:tab/>
        <w:t xml:space="preserve">       </w:t>
      </w:r>
      <w:r w:rsidRPr="000F6773">
        <w:rPr>
          <w:rFonts w:ascii="Arial" w:hAnsi="Arial"/>
        </w:rPr>
        <w:tab/>
      </w:r>
      <w:r w:rsidRPr="000F6773">
        <w:rPr>
          <w:rFonts w:ascii="Arial" w:hAnsi="Arial"/>
        </w:rPr>
        <w:tab/>
        <w:t>COUNTY</w:t>
      </w:r>
      <w:r w:rsidRPr="000F6773">
        <w:rPr>
          <w:rFonts w:ascii="Arial" w:hAnsi="Arial"/>
        </w:rPr>
        <w:tab/>
      </w:r>
      <w:r w:rsidRPr="000F6773">
        <w:rPr>
          <w:rFonts w:ascii="Arial" w:hAnsi="Arial"/>
        </w:rPr>
        <w:tab/>
      </w:r>
      <w:r w:rsidRPr="000F6773">
        <w:rPr>
          <w:rFonts w:ascii="Arial" w:hAnsi="Arial"/>
        </w:rPr>
        <w:tab/>
      </w:r>
      <w:r w:rsidRPr="000F6773">
        <w:rPr>
          <w:rFonts w:ascii="Arial" w:hAnsi="Arial"/>
        </w:rPr>
        <w:tab/>
        <w:t>PAGE</w:t>
      </w:r>
    </w:p>
    <w:p w14:paraId="7A97B519" w14:textId="77777777" w:rsidR="00182F8F" w:rsidRPr="000F6773" w:rsidRDefault="00182F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decimal" w:pos="9360"/>
        </w:tabs>
        <w:rPr>
          <w:rFonts w:ascii="DeVinne Txt BT" w:hAnsi="DeVinne Txt BT"/>
          <w:sz w:val="20"/>
        </w:rPr>
      </w:pPr>
    </w:p>
    <w:p w14:paraId="290B8B00" w14:textId="77777777" w:rsidR="00182F8F" w:rsidRPr="000F6773" w:rsidRDefault="00F561FD">
      <w:pPr>
        <w:tabs>
          <w:tab w:val="left" w:pos="-720"/>
          <w:tab w:val="left" w:pos="0"/>
          <w:tab w:val="left" w:pos="720"/>
          <w:tab w:val="left" w:leader="dot" w:pos="4320"/>
          <w:tab w:val="left" w:leader="dot" w:pos="8460"/>
          <w:tab w:val="decimal" w:pos="8730"/>
        </w:tabs>
        <w:rPr>
          <w:rFonts w:ascii="Arial" w:hAnsi="Arial"/>
          <w:sz w:val="18"/>
        </w:rPr>
      </w:pPr>
      <w:r>
        <w:rPr>
          <w:rFonts w:ascii="Arial" w:hAnsi="Arial"/>
          <w:sz w:val="18"/>
        </w:rPr>
        <w:t>Abbott</w:t>
      </w:r>
      <w:r>
        <w:rPr>
          <w:rFonts w:ascii="Arial" w:hAnsi="Arial"/>
          <w:sz w:val="18"/>
        </w:rPr>
        <w:tab/>
      </w:r>
      <w:r>
        <w:rPr>
          <w:rFonts w:ascii="Arial" w:hAnsi="Arial"/>
          <w:sz w:val="18"/>
        </w:rPr>
        <w:tab/>
        <w:t>Hill</w:t>
      </w:r>
      <w:r>
        <w:rPr>
          <w:rFonts w:ascii="Arial" w:hAnsi="Arial"/>
          <w:sz w:val="18"/>
        </w:rPr>
        <w:tab/>
      </w:r>
      <w:r>
        <w:rPr>
          <w:rFonts w:ascii="Arial" w:hAnsi="Arial"/>
          <w:sz w:val="18"/>
        </w:rPr>
        <w:tab/>
        <w:t xml:space="preserve"> </w:t>
      </w:r>
      <w:r w:rsidR="003A0F94">
        <w:rPr>
          <w:rFonts w:ascii="Arial" w:hAnsi="Arial"/>
          <w:sz w:val="18"/>
        </w:rPr>
        <w:t>50</w:t>
      </w:r>
    </w:p>
    <w:p w14:paraId="3AE04FD9" w14:textId="77777777" w:rsidR="00182F8F" w:rsidRPr="000F6773" w:rsidRDefault="00182F8F">
      <w:pPr>
        <w:tabs>
          <w:tab w:val="left" w:pos="-720"/>
          <w:tab w:val="left" w:pos="0"/>
          <w:tab w:val="left" w:pos="720"/>
          <w:tab w:val="left" w:leader="dot" w:pos="4320"/>
          <w:tab w:val="left" w:leader="dot" w:pos="8460"/>
          <w:tab w:val="decimal" w:pos="8730"/>
        </w:tabs>
        <w:rPr>
          <w:rFonts w:ascii="Arial" w:hAnsi="Arial"/>
          <w:sz w:val="18"/>
        </w:rPr>
      </w:pPr>
      <w:r w:rsidRPr="000F6773">
        <w:rPr>
          <w:rFonts w:ascii="Arial" w:hAnsi="Arial"/>
          <w:sz w:val="18"/>
        </w:rPr>
        <w:t>Aquilla</w:t>
      </w:r>
      <w:r w:rsidRPr="000F6773">
        <w:rPr>
          <w:rFonts w:ascii="Arial" w:hAnsi="Arial"/>
          <w:sz w:val="18"/>
        </w:rPr>
        <w:tab/>
      </w:r>
      <w:r w:rsidRPr="000F6773">
        <w:rPr>
          <w:rFonts w:ascii="Arial" w:hAnsi="Arial"/>
          <w:sz w:val="18"/>
        </w:rPr>
        <w:tab/>
        <w:t>H</w:t>
      </w:r>
      <w:r w:rsidR="00F561FD">
        <w:rPr>
          <w:rFonts w:ascii="Arial" w:hAnsi="Arial"/>
          <w:sz w:val="18"/>
        </w:rPr>
        <w:t>ill</w:t>
      </w:r>
      <w:r w:rsidR="00F561FD">
        <w:rPr>
          <w:rFonts w:ascii="Arial" w:hAnsi="Arial"/>
          <w:sz w:val="18"/>
        </w:rPr>
        <w:tab/>
      </w:r>
      <w:r w:rsidR="00F561FD">
        <w:rPr>
          <w:rFonts w:ascii="Arial" w:hAnsi="Arial"/>
          <w:sz w:val="18"/>
        </w:rPr>
        <w:tab/>
        <w:t>5</w:t>
      </w:r>
      <w:r w:rsidR="003A0F94">
        <w:rPr>
          <w:rFonts w:ascii="Arial" w:hAnsi="Arial"/>
          <w:sz w:val="18"/>
        </w:rPr>
        <w:t>1</w:t>
      </w:r>
    </w:p>
    <w:p w14:paraId="4A64114C" w14:textId="77777777" w:rsidR="00182F8F" w:rsidRPr="000F6773" w:rsidRDefault="00F561FD">
      <w:pPr>
        <w:tabs>
          <w:tab w:val="left" w:pos="-720"/>
          <w:tab w:val="left" w:pos="0"/>
          <w:tab w:val="left" w:pos="720"/>
          <w:tab w:val="left" w:leader="dot" w:pos="4320"/>
          <w:tab w:val="left" w:leader="dot" w:pos="8460"/>
          <w:tab w:val="decimal" w:pos="8730"/>
        </w:tabs>
        <w:rPr>
          <w:rFonts w:ascii="Arial" w:hAnsi="Arial"/>
          <w:sz w:val="18"/>
        </w:rPr>
      </w:pPr>
      <w:r>
        <w:rPr>
          <w:rFonts w:ascii="Arial" w:hAnsi="Arial"/>
          <w:sz w:val="18"/>
        </w:rPr>
        <w:t>B</w:t>
      </w:r>
      <w:r w:rsidR="003A0F94">
        <w:rPr>
          <w:rFonts w:ascii="Arial" w:hAnsi="Arial"/>
          <w:sz w:val="18"/>
        </w:rPr>
        <w:t>ellmead</w:t>
      </w:r>
      <w:r w:rsidR="003A0F94">
        <w:rPr>
          <w:rFonts w:ascii="Arial" w:hAnsi="Arial"/>
          <w:sz w:val="18"/>
        </w:rPr>
        <w:tab/>
        <w:t>McLennan</w:t>
      </w:r>
      <w:r w:rsidR="003A0F94">
        <w:rPr>
          <w:rFonts w:ascii="Arial" w:hAnsi="Arial"/>
          <w:sz w:val="18"/>
        </w:rPr>
        <w:tab/>
      </w:r>
      <w:r w:rsidR="003A0F94">
        <w:rPr>
          <w:rFonts w:ascii="Arial" w:hAnsi="Arial"/>
          <w:sz w:val="18"/>
        </w:rPr>
        <w:tab/>
        <w:t>80</w:t>
      </w:r>
    </w:p>
    <w:p w14:paraId="7BF865CD" w14:textId="77777777" w:rsidR="00182F8F" w:rsidRPr="000F6773" w:rsidRDefault="003A0F94">
      <w:pPr>
        <w:tabs>
          <w:tab w:val="left" w:pos="-720"/>
          <w:tab w:val="left" w:pos="0"/>
          <w:tab w:val="left" w:pos="720"/>
          <w:tab w:val="left" w:leader="dot" w:pos="4320"/>
          <w:tab w:val="left" w:leader="dot" w:pos="8460"/>
          <w:tab w:val="decimal" w:pos="8730"/>
        </w:tabs>
        <w:rPr>
          <w:rFonts w:ascii="Arial" w:hAnsi="Arial"/>
          <w:sz w:val="18"/>
        </w:rPr>
      </w:pPr>
      <w:r>
        <w:rPr>
          <w:rFonts w:ascii="Arial" w:hAnsi="Arial"/>
          <w:sz w:val="18"/>
        </w:rPr>
        <w:t>Beverly Hills</w:t>
      </w:r>
      <w:r>
        <w:rPr>
          <w:rFonts w:ascii="Arial" w:hAnsi="Arial"/>
          <w:sz w:val="18"/>
        </w:rPr>
        <w:tab/>
        <w:t>McLennan</w:t>
      </w:r>
      <w:r>
        <w:rPr>
          <w:rFonts w:ascii="Arial" w:hAnsi="Arial"/>
          <w:sz w:val="18"/>
        </w:rPr>
        <w:tab/>
      </w:r>
      <w:r>
        <w:rPr>
          <w:rFonts w:ascii="Arial" w:hAnsi="Arial"/>
          <w:sz w:val="18"/>
        </w:rPr>
        <w:tab/>
        <w:t>81</w:t>
      </w:r>
    </w:p>
    <w:p w14:paraId="03665779" w14:textId="77777777" w:rsidR="00182F8F" w:rsidRPr="000F6773" w:rsidRDefault="00182F8F">
      <w:pPr>
        <w:tabs>
          <w:tab w:val="left" w:pos="-720"/>
          <w:tab w:val="left" w:pos="0"/>
          <w:tab w:val="left" w:pos="720"/>
          <w:tab w:val="left" w:leader="dot" w:pos="4320"/>
          <w:tab w:val="left" w:leader="dot" w:pos="8460"/>
          <w:tab w:val="decimal" w:pos="8730"/>
        </w:tabs>
        <w:rPr>
          <w:rFonts w:ascii="Arial" w:hAnsi="Arial"/>
          <w:sz w:val="18"/>
        </w:rPr>
      </w:pPr>
      <w:r w:rsidRPr="000F6773">
        <w:rPr>
          <w:rFonts w:ascii="Arial" w:hAnsi="Arial"/>
          <w:sz w:val="18"/>
        </w:rPr>
        <w:t>Blum</w:t>
      </w:r>
      <w:r w:rsidRPr="000F6773">
        <w:rPr>
          <w:rFonts w:ascii="Arial" w:hAnsi="Arial"/>
          <w:sz w:val="18"/>
        </w:rPr>
        <w:tab/>
      </w:r>
      <w:r w:rsidRPr="000F6773">
        <w:rPr>
          <w:rFonts w:ascii="Arial" w:hAnsi="Arial"/>
          <w:sz w:val="18"/>
        </w:rPr>
        <w:tab/>
        <w:t>Hill</w:t>
      </w:r>
      <w:r w:rsidRPr="000F6773">
        <w:rPr>
          <w:rFonts w:ascii="Arial" w:hAnsi="Arial"/>
          <w:sz w:val="18"/>
        </w:rPr>
        <w:tab/>
      </w:r>
      <w:r w:rsidRPr="000F6773">
        <w:rPr>
          <w:rFonts w:ascii="Arial" w:hAnsi="Arial"/>
          <w:sz w:val="18"/>
        </w:rPr>
        <w:tab/>
      </w:r>
      <w:r w:rsidR="003A0F94">
        <w:rPr>
          <w:rFonts w:ascii="Arial" w:hAnsi="Arial"/>
          <w:sz w:val="18"/>
        </w:rPr>
        <w:t>52</w:t>
      </w:r>
    </w:p>
    <w:p w14:paraId="083662F3" w14:textId="77777777" w:rsidR="00182F8F" w:rsidRPr="000F6773" w:rsidRDefault="003A0F94">
      <w:pPr>
        <w:tabs>
          <w:tab w:val="left" w:pos="-720"/>
          <w:tab w:val="left" w:pos="0"/>
          <w:tab w:val="left" w:pos="720"/>
          <w:tab w:val="left" w:leader="dot" w:pos="4320"/>
          <w:tab w:val="left" w:leader="dot" w:pos="8460"/>
          <w:tab w:val="decimal" w:pos="8730"/>
        </w:tabs>
        <w:rPr>
          <w:rFonts w:ascii="Arial" w:hAnsi="Arial"/>
          <w:sz w:val="18"/>
        </w:rPr>
      </w:pPr>
      <w:r>
        <w:rPr>
          <w:rFonts w:ascii="Arial" w:hAnsi="Arial"/>
          <w:sz w:val="18"/>
        </w:rPr>
        <w:t>Bruceville-Eddy</w:t>
      </w:r>
      <w:r>
        <w:rPr>
          <w:rFonts w:ascii="Arial" w:hAnsi="Arial"/>
          <w:sz w:val="18"/>
        </w:rPr>
        <w:tab/>
        <w:t>McLennan</w:t>
      </w:r>
      <w:r>
        <w:rPr>
          <w:rFonts w:ascii="Arial" w:hAnsi="Arial"/>
          <w:sz w:val="18"/>
        </w:rPr>
        <w:tab/>
      </w:r>
      <w:r>
        <w:rPr>
          <w:rFonts w:ascii="Arial" w:hAnsi="Arial"/>
          <w:sz w:val="18"/>
        </w:rPr>
        <w:tab/>
        <w:t>82</w:t>
      </w:r>
    </w:p>
    <w:p w14:paraId="297EBB47" w14:textId="77777777" w:rsidR="00182F8F" w:rsidRPr="000F6773" w:rsidRDefault="003A0F94">
      <w:pPr>
        <w:tabs>
          <w:tab w:val="left" w:pos="-720"/>
          <w:tab w:val="left" w:pos="0"/>
          <w:tab w:val="left" w:pos="720"/>
          <w:tab w:val="left" w:leader="dot" w:pos="4320"/>
          <w:tab w:val="left" w:leader="dot" w:pos="8460"/>
          <w:tab w:val="decimal" w:pos="8730"/>
        </w:tabs>
        <w:rPr>
          <w:rFonts w:ascii="Arial" w:hAnsi="Arial"/>
          <w:sz w:val="18"/>
        </w:rPr>
      </w:pPr>
      <w:r>
        <w:rPr>
          <w:rFonts w:ascii="Arial" w:hAnsi="Arial"/>
          <w:sz w:val="18"/>
        </w:rPr>
        <w:t>Bynum</w:t>
      </w:r>
      <w:r>
        <w:rPr>
          <w:rFonts w:ascii="Arial" w:hAnsi="Arial"/>
          <w:sz w:val="18"/>
        </w:rPr>
        <w:tab/>
      </w:r>
      <w:r>
        <w:rPr>
          <w:rFonts w:ascii="Arial" w:hAnsi="Arial"/>
          <w:sz w:val="18"/>
        </w:rPr>
        <w:tab/>
        <w:t>Hill</w:t>
      </w:r>
      <w:r>
        <w:rPr>
          <w:rFonts w:ascii="Arial" w:hAnsi="Arial"/>
          <w:sz w:val="18"/>
        </w:rPr>
        <w:tab/>
      </w:r>
      <w:r>
        <w:rPr>
          <w:rFonts w:ascii="Arial" w:hAnsi="Arial"/>
          <w:sz w:val="18"/>
        </w:rPr>
        <w:tab/>
        <w:t>53</w:t>
      </w:r>
    </w:p>
    <w:p w14:paraId="7DE352B4" w14:textId="77777777" w:rsidR="00182F8F" w:rsidRPr="000F6773" w:rsidRDefault="003A0F94">
      <w:pPr>
        <w:tabs>
          <w:tab w:val="left" w:pos="-720"/>
          <w:tab w:val="left" w:pos="0"/>
          <w:tab w:val="left" w:pos="720"/>
          <w:tab w:val="left" w:leader="dot" w:pos="4320"/>
          <w:tab w:val="left" w:leader="dot" w:pos="8460"/>
          <w:tab w:val="decimal" w:pos="8730"/>
        </w:tabs>
        <w:rPr>
          <w:rFonts w:ascii="Arial" w:hAnsi="Arial"/>
          <w:sz w:val="18"/>
        </w:rPr>
      </w:pPr>
      <w:r>
        <w:rPr>
          <w:rFonts w:ascii="Arial" w:hAnsi="Arial"/>
          <w:sz w:val="18"/>
        </w:rPr>
        <w:t>Carl's Corner</w:t>
      </w:r>
      <w:r>
        <w:rPr>
          <w:rFonts w:ascii="Arial" w:hAnsi="Arial"/>
          <w:sz w:val="18"/>
        </w:rPr>
        <w:tab/>
        <w:t>Hill</w:t>
      </w:r>
      <w:r>
        <w:rPr>
          <w:rFonts w:ascii="Arial" w:hAnsi="Arial"/>
          <w:sz w:val="18"/>
        </w:rPr>
        <w:tab/>
      </w:r>
      <w:r>
        <w:rPr>
          <w:rFonts w:ascii="Arial" w:hAnsi="Arial"/>
          <w:sz w:val="18"/>
        </w:rPr>
        <w:tab/>
        <w:t>54</w:t>
      </w:r>
    </w:p>
    <w:p w14:paraId="14E8C146" w14:textId="77777777" w:rsidR="00182F8F" w:rsidRPr="000F6773" w:rsidRDefault="00182F8F">
      <w:pPr>
        <w:tabs>
          <w:tab w:val="left" w:pos="-720"/>
          <w:tab w:val="left" w:pos="0"/>
          <w:tab w:val="left" w:pos="720"/>
          <w:tab w:val="left" w:leader="dot" w:pos="4320"/>
          <w:tab w:val="left" w:leader="dot" w:pos="8460"/>
          <w:tab w:val="decimal" w:pos="8730"/>
        </w:tabs>
        <w:rPr>
          <w:rFonts w:ascii="Arial" w:hAnsi="Arial"/>
          <w:sz w:val="18"/>
        </w:rPr>
      </w:pPr>
      <w:r w:rsidRPr="000F6773">
        <w:rPr>
          <w:rFonts w:ascii="Arial" w:hAnsi="Arial"/>
          <w:sz w:val="18"/>
        </w:rPr>
        <w:t>Clifton</w:t>
      </w:r>
      <w:r w:rsidRPr="000F6773">
        <w:rPr>
          <w:rFonts w:ascii="Arial" w:hAnsi="Arial"/>
          <w:sz w:val="18"/>
        </w:rPr>
        <w:tab/>
      </w:r>
      <w:r w:rsidRPr="000F6773">
        <w:rPr>
          <w:rFonts w:ascii="Arial" w:hAnsi="Arial"/>
          <w:sz w:val="18"/>
        </w:rPr>
        <w:tab/>
        <w:t>Bosque</w:t>
      </w:r>
      <w:r w:rsidRPr="000F6773">
        <w:rPr>
          <w:rFonts w:ascii="Arial" w:hAnsi="Arial"/>
          <w:sz w:val="18"/>
        </w:rPr>
        <w:tab/>
      </w:r>
      <w:r w:rsidRPr="000F6773">
        <w:rPr>
          <w:rFonts w:ascii="Arial" w:hAnsi="Arial"/>
          <w:sz w:val="18"/>
        </w:rPr>
        <w:tab/>
      </w:r>
      <w:r w:rsidR="00F561FD">
        <w:rPr>
          <w:rFonts w:ascii="Arial" w:hAnsi="Arial"/>
          <w:sz w:val="18"/>
        </w:rPr>
        <w:t>20</w:t>
      </w:r>
    </w:p>
    <w:p w14:paraId="404B53E6" w14:textId="77777777" w:rsidR="00182F8F" w:rsidRPr="000F6773" w:rsidRDefault="003A0F94">
      <w:pPr>
        <w:tabs>
          <w:tab w:val="left" w:pos="-720"/>
          <w:tab w:val="left" w:pos="0"/>
          <w:tab w:val="left" w:pos="720"/>
          <w:tab w:val="left" w:leader="dot" w:pos="4320"/>
          <w:tab w:val="left" w:leader="dot" w:pos="8460"/>
          <w:tab w:val="decimal" w:pos="8730"/>
        </w:tabs>
        <w:rPr>
          <w:rFonts w:ascii="Arial" w:hAnsi="Arial"/>
          <w:sz w:val="18"/>
        </w:rPr>
      </w:pPr>
      <w:r>
        <w:rPr>
          <w:rFonts w:ascii="Arial" w:hAnsi="Arial"/>
          <w:sz w:val="18"/>
        </w:rPr>
        <w:t>Coolidge</w:t>
      </w:r>
      <w:r>
        <w:rPr>
          <w:rFonts w:ascii="Arial" w:hAnsi="Arial"/>
          <w:sz w:val="18"/>
        </w:rPr>
        <w:tab/>
      </w:r>
      <w:r>
        <w:rPr>
          <w:rFonts w:ascii="Arial" w:hAnsi="Arial"/>
          <w:sz w:val="18"/>
        </w:rPr>
        <w:tab/>
        <w:t>Limestone</w:t>
      </w:r>
      <w:r>
        <w:rPr>
          <w:rFonts w:ascii="Arial" w:hAnsi="Arial"/>
          <w:sz w:val="18"/>
        </w:rPr>
        <w:tab/>
      </w:r>
      <w:r>
        <w:rPr>
          <w:rFonts w:ascii="Arial" w:hAnsi="Arial"/>
          <w:sz w:val="18"/>
        </w:rPr>
        <w:tab/>
        <w:t>69</w:t>
      </w:r>
    </w:p>
    <w:p w14:paraId="24DE849C" w14:textId="77777777" w:rsidR="00182F8F" w:rsidRPr="000F6773" w:rsidRDefault="003A0F94">
      <w:pPr>
        <w:tabs>
          <w:tab w:val="left" w:pos="-720"/>
          <w:tab w:val="left" w:pos="0"/>
          <w:tab w:val="left" w:pos="720"/>
          <w:tab w:val="left" w:leader="dot" w:pos="4320"/>
          <w:tab w:val="left" w:leader="dot" w:pos="8460"/>
          <w:tab w:val="decimal" w:pos="8730"/>
        </w:tabs>
        <w:rPr>
          <w:rFonts w:ascii="Arial" w:hAnsi="Arial"/>
          <w:sz w:val="18"/>
        </w:rPr>
      </w:pPr>
      <w:r>
        <w:rPr>
          <w:rFonts w:ascii="Arial" w:hAnsi="Arial"/>
          <w:sz w:val="18"/>
        </w:rPr>
        <w:t>Covington</w:t>
      </w:r>
      <w:r>
        <w:rPr>
          <w:rFonts w:ascii="Arial" w:hAnsi="Arial"/>
          <w:sz w:val="18"/>
        </w:rPr>
        <w:tab/>
        <w:t>Hill</w:t>
      </w:r>
      <w:r>
        <w:rPr>
          <w:rFonts w:ascii="Arial" w:hAnsi="Arial"/>
          <w:sz w:val="18"/>
        </w:rPr>
        <w:tab/>
      </w:r>
      <w:r>
        <w:rPr>
          <w:rFonts w:ascii="Arial" w:hAnsi="Arial"/>
          <w:sz w:val="18"/>
        </w:rPr>
        <w:tab/>
        <w:t>55</w:t>
      </w:r>
    </w:p>
    <w:p w14:paraId="07921749" w14:textId="77777777" w:rsidR="00182F8F" w:rsidRPr="000F6773" w:rsidRDefault="00F561FD">
      <w:pPr>
        <w:tabs>
          <w:tab w:val="left" w:pos="-720"/>
          <w:tab w:val="left" w:pos="0"/>
          <w:tab w:val="left" w:pos="720"/>
          <w:tab w:val="left" w:leader="dot" w:pos="4320"/>
          <w:tab w:val="left" w:leader="dot" w:pos="8460"/>
          <w:tab w:val="decimal" w:pos="8730"/>
        </w:tabs>
        <w:rPr>
          <w:rFonts w:ascii="Arial" w:hAnsi="Arial"/>
          <w:sz w:val="18"/>
        </w:rPr>
      </w:pPr>
      <w:r>
        <w:rPr>
          <w:rFonts w:ascii="Arial" w:hAnsi="Arial"/>
          <w:sz w:val="18"/>
        </w:rPr>
        <w:t>Cranfills Gap</w:t>
      </w:r>
      <w:r>
        <w:rPr>
          <w:rFonts w:ascii="Arial" w:hAnsi="Arial"/>
          <w:sz w:val="18"/>
        </w:rPr>
        <w:tab/>
        <w:t>Bosque</w:t>
      </w:r>
      <w:r>
        <w:rPr>
          <w:rFonts w:ascii="Arial" w:hAnsi="Arial"/>
          <w:sz w:val="18"/>
        </w:rPr>
        <w:tab/>
      </w:r>
      <w:r>
        <w:rPr>
          <w:rFonts w:ascii="Arial" w:hAnsi="Arial"/>
          <w:sz w:val="18"/>
        </w:rPr>
        <w:tab/>
        <w:t>21</w:t>
      </w:r>
    </w:p>
    <w:p w14:paraId="0A94115B" w14:textId="77777777" w:rsidR="00182F8F" w:rsidRPr="000F6773" w:rsidRDefault="003A0F94">
      <w:pPr>
        <w:tabs>
          <w:tab w:val="left" w:pos="-720"/>
          <w:tab w:val="left" w:pos="0"/>
          <w:tab w:val="left" w:pos="720"/>
          <w:tab w:val="left" w:leader="dot" w:pos="4320"/>
          <w:tab w:val="left" w:leader="dot" w:pos="8460"/>
          <w:tab w:val="decimal" w:pos="8730"/>
        </w:tabs>
        <w:rPr>
          <w:rFonts w:ascii="Arial" w:hAnsi="Arial"/>
          <w:sz w:val="18"/>
        </w:rPr>
      </w:pPr>
      <w:r>
        <w:rPr>
          <w:rFonts w:ascii="Arial" w:hAnsi="Arial"/>
          <w:sz w:val="18"/>
        </w:rPr>
        <w:t>Crawford</w:t>
      </w:r>
      <w:r>
        <w:rPr>
          <w:rFonts w:ascii="Arial" w:hAnsi="Arial"/>
          <w:sz w:val="18"/>
        </w:rPr>
        <w:tab/>
        <w:t>McLennan</w:t>
      </w:r>
      <w:r>
        <w:rPr>
          <w:rFonts w:ascii="Arial" w:hAnsi="Arial"/>
          <w:sz w:val="18"/>
        </w:rPr>
        <w:tab/>
      </w:r>
      <w:r>
        <w:rPr>
          <w:rFonts w:ascii="Arial" w:hAnsi="Arial"/>
          <w:sz w:val="18"/>
        </w:rPr>
        <w:tab/>
        <w:t>83</w:t>
      </w:r>
    </w:p>
    <w:p w14:paraId="6D6A8E9F" w14:textId="77777777" w:rsidR="00182F8F" w:rsidRPr="000F6773" w:rsidRDefault="00182F8F">
      <w:pPr>
        <w:tabs>
          <w:tab w:val="left" w:pos="-720"/>
          <w:tab w:val="left" w:pos="0"/>
          <w:tab w:val="left" w:pos="720"/>
          <w:tab w:val="left" w:leader="dot" w:pos="4320"/>
          <w:tab w:val="left" w:leader="dot" w:pos="8460"/>
          <w:tab w:val="decimal" w:pos="8730"/>
        </w:tabs>
        <w:rPr>
          <w:rFonts w:ascii="Arial" w:hAnsi="Arial"/>
          <w:sz w:val="18"/>
        </w:rPr>
      </w:pPr>
      <w:r w:rsidRPr="000F6773">
        <w:rPr>
          <w:rFonts w:ascii="Arial" w:hAnsi="Arial"/>
          <w:sz w:val="18"/>
        </w:rPr>
        <w:t>Fairfi</w:t>
      </w:r>
      <w:r w:rsidR="00F561FD">
        <w:rPr>
          <w:rFonts w:ascii="Arial" w:hAnsi="Arial"/>
          <w:sz w:val="18"/>
        </w:rPr>
        <w:t>eld</w:t>
      </w:r>
      <w:r w:rsidR="00F561FD">
        <w:rPr>
          <w:rFonts w:ascii="Arial" w:hAnsi="Arial"/>
          <w:sz w:val="18"/>
        </w:rPr>
        <w:tab/>
      </w:r>
      <w:r w:rsidR="00F561FD">
        <w:rPr>
          <w:rFonts w:ascii="Arial" w:hAnsi="Arial"/>
          <w:sz w:val="18"/>
        </w:rPr>
        <w:tab/>
        <w:t>Freestone</w:t>
      </w:r>
      <w:r w:rsidR="00F561FD">
        <w:rPr>
          <w:rFonts w:ascii="Arial" w:hAnsi="Arial"/>
          <w:sz w:val="18"/>
        </w:rPr>
        <w:tab/>
      </w:r>
      <w:r w:rsidR="00F561FD">
        <w:rPr>
          <w:rFonts w:ascii="Arial" w:hAnsi="Arial"/>
          <w:sz w:val="18"/>
        </w:rPr>
        <w:tab/>
        <w:t>41</w:t>
      </w:r>
    </w:p>
    <w:p w14:paraId="2BEE5D4D" w14:textId="77777777" w:rsidR="00182F8F" w:rsidRPr="000F6773" w:rsidRDefault="00182F8F">
      <w:pPr>
        <w:tabs>
          <w:tab w:val="left" w:pos="-720"/>
          <w:tab w:val="left" w:pos="0"/>
          <w:tab w:val="left" w:pos="720"/>
          <w:tab w:val="left" w:leader="dot" w:pos="4320"/>
          <w:tab w:val="left" w:leader="dot" w:pos="8460"/>
          <w:tab w:val="decimal" w:pos="8730"/>
        </w:tabs>
        <w:rPr>
          <w:rFonts w:ascii="Arial" w:hAnsi="Arial"/>
          <w:sz w:val="18"/>
        </w:rPr>
      </w:pPr>
      <w:r w:rsidRPr="000F6773">
        <w:rPr>
          <w:rFonts w:ascii="Arial" w:hAnsi="Arial"/>
          <w:sz w:val="18"/>
        </w:rPr>
        <w:t xml:space="preserve">Gholson   </w:t>
      </w:r>
      <w:r w:rsidRPr="000F6773">
        <w:rPr>
          <w:rFonts w:ascii="Arial" w:hAnsi="Arial"/>
          <w:sz w:val="18"/>
        </w:rPr>
        <w:tab/>
        <w:t>McLennan</w:t>
      </w:r>
      <w:r w:rsidRPr="000F6773">
        <w:rPr>
          <w:rFonts w:ascii="Arial" w:hAnsi="Arial"/>
          <w:sz w:val="18"/>
        </w:rPr>
        <w:tab/>
      </w:r>
      <w:r w:rsidRPr="000F6773">
        <w:rPr>
          <w:rFonts w:ascii="Arial" w:hAnsi="Arial"/>
          <w:sz w:val="18"/>
        </w:rPr>
        <w:tab/>
        <w:t xml:space="preserve"> </w:t>
      </w:r>
      <w:r w:rsidR="003A0F94">
        <w:rPr>
          <w:rFonts w:ascii="Arial" w:hAnsi="Arial"/>
          <w:sz w:val="18"/>
        </w:rPr>
        <w:t>84</w:t>
      </w:r>
    </w:p>
    <w:p w14:paraId="727E3068" w14:textId="77777777" w:rsidR="00182F8F" w:rsidRPr="000F6773" w:rsidRDefault="00F561FD">
      <w:pPr>
        <w:tabs>
          <w:tab w:val="left" w:pos="-720"/>
          <w:tab w:val="left" w:pos="0"/>
          <w:tab w:val="left" w:pos="720"/>
          <w:tab w:val="left" w:leader="dot" w:pos="4320"/>
          <w:tab w:val="left" w:leader="dot" w:pos="8460"/>
          <w:tab w:val="decimal" w:pos="8730"/>
        </w:tabs>
        <w:rPr>
          <w:rFonts w:ascii="Arial" w:hAnsi="Arial"/>
          <w:sz w:val="18"/>
        </w:rPr>
      </w:pPr>
      <w:r>
        <w:rPr>
          <w:rFonts w:ascii="Arial" w:hAnsi="Arial"/>
          <w:sz w:val="18"/>
        </w:rPr>
        <w:t>Golinda</w:t>
      </w:r>
      <w:r>
        <w:rPr>
          <w:rFonts w:ascii="Arial" w:hAnsi="Arial"/>
          <w:sz w:val="18"/>
        </w:rPr>
        <w:tab/>
      </w:r>
      <w:r>
        <w:rPr>
          <w:rFonts w:ascii="Arial" w:hAnsi="Arial"/>
          <w:sz w:val="18"/>
        </w:rPr>
        <w:tab/>
        <w:t>Falls</w:t>
      </w:r>
      <w:r>
        <w:rPr>
          <w:rFonts w:ascii="Arial" w:hAnsi="Arial"/>
          <w:sz w:val="18"/>
        </w:rPr>
        <w:tab/>
      </w:r>
      <w:r>
        <w:rPr>
          <w:rFonts w:ascii="Arial" w:hAnsi="Arial"/>
          <w:sz w:val="18"/>
        </w:rPr>
        <w:tab/>
        <w:t>32</w:t>
      </w:r>
    </w:p>
    <w:p w14:paraId="6E13F306" w14:textId="77777777" w:rsidR="00182F8F" w:rsidRPr="000F6773" w:rsidRDefault="003A0F94">
      <w:pPr>
        <w:tabs>
          <w:tab w:val="left" w:pos="-720"/>
          <w:tab w:val="left" w:pos="0"/>
          <w:tab w:val="left" w:pos="720"/>
          <w:tab w:val="left" w:leader="dot" w:pos="4320"/>
          <w:tab w:val="left" w:leader="dot" w:pos="8460"/>
          <w:tab w:val="decimal" w:pos="8730"/>
        </w:tabs>
        <w:rPr>
          <w:rFonts w:ascii="Arial" w:hAnsi="Arial"/>
          <w:sz w:val="18"/>
        </w:rPr>
      </w:pPr>
      <w:r>
        <w:rPr>
          <w:rFonts w:ascii="Arial" w:hAnsi="Arial"/>
          <w:sz w:val="18"/>
        </w:rPr>
        <w:t>Groesbeck</w:t>
      </w:r>
      <w:r>
        <w:rPr>
          <w:rFonts w:ascii="Arial" w:hAnsi="Arial"/>
          <w:sz w:val="18"/>
        </w:rPr>
        <w:tab/>
        <w:t>Limestone</w:t>
      </w:r>
      <w:r>
        <w:rPr>
          <w:rFonts w:ascii="Arial" w:hAnsi="Arial"/>
          <w:sz w:val="18"/>
        </w:rPr>
        <w:tab/>
      </w:r>
      <w:r>
        <w:rPr>
          <w:rFonts w:ascii="Arial" w:hAnsi="Arial"/>
          <w:sz w:val="18"/>
        </w:rPr>
        <w:tab/>
        <w:t>70</w:t>
      </w:r>
    </w:p>
    <w:p w14:paraId="0E5F2717" w14:textId="77777777" w:rsidR="00182F8F" w:rsidRPr="000F6773" w:rsidRDefault="003A0F94">
      <w:pPr>
        <w:tabs>
          <w:tab w:val="left" w:pos="-720"/>
          <w:tab w:val="left" w:pos="0"/>
          <w:tab w:val="left" w:pos="720"/>
          <w:tab w:val="left" w:leader="dot" w:pos="4320"/>
          <w:tab w:val="left" w:leader="dot" w:pos="8460"/>
          <w:tab w:val="decimal" w:pos="8730"/>
        </w:tabs>
        <w:rPr>
          <w:rFonts w:ascii="Arial" w:hAnsi="Arial"/>
          <w:sz w:val="18"/>
        </w:rPr>
      </w:pPr>
      <w:r>
        <w:rPr>
          <w:rFonts w:ascii="Arial" w:hAnsi="Arial"/>
          <w:sz w:val="18"/>
        </w:rPr>
        <w:t>Hallsburg</w:t>
      </w:r>
      <w:r>
        <w:rPr>
          <w:rFonts w:ascii="Arial" w:hAnsi="Arial"/>
          <w:sz w:val="18"/>
        </w:rPr>
        <w:tab/>
        <w:t>McLennan</w:t>
      </w:r>
      <w:r>
        <w:rPr>
          <w:rFonts w:ascii="Arial" w:hAnsi="Arial"/>
          <w:sz w:val="18"/>
        </w:rPr>
        <w:tab/>
      </w:r>
      <w:r>
        <w:rPr>
          <w:rFonts w:ascii="Arial" w:hAnsi="Arial"/>
          <w:sz w:val="18"/>
        </w:rPr>
        <w:tab/>
        <w:t>85</w:t>
      </w:r>
    </w:p>
    <w:p w14:paraId="736B6535" w14:textId="77777777" w:rsidR="00182F8F" w:rsidRPr="000F6773" w:rsidRDefault="003A0F94">
      <w:pPr>
        <w:tabs>
          <w:tab w:val="left" w:pos="-720"/>
          <w:tab w:val="left" w:pos="0"/>
          <w:tab w:val="left" w:pos="720"/>
          <w:tab w:val="left" w:leader="dot" w:pos="4320"/>
          <w:tab w:val="left" w:leader="dot" w:pos="8460"/>
          <w:tab w:val="decimal" w:pos="8730"/>
        </w:tabs>
        <w:rPr>
          <w:rFonts w:ascii="Arial" w:hAnsi="Arial"/>
          <w:sz w:val="18"/>
        </w:rPr>
      </w:pPr>
      <w:r>
        <w:rPr>
          <w:rFonts w:ascii="Arial" w:hAnsi="Arial"/>
          <w:sz w:val="18"/>
        </w:rPr>
        <w:t>Hewitt</w:t>
      </w:r>
      <w:r>
        <w:rPr>
          <w:rFonts w:ascii="Arial" w:hAnsi="Arial"/>
          <w:sz w:val="18"/>
        </w:rPr>
        <w:tab/>
      </w:r>
      <w:r>
        <w:rPr>
          <w:rFonts w:ascii="Arial" w:hAnsi="Arial"/>
          <w:sz w:val="18"/>
        </w:rPr>
        <w:tab/>
        <w:t>McLennan</w:t>
      </w:r>
      <w:r>
        <w:rPr>
          <w:rFonts w:ascii="Arial" w:hAnsi="Arial"/>
          <w:sz w:val="18"/>
        </w:rPr>
        <w:tab/>
      </w:r>
      <w:r>
        <w:rPr>
          <w:rFonts w:ascii="Arial" w:hAnsi="Arial"/>
          <w:sz w:val="18"/>
        </w:rPr>
        <w:tab/>
        <w:t>86</w:t>
      </w:r>
    </w:p>
    <w:p w14:paraId="7A16A9DF" w14:textId="77777777" w:rsidR="00182F8F" w:rsidRPr="000F6773" w:rsidRDefault="003A0F94">
      <w:pPr>
        <w:tabs>
          <w:tab w:val="left" w:pos="-720"/>
          <w:tab w:val="left" w:pos="0"/>
          <w:tab w:val="left" w:pos="720"/>
          <w:tab w:val="left" w:leader="dot" w:pos="4320"/>
          <w:tab w:val="left" w:leader="dot" w:pos="8460"/>
          <w:tab w:val="decimal" w:pos="8730"/>
        </w:tabs>
        <w:rPr>
          <w:rFonts w:ascii="Arial" w:hAnsi="Arial"/>
          <w:sz w:val="18"/>
        </w:rPr>
      </w:pPr>
      <w:r>
        <w:rPr>
          <w:rFonts w:ascii="Arial" w:hAnsi="Arial"/>
          <w:sz w:val="18"/>
        </w:rPr>
        <w:t>Hillsboro</w:t>
      </w:r>
      <w:r>
        <w:rPr>
          <w:rFonts w:ascii="Arial" w:hAnsi="Arial"/>
          <w:sz w:val="18"/>
        </w:rPr>
        <w:tab/>
      </w:r>
      <w:r>
        <w:rPr>
          <w:rFonts w:ascii="Arial" w:hAnsi="Arial"/>
          <w:sz w:val="18"/>
        </w:rPr>
        <w:tab/>
        <w:t>Hill</w:t>
      </w:r>
      <w:r>
        <w:rPr>
          <w:rFonts w:ascii="Arial" w:hAnsi="Arial"/>
          <w:sz w:val="18"/>
        </w:rPr>
        <w:tab/>
      </w:r>
      <w:r>
        <w:rPr>
          <w:rFonts w:ascii="Arial" w:hAnsi="Arial"/>
          <w:sz w:val="18"/>
        </w:rPr>
        <w:tab/>
        <w:t>56</w:t>
      </w:r>
    </w:p>
    <w:p w14:paraId="527FC786" w14:textId="77777777" w:rsidR="00182F8F" w:rsidRPr="000F6773" w:rsidRDefault="003A0F94">
      <w:pPr>
        <w:tabs>
          <w:tab w:val="left" w:pos="-720"/>
          <w:tab w:val="left" w:pos="0"/>
          <w:tab w:val="left" w:pos="720"/>
          <w:tab w:val="left" w:leader="dot" w:pos="4320"/>
          <w:tab w:val="left" w:leader="dot" w:pos="8460"/>
          <w:tab w:val="decimal" w:pos="8730"/>
        </w:tabs>
        <w:rPr>
          <w:rFonts w:ascii="Arial" w:hAnsi="Arial"/>
          <w:sz w:val="18"/>
        </w:rPr>
      </w:pPr>
      <w:r>
        <w:rPr>
          <w:rFonts w:ascii="Arial" w:hAnsi="Arial"/>
          <w:sz w:val="18"/>
        </w:rPr>
        <w:t>Hubbard</w:t>
      </w:r>
      <w:r>
        <w:rPr>
          <w:rFonts w:ascii="Arial" w:hAnsi="Arial"/>
          <w:sz w:val="18"/>
        </w:rPr>
        <w:tab/>
      </w:r>
      <w:r>
        <w:rPr>
          <w:rFonts w:ascii="Arial" w:hAnsi="Arial"/>
          <w:sz w:val="18"/>
        </w:rPr>
        <w:tab/>
        <w:t>Hill</w:t>
      </w:r>
      <w:r>
        <w:rPr>
          <w:rFonts w:ascii="Arial" w:hAnsi="Arial"/>
          <w:sz w:val="18"/>
        </w:rPr>
        <w:tab/>
      </w:r>
      <w:r>
        <w:rPr>
          <w:rFonts w:ascii="Arial" w:hAnsi="Arial"/>
          <w:sz w:val="18"/>
        </w:rPr>
        <w:tab/>
        <w:t>57</w:t>
      </w:r>
    </w:p>
    <w:p w14:paraId="0B162EBC" w14:textId="77777777" w:rsidR="00182F8F" w:rsidRPr="000F6773" w:rsidRDefault="003A0F94">
      <w:pPr>
        <w:tabs>
          <w:tab w:val="left" w:pos="-720"/>
          <w:tab w:val="left" w:pos="0"/>
          <w:tab w:val="left" w:pos="720"/>
          <w:tab w:val="left" w:leader="dot" w:pos="4320"/>
          <w:tab w:val="left" w:leader="dot" w:pos="8460"/>
          <w:tab w:val="decimal" w:pos="8730"/>
        </w:tabs>
        <w:rPr>
          <w:rFonts w:ascii="Arial" w:hAnsi="Arial"/>
          <w:sz w:val="18"/>
        </w:rPr>
      </w:pPr>
      <w:r>
        <w:rPr>
          <w:rFonts w:ascii="Arial" w:hAnsi="Arial"/>
          <w:sz w:val="18"/>
        </w:rPr>
        <w:t>Iredell</w:t>
      </w:r>
      <w:r>
        <w:rPr>
          <w:rFonts w:ascii="Arial" w:hAnsi="Arial"/>
          <w:sz w:val="18"/>
        </w:rPr>
        <w:tab/>
      </w:r>
      <w:r>
        <w:rPr>
          <w:rFonts w:ascii="Arial" w:hAnsi="Arial"/>
          <w:sz w:val="18"/>
        </w:rPr>
        <w:tab/>
        <w:t>Bosque</w:t>
      </w:r>
      <w:r>
        <w:rPr>
          <w:rFonts w:ascii="Arial" w:hAnsi="Arial"/>
          <w:sz w:val="18"/>
        </w:rPr>
        <w:tab/>
      </w:r>
      <w:r>
        <w:rPr>
          <w:rFonts w:ascii="Arial" w:hAnsi="Arial"/>
          <w:sz w:val="18"/>
        </w:rPr>
        <w:tab/>
        <w:t>22</w:t>
      </w:r>
    </w:p>
    <w:p w14:paraId="6D0B879C" w14:textId="77777777" w:rsidR="00182F8F" w:rsidRPr="000F6773" w:rsidRDefault="003A0F94">
      <w:pPr>
        <w:tabs>
          <w:tab w:val="left" w:pos="-720"/>
          <w:tab w:val="left" w:pos="0"/>
          <w:tab w:val="left" w:pos="720"/>
          <w:tab w:val="left" w:leader="dot" w:pos="4320"/>
          <w:tab w:val="left" w:leader="dot" w:pos="8460"/>
          <w:tab w:val="decimal" w:pos="8730"/>
        </w:tabs>
        <w:rPr>
          <w:rFonts w:ascii="Arial" w:hAnsi="Arial"/>
          <w:sz w:val="18"/>
        </w:rPr>
      </w:pPr>
      <w:r>
        <w:rPr>
          <w:rFonts w:ascii="Arial" w:hAnsi="Arial"/>
          <w:sz w:val="18"/>
        </w:rPr>
        <w:t>Itasca</w:t>
      </w:r>
      <w:r>
        <w:rPr>
          <w:rFonts w:ascii="Arial" w:hAnsi="Arial"/>
          <w:sz w:val="18"/>
        </w:rPr>
        <w:tab/>
      </w:r>
      <w:r>
        <w:rPr>
          <w:rFonts w:ascii="Arial" w:hAnsi="Arial"/>
          <w:sz w:val="18"/>
        </w:rPr>
        <w:tab/>
        <w:t>Hill</w:t>
      </w:r>
      <w:r>
        <w:rPr>
          <w:rFonts w:ascii="Arial" w:hAnsi="Arial"/>
          <w:sz w:val="18"/>
        </w:rPr>
        <w:tab/>
      </w:r>
      <w:r>
        <w:rPr>
          <w:rFonts w:ascii="Arial" w:hAnsi="Arial"/>
          <w:sz w:val="18"/>
        </w:rPr>
        <w:tab/>
        <w:t>58</w:t>
      </w:r>
    </w:p>
    <w:p w14:paraId="6E5E570B" w14:textId="77777777" w:rsidR="00182F8F" w:rsidRPr="000F6773" w:rsidRDefault="003A0F94">
      <w:pPr>
        <w:tabs>
          <w:tab w:val="left" w:pos="-720"/>
          <w:tab w:val="left" w:pos="0"/>
          <w:tab w:val="left" w:pos="360"/>
          <w:tab w:val="left" w:leader="dot" w:pos="4320"/>
          <w:tab w:val="left" w:leader="dot" w:pos="8460"/>
          <w:tab w:val="decimal" w:pos="8730"/>
        </w:tabs>
        <w:rPr>
          <w:rFonts w:ascii="Arial" w:hAnsi="Arial"/>
          <w:sz w:val="18"/>
        </w:rPr>
      </w:pPr>
      <w:r>
        <w:rPr>
          <w:rFonts w:ascii="Arial" w:hAnsi="Arial"/>
          <w:sz w:val="18"/>
        </w:rPr>
        <w:t>Kosse</w:t>
      </w:r>
      <w:r>
        <w:rPr>
          <w:rFonts w:ascii="Arial" w:hAnsi="Arial"/>
          <w:sz w:val="18"/>
        </w:rPr>
        <w:tab/>
        <w:t>Limestone</w:t>
      </w:r>
      <w:r>
        <w:rPr>
          <w:rFonts w:ascii="Arial" w:hAnsi="Arial"/>
          <w:sz w:val="18"/>
        </w:rPr>
        <w:tab/>
      </w:r>
      <w:r>
        <w:rPr>
          <w:rFonts w:ascii="Arial" w:hAnsi="Arial"/>
          <w:sz w:val="18"/>
        </w:rPr>
        <w:tab/>
        <w:t>71</w:t>
      </w:r>
    </w:p>
    <w:p w14:paraId="343E2613" w14:textId="77777777" w:rsidR="00182F8F" w:rsidRPr="000F6773" w:rsidRDefault="00182F8F">
      <w:pPr>
        <w:tabs>
          <w:tab w:val="left" w:pos="-720"/>
          <w:tab w:val="left" w:pos="0"/>
          <w:tab w:val="left" w:pos="360"/>
          <w:tab w:val="left" w:leader="dot" w:pos="4320"/>
          <w:tab w:val="left" w:leader="dot" w:pos="8460"/>
          <w:tab w:val="decimal" w:pos="8730"/>
        </w:tabs>
        <w:rPr>
          <w:rFonts w:ascii="Arial" w:hAnsi="Arial"/>
          <w:sz w:val="18"/>
        </w:rPr>
      </w:pPr>
      <w:r w:rsidRPr="000F6773">
        <w:rPr>
          <w:rFonts w:ascii="Arial" w:hAnsi="Arial"/>
          <w:sz w:val="18"/>
        </w:rPr>
        <w:t>Lacy Lake</w:t>
      </w:r>
      <w:r w:rsidR="003A0F94">
        <w:rPr>
          <w:rFonts w:ascii="Arial" w:hAnsi="Arial"/>
          <w:sz w:val="18"/>
        </w:rPr>
        <w:t>view</w:t>
      </w:r>
      <w:r w:rsidR="003A0F94">
        <w:rPr>
          <w:rFonts w:ascii="Arial" w:hAnsi="Arial"/>
          <w:sz w:val="18"/>
        </w:rPr>
        <w:tab/>
        <w:t>McLennan</w:t>
      </w:r>
      <w:r w:rsidR="003A0F94">
        <w:rPr>
          <w:rFonts w:ascii="Arial" w:hAnsi="Arial"/>
          <w:sz w:val="18"/>
        </w:rPr>
        <w:tab/>
      </w:r>
      <w:r w:rsidR="003A0F94">
        <w:rPr>
          <w:rFonts w:ascii="Arial" w:hAnsi="Arial"/>
          <w:sz w:val="18"/>
        </w:rPr>
        <w:tab/>
        <w:t>87</w:t>
      </w:r>
    </w:p>
    <w:p w14:paraId="4F478217" w14:textId="77777777" w:rsidR="00182F8F" w:rsidRPr="000F6773" w:rsidRDefault="00182F8F">
      <w:pPr>
        <w:tabs>
          <w:tab w:val="left" w:pos="-720"/>
          <w:tab w:val="left" w:pos="0"/>
          <w:tab w:val="left" w:leader="dot" w:pos="4320"/>
          <w:tab w:val="left" w:leader="dot" w:pos="8460"/>
          <w:tab w:val="decimal" w:pos="8730"/>
        </w:tabs>
        <w:rPr>
          <w:rFonts w:ascii="Arial" w:hAnsi="Arial"/>
          <w:sz w:val="18"/>
        </w:rPr>
      </w:pPr>
      <w:r w:rsidRPr="000F6773">
        <w:rPr>
          <w:rFonts w:ascii="Arial" w:hAnsi="Arial"/>
          <w:sz w:val="18"/>
        </w:rPr>
        <w:t>Leroy</w:t>
      </w:r>
      <w:r w:rsidRPr="000F6773">
        <w:rPr>
          <w:rFonts w:ascii="Arial" w:hAnsi="Arial"/>
          <w:sz w:val="18"/>
        </w:rPr>
        <w:tab/>
        <w:t>McLennan</w:t>
      </w:r>
      <w:r w:rsidRPr="000F6773">
        <w:rPr>
          <w:rFonts w:ascii="Arial" w:hAnsi="Arial"/>
          <w:sz w:val="18"/>
        </w:rPr>
        <w:tab/>
      </w:r>
      <w:r w:rsidRPr="000F6773">
        <w:rPr>
          <w:rFonts w:ascii="Arial" w:hAnsi="Arial"/>
          <w:sz w:val="18"/>
        </w:rPr>
        <w:tab/>
        <w:t>8</w:t>
      </w:r>
      <w:r w:rsidR="003A0F94">
        <w:rPr>
          <w:rFonts w:ascii="Arial" w:hAnsi="Arial"/>
          <w:sz w:val="18"/>
        </w:rPr>
        <w:t>8</w:t>
      </w:r>
    </w:p>
    <w:p w14:paraId="0556885F" w14:textId="77777777" w:rsidR="00182F8F" w:rsidRPr="000F6773" w:rsidRDefault="003A0F94">
      <w:pPr>
        <w:tabs>
          <w:tab w:val="left" w:pos="-720"/>
          <w:tab w:val="left" w:pos="0"/>
          <w:tab w:val="left" w:leader="dot" w:pos="4320"/>
          <w:tab w:val="left" w:leader="dot" w:pos="8460"/>
          <w:tab w:val="decimal" w:pos="8730"/>
        </w:tabs>
        <w:rPr>
          <w:rFonts w:ascii="Arial" w:hAnsi="Arial"/>
          <w:sz w:val="18"/>
        </w:rPr>
      </w:pPr>
      <w:r>
        <w:rPr>
          <w:rFonts w:ascii="Arial" w:hAnsi="Arial"/>
          <w:sz w:val="18"/>
        </w:rPr>
        <w:t>Lorena</w:t>
      </w:r>
      <w:r>
        <w:rPr>
          <w:rFonts w:ascii="Arial" w:hAnsi="Arial"/>
          <w:sz w:val="18"/>
        </w:rPr>
        <w:tab/>
        <w:t>McLennan</w:t>
      </w:r>
      <w:r>
        <w:rPr>
          <w:rFonts w:ascii="Arial" w:hAnsi="Arial"/>
          <w:sz w:val="18"/>
        </w:rPr>
        <w:tab/>
      </w:r>
      <w:r>
        <w:rPr>
          <w:rFonts w:ascii="Arial" w:hAnsi="Arial"/>
          <w:sz w:val="18"/>
        </w:rPr>
        <w:tab/>
        <w:t>89</w:t>
      </w:r>
    </w:p>
    <w:p w14:paraId="63BA5A15" w14:textId="77777777" w:rsidR="00182F8F" w:rsidRPr="000F6773" w:rsidRDefault="00D524D9">
      <w:pPr>
        <w:tabs>
          <w:tab w:val="left" w:pos="-720"/>
          <w:tab w:val="left" w:pos="0"/>
          <w:tab w:val="left" w:leader="dot" w:pos="4320"/>
          <w:tab w:val="left" w:leader="dot" w:pos="8460"/>
          <w:tab w:val="decimal" w:pos="8730"/>
        </w:tabs>
        <w:rPr>
          <w:rFonts w:ascii="Arial" w:hAnsi="Arial"/>
          <w:sz w:val="18"/>
        </w:rPr>
      </w:pPr>
      <w:r>
        <w:rPr>
          <w:rFonts w:ascii="Arial" w:hAnsi="Arial"/>
          <w:sz w:val="18"/>
        </w:rPr>
        <w:t>Lott</w:t>
      </w:r>
      <w:r>
        <w:rPr>
          <w:rFonts w:ascii="Arial" w:hAnsi="Arial"/>
          <w:sz w:val="18"/>
        </w:rPr>
        <w:tab/>
        <w:t>Falls</w:t>
      </w:r>
      <w:r>
        <w:rPr>
          <w:rFonts w:ascii="Arial" w:hAnsi="Arial"/>
          <w:sz w:val="18"/>
        </w:rPr>
        <w:tab/>
      </w:r>
      <w:r>
        <w:rPr>
          <w:rFonts w:ascii="Arial" w:hAnsi="Arial"/>
          <w:sz w:val="18"/>
        </w:rPr>
        <w:tab/>
        <w:t>33</w:t>
      </w:r>
    </w:p>
    <w:p w14:paraId="7F1ED2F5" w14:textId="77777777" w:rsidR="00182F8F" w:rsidRPr="000F6773" w:rsidRDefault="003A0F94">
      <w:pPr>
        <w:tabs>
          <w:tab w:val="left" w:pos="-720"/>
          <w:tab w:val="left" w:pos="0"/>
          <w:tab w:val="left" w:leader="dot" w:pos="4320"/>
          <w:tab w:val="left" w:leader="dot" w:pos="8460"/>
          <w:tab w:val="decimal" w:pos="8730"/>
        </w:tabs>
        <w:rPr>
          <w:rFonts w:ascii="Arial" w:hAnsi="Arial"/>
          <w:sz w:val="18"/>
        </w:rPr>
      </w:pPr>
      <w:r>
        <w:rPr>
          <w:rFonts w:ascii="Arial" w:hAnsi="Arial"/>
          <w:sz w:val="18"/>
        </w:rPr>
        <w:t>Malone</w:t>
      </w:r>
      <w:r>
        <w:rPr>
          <w:rFonts w:ascii="Arial" w:hAnsi="Arial"/>
          <w:sz w:val="18"/>
        </w:rPr>
        <w:tab/>
        <w:t>Hill</w:t>
      </w:r>
      <w:r>
        <w:rPr>
          <w:rFonts w:ascii="Arial" w:hAnsi="Arial"/>
          <w:sz w:val="18"/>
        </w:rPr>
        <w:tab/>
      </w:r>
      <w:r>
        <w:rPr>
          <w:rFonts w:ascii="Arial" w:hAnsi="Arial"/>
          <w:sz w:val="18"/>
        </w:rPr>
        <w:tab/>
        <w:t>59</w:t>
      </w:r>
    </w:p>
    <w:p w14:paraId="5C900075" w14:textId="77777777" w:rsidR="00182F8F" w:rsidRPr="000F6773" w:rsidRDefault="00D524D9">
      <w:pPr>
        <w:tabs>
          <w:tab w:val="left" w:pos="-720"/>
          <w:tab w:val="left" w:pos="0"/>
          <w:tab w:val="left" w:leader="dot" w:pos="4320"/>
          <w:tab w:val="left" w:leader="dot" w:pos="8460"/>
          <w:tab w:val="decimal" w:pos="8730"/>
        </w:tabs>
        <w:rPr>
          <w:rFonts w:ascii="Arial" w:hAnsi="Arial"/>
          <w:sz w:val="18"/>
        </w:rPr>
      </w:pPr>
      <w:r>
        <w:rPr>
          <w:rFonts w:ascii="Arial" w:hAnsi="Arial"/>
          <w:sz w:val="18"/>
        </w:rPr>
        <w:t>Marlin</w:t>
      </w:r>
      <w:r>
        <w:rPr>
          <w:rFonts w:ascii="Arial" w:hAnsi="Arial"/>
          <w:sz w:val="18"/>
        </w:rPr>
        <w:tab/>
        <w:t>Falls</w:t>
      </w:r>
      <w:r>
        <w:rPr>
          <w:rFonts w:ascii="Arial" w:hAnsi="Arial"/>
          <w:sz w:val="18"/>
        </w:rPr>
        <w:tab/>
      </w:r>
      <w:r>
        <w:rPr>
          <w:rFonts w:ascii="Arial" w:hAnsi="Arial"/>
          <w:sz w:val="18"/>
        </w:rPr>
        <w:tab/>
        <w:t>34</w:t>
      </w:r>
    </w:p>
    <w:p w14:paraId="1B6E614C" w14:textId="77777777" w:rsidR="00182F8F" w:rsidRPr="000F6773" w:rsidRDefault="003A0F94">
      <w:pPr>
        <w:tabs>
          <w:tab w:val="left" w:pos="-720"/>
          <w:tab w:val="left" w:pos="0"/>
          <w:tab w:val="left" w:leader="dot" w:pos="4320"/>
          <w:tab w:val="left" w:leader="dot" w:pos="8460"/>
          <w:tab w:val="decimal" w:pos="8730"/>
        </w:tabs>
        <w:rPr>
          <w:rFonts w:ascii="Arial" w:hAnsi="Arial"/>
          <w:sz w:val="18"/>
        </w:rPr>
      </w:pPr>
      <w:r>
        <w:rPr>
          <w:rFonts w:ascii="Arial" w:hAnsi="Arial"/>
          <w:sz w:val="18"/>
        </w:rPr>
        <w:t>Mart</w:t>
      </w:r>
      <w:r>
        <w:rPr>
          <w:rFonts w:ascii="Arial" w:hAnsi="Arial"/>
          <w:sz w:val="18"/>
        </w:rPr>
        <w:tab/>
        <w:t>McLennan</w:t>
      </w:r>
      <w:r>
        <w:rPr>
          <w:rFonts w:ascii="Arial" w:hAnsi="Arial"/>
          <w:sz w:val="18"/>
        </w:rPr>
        <w:tab/>
      </w:r>
      <w:r>
        <w:rPr>
          <w:rFonts w:ascii="Arial" w:hAnsi="Arial"/>
          <w:sz w:val="18"/>
        </w:rPr>
        <w:tab/>
        <w:t>90</w:t>
      </w:r>
    </w:p>
    <w:p w14:paraId="74975D73" w14:textId="77777777" w:rsidR="00182F8F" w:rsidRPr="000F6773" w:rsidRDefault="003A0F94">
      <w:pPr>
        <w:tabs>
          <w:tab w:val="left" w:pos="-720"/>
          <w:tab w:val="left" w:pos="0"/>
          <w:tab w:val="left" w:leader="dot" w:pos="4320"/>
          <w:tab w:val="left" w:leader="dot" w:pos="8460"/>
          <w:tab w:val="decimal" w:pos="8730"/>
        </w:tabs>
        <w:rPr>
          <w:rFonts w:ascii="Arial" w:hAnsi="Arial"/>
          <w:sz w:val="18"/>
        </w:rPr>
      </w:pPr>
      <w:r>
        <w:rPr>
          <w:rFonts w:ascii="Arial" w:hAnsi="Arial"/>
          <w:sz w:val="18"/>
        </w:rPr>
        <w:t>McGregor</w:t>
      </w:r>
      <w:r>
        <w:rPr>
          <w:rFonts w:ascii="Arial" w:hAnsi="Arial"/>
          <w:sz w:val="18"/>
        </w:rPr>
        <w:tab/>
        <w:t>McLennan</w:t>
      </w:r>
      <w:r>
        <w:rPr>
          <w:rFonts w:ascii="Arial" w:hAnsi="Arial"/>
          <w:sz w:val="18"/>
        </w:rPr>
        <w:tab/>
      </w:r>
      <w:r>
        <w:rPr>
          <w:rFonts w:ascii="Arial" w:hAnsi="Arial"/>
          <w:sz w:val="18"/>
        </w:rPr>
        <w:tab/>
        <w:t>91</w:t>
      </w:r>
    </w:p>
    <w:p w14:paraId="6DE8F17F" w14:textId="77777777" w:rsidR="00182F8F" w:rsidRPr="000F6773" w:rsidRDefault="00D524D9">
      <w:pPr>
        <w:tabs>
          <w:tab w:val="left" w:pos="-720"/>
          <w:tab w:val="left" w:pos="0"/>
          <w:tab w:val="left" w:leader="dot" w:pos="4320"/>
          <w:tab w:val="left" w:leader="dot" w:pos="8460"/>
          <w:tab w:val="decimal" w:pos="8730"/>
        </w:tabs>
        <w:rPr>
          <w:rFonts w:ascii="Arial" w:hAnsi="Arial"/>
          <w:sz w:val="18"/>
        </w:rPr>
      </w:pPr>
      <w:r>
        <w:rPr>
          <w:rFonts w:ascii="Arial" w:hAnsi="Arial"/>
          <w:sz w:val="18"/>
        </w:rPr>
        <w:t>Meridian</w:t>
      </w:r>
      <w:r>
        <w:rPr>
          <w:rFonts w:ascii="Arial" w:hAnsi="Arial"/>
          <w:sz w:val="18"/>
        </w:rPr>
        <w:tab/>
        <w:t>Bosque</w:t>
      </w:r>
      <w:r>
        <w:rPr>
          <w:rFonts w:ascii="Arial" w:hAnsi="Arial"/>
          <w:sz w:val="18"/>
        </w:rPr>
        <w:tab/>
      </w:r>
      <w:r>
        <w:rPr>
          <w:rFonts w:ascii="Arial" w:hAnsi="Arial"/>
          <w:sz w:val="18"/>
        </w:rPr>
        <w:tab/>
        <w:t>23</w:t>
      </w:r>
    </w:p>
    <w:p w14:paraId="1C85848F" w14:textId="77777777" w:rsidR="00182F8F" w:rsidRPr="000F6773" w:rsidRDefault="00182F8F">
      <w:pPr>
        <w:tabs>
          <w:tab w:val="left" w:pos="-720"/>
          <w:tab w:val="left" w:pos="0"/>
          <w:tab w:val="left" w:leader="dot" w:pos="4320"/>
          <w:tab w:val="left" w:leader="dot" w:pos="8460"/>
          <w:tab w:val="decimal" w:pos="8730"/>
        </w:tabs>
        <w:rPr>
          <w:rFonts w:ascii="Arial" w:hAnsi="Arial"/>
          <w:sz w:val="18"/>
        </w:rPr>
      </w:pPr>
      <w:r w:rsidRPr="000F6773">
        <w:rPr>
          <w:rFonts w:ascii="Arial" w:hAnsi="Arial"/>
          <w:sz w:val="18"/>
        </w:rPr>
        <w:t>Mertens</w:t>
      </w:r>
      <w:r w:rsidRPr="000F6773">
        <w:rPr>
          <w:rFonts w:ascii="Arial" w:hAnsi="Arial"/>
          <w:sz w:val="18"/>
        </w:rPr>
        <w:tab/>
        <w:t>Hill</w:t>
      </w:r>
      <w:r w:rsidRPr="000F6773">
        <w:rPr>
          <w:rFonts w:ascii="Arial" w:hAnsi="Arial"/>
          <w:sz w:val="18"/>
        </w:rPr>
        <w:tab/>
      </w:r>
      <w:r w:rsidRPr="000F6773">
        <w:rPr>
          <w:rFonts w:ascii="Arial" w:hAnsi="Arial"/>
          <w:sz w:val="18"/>
        </w:rPr>
        <w:tab/>
      </w:r>
      <w:r w:rsidR="003A0F94">
        <w:rPr>
          <w:rFonts w:ascii="Arial" w:hAnsi="Arial"/>
          <w:sz w:val="18"/>
        </w:rPr>
        <w:t>60</w:t>
      </w:r>
    </w:p>
    <w:p w14:paraId="493B1952" w14:textId="77777777" w:rsidR="00182F8F" w:rsidRPr="000F6773" w:rsidRDefault="003A0F94">
      <w:pPr>
        <w:tabs>
          <w:tab w:val="left" w:pos="-720"/>
          <w:tab w:val="left" w:pos="0"/>
          <w:tab w:val="left" w:leader="dot" w:pos="4320"/>
          <w:tab w:val="left" w:leader="dot" w:pos="8460"/>
          <w:tab w:val="decimal" w:pos="8730"/>
        </w:tabs>
        <w:rPr>
          <w:rFonts w:ascii="Arial" w:hAnsi="Arial"/>
          <w:sz w:val="18"/>
        </w:rPr>
      </w:pPr>
      <w:r>
        <w:rPr>
          <w:rFonts w:ascii="Arial" w:hAnsi="Arial"/>
          <w:sz w:val="18"/>
        </w:rPr>
        <w:t>Mexia</w:t>
      </w:r>
      <w:r>
        <w:rPr>
          <w:rFonts w:ascii="Arial" w:hAnsi="Arial"/>
          <w:sz w:val="18"/>
        </w:rPr>
        <w:tab/>
        <w:t>Limestone</w:t>
      </w:r>
      <w:r>
        <w:rPr>
          <w:rFonts w:ascii="Arial" w:hAnsi="Arial"/>
          <w:sz w:val="18"/>
        </w:rPr>
        <w:tab/>
      </w:r>
      <w:r>
        <w:rPr>
          <w:rFonts w:ascii="Arial" w:hAnsi="Arial"/>
          <w:sz w:val="18"/>
        </w:rPr>
        <w:tab/>
        <w:t>72</w:t>
      </w:r>
    </w:p>
    <w:p w14:paraId="7B47418B" w14:textId="77777777" w:rsidR="00182F8F" w:rsidRPr="000F6773" w:rsidRDefault="003A0F94">
      <w:pPr>
        <w:tabs>
          <w:tab w:val="left" w:pos="-720"/>
          <w:tab w:val="left" w:pos="0"/>
          <w:tab w:val="left" w:leader="dot" w:pos="4320"/>
          <w:tab w:val="left" w:leader="dot" w:pos="8460"/>
          <w:tab w:val="decimal" w:pos="8730"/>
        </w:tabs>
        <w:rPr>
          <w:rFonts w:ascii="Arial" w:hAnsi="Arial"/>
          <w:sz w:val="18"/>
        </w:rPr>
      </w:pPr>
      <w:r>
        <w:rPr>
          <w:rFonts w:ascii="Arial" w:hAnsi="Arial"/>
          <w:sz w:val="18"/>
        </w:rPr>
        <w:t>Moody</w:t>
      </w:r>
      <w:r>
        <w:rPr>
          <w:rFonts w:ascii="Arial" w:hAnsi="Arial"/>
          <w:sz w:val="18"/>
        </w:rPr>
        <w:tab/>
        <w:t>McLennan</w:t>
      </w:r>
      <w:r>
        <w:rPr>
          <w:rFonts w:ascii="Arial" w:hAnsi="Arial"/>
          <w:sz w:val="18"/>
        </w:rPr>
        <w:tab/>
      </w:r>
      <w:r>
        <w:rPr>
          <w:rFonts w:ascii="Arial" w:hAnsi="Arial"/>
          <w:sz w:val="18"/>
        </w:rPr>
        <w:tab/>
        <w:t>92</w:t>
      </w:r>
    </w:p>
    <w:p w14:paraId="77AA5AC4" w14:textId="77777777" w:rsidR="00182F8F" w:rsidRPr="000F6773" w:rsidRDefault="00D524D9">
      <w:pPr>
        <w:tabs>
          <w:tab w:val="left" w:pos="-720"/>
          <w:tab w:val="left" w:pos="0"/>
          <w:tab w:val="left" w:leader="dot" w:pos="4320"/>
          <w:tab w:val="left" w:leader="dot" w:pos="8460"/>
          <w:tab w:val="decimal" w:pos="8730"/>
        </w:tabs>
        <w:rPr>
          <w:rFonts w:ascii="Arial" w:hAnsi="Arial"/>
          <w:sz w:val="18"/>
        </w:rPr>
      </w:pPr>
      <w:r>
        <w:rPr>
          <w:rFonts w:ascii="Arial" w:hAnsi="Arial"/>
          <w:sz w:val="18"/>
        </w:rPr>
        <w:t>Morgan</w:t>
      </w:r>
      <w:r>
        <w:rPr>
          <w:rFonts w:ascii="Arial" w:hAnsi="Arial"/>
          <w:sz w:val="18"/>
        </w:rPr>
        <w:tab/>
        <w:t>Bosque</w:t>
      </w:r>
      <w:r>
        <w:rPr>
          <w:rFonts w:ascii="Arial" w:hAnsi="Arial"/>
          <w:sz w:val="18"/>
        </w:rPr>
        <w:tab/>
      </w:r>
      <w:r>
        <w:rPr>
          <w:rFonts w:ascii="Arial" w:hAnsi="Arial"/>
          <w:sz w:val="18"/>
        </w:rPr>
        <w:tab/>
        <w:t>24</w:t>
      </w:r>
    </w:p>
    <w:p w14:paraId="5D691959" w14:textId="77777777" w:rsidR="00182F8F" w:rsidRPr="000F6773" w:rsidRDefault="00182F8F">
      <w:pPr>
        <w:tabs>
          <w:tab w:val="left" w:pos="-720"/>
          <w:tab w:val="left" w:pos="0"/>
          <w:tab w:val="left" w:leader="dot" w:pos="4320"/>
          <w:tab w:val="left" w:leader="dot" w:pos="8460"/>
          <w:tab w:val="decimal" w:pos="8730"/>
        </w:tabs>
        <w:rPr>
          <w:rFonts w:ascii="Arial" w:hAnsi="Arial"/>
          <w:sz w:val="18"/>
        </w:rPr>
      </w:pPr>
      <w:r w:rsidRPr="000F6773">
        <w:rPr>
          <w:rFonts w:ascii="Arial" w:hAnsi="Arial"/>
          <w:sz w:val="18"/>
        </w:rPr>
        <w:t>Mount Calm</w:t>
      </w:r>
      <w:r w:rsidRPr="000F6773">
        <w:rPr>
          <w:rFonts w:ascii="Arial" w:hAnsi="Arial"/>
          <w:sz w:val="18"/>
        </w:rPr>
        <w:tab/>
        <w:t>Hill</w:t>
      </w:r>
      <w:r w:rsidRPr="000F6773">
        <w:rPr>
          <w:rFonts w:ascii="Arial" w:hAnsi="Arial"/>
          <w:sz w:val="18"/>
        </w:rPr>
        <w:tab/>
      </w:r>
      <w:r w:rsidRPr="000F6773">
        <w:rPr>
          <w:rFonts w:ascii="Arial" w:hAnsi="Arial"/>
          <w:sz w:val="18"/>
        </w:rPr>
        <w:tab/>
      </w:r>
      <w:r w:rsidR="003A0F94">
        <w:rPr>
          <w:rFonts w:ascii="Arial" w:hAnsi="Arial"/>
          <w:sz w:val="18"/>
        </w:rPr>
        <w:t>61</w:t>
      </w:r>
    </w:p>
    <w:p w14:paraId="23FE46D2" w14:textId="77777777" w:rsidR="00182F8F" w:rsidRPr="000F6773" w:rsidRDefault="00182F8F">
      <w:pPr>
        <w:tabs>
          <w:tab w:val="left" w:pos="-720"/>
          <w:tab w:val="left" w:pos="0"/>
          <w:tab w:val="left" w:leader="dot" w:pos="4320"/>
          <w:tab w:val="left" w:leader="dot" w:pos="8460"/>
          <w:tab w:val="decimal" w:pos="8730"/>
        </w:tabs>
        <w:rPr>
          <w:rFonts w:ascii="Arial" w:hAnsi="Arial"/>
          <w:sz w:val="18"/>
        </w:rPr>
      </w:pPr>
      <w:r w:rsidRPr="000F6773">
        <w:rPr>
          <w:rFonts w:ascii="Arial" w:hAnsi="Arial"/>
          <w:sz w:val="18"/>
        </w:rPr>
        <w:t>Penelope</w:t>
      </w:r>
      <w:r w:rsidRPr="000F6773">
        <w:rPr>
          <w:rFonts w:ascii="Arial" w:hAnsi="Arial"/>
          <w:sz w:val="18"/>
        </w:rPr>
        <w:tab/>
        <w:t>Hill</w:t>
      </w:r>
      <w:r w:rsidRPr="000F6773">
        <w:rPr>
          <w:rFonts w:ascii="Arial" w:hAnsi="Arial"/>
          <w:sz w:val="18"/>
        </w:rPr>
        <w:tab/>
      </w:r>
      <w:r w:rsidRPr="000F6773">
        <w:rPr>
          <w:rFonts w:ascii="Arial" w:hAnsi="Arial"/>
          <w:sz w:val="18"/>
        </w:rPr>
        <w:tab/>
      </w:r>
      <w:r w:rsidR="003A0F94">
        <w:rPr>
          <w:rFonts w:ascii="Arial" w:hAnsi="Arial"/>
          <w:sz w:val="18"/>
        </w:rPr>
        <w:t>62</w:t>
      </w:r>
    </w:p>
    <w:p w14:paraId="6CEFB7CF" w14:textId="77777777" w:rsidR="00182F8F" w:rsidRPr="000F6773" w:rsidRDefault="003A0F94">
      <w:pPr>
        <w:tabs>
          <w:tab w:val="left" w:pos="-720"/>
          <w:tab w:val="left" w:pos="0"/>
          <w:tab w:val="left" w:leader="dot" w:pos="4320"/>
          <w:tab w:val="left" w:leader="dot" w:pos="8460"/>
          <w:tab w:val="decimal" w:pos="8730"/>
        </w:tabs>
        <w:rPr>
          <w:rFonts w:ascii="Arial" w:hAnsi="Arial"/>
          <w:sz w:val="18"/>
        </w:rPr>
      </w:pPr>
      <w:r>
        <w:rPr>
          <w:rFonts w:ascii="Arial" w:hAnsi="Arial"/>
          <w:sz w:val="18"/>
        </w:rPr>
        <w:t>Riesel</w:t>
      </w:r>
      <w:r>
        <w:rPr>
          <w:rFonts w:ascii="Arial" w:hAnsi="Arial"/>
          <w:sz w:val="18"/>
        </w:rPr>
        <w:tab/>
        <w:t>McLennan</w:t>
      </w:r>
      <w:r>
        <w:rPr>
          <w:rFonts w:ascii="Arial" w:hAnsi="Arial"/>
          <w:sz w:val="18"/>
        </w:rPr>
        <w:tab/>
      </w:r>
      <w:r>
        <w:rPr>
          <w:rFonts w:ascii="Arial" w:hAnsi="Arial"/>
          <w:sz w:val="18"/>
        </w:rPr>
        <w:tab/>
        <w:t>93</w:t>
      </w:r>
    </w:p>
    <w:p w14:paraId="436B7204" w14:textId="77777777" w:rsidR="00182F8F" w:rsidRPr="000F6773" w:rsidRDefault="00182F8F">
      <w:pPr>
        <w:tabs>
          <w:tab w:val="left" w:pos="-720"/>
          <w:tab w:val="left" w:pos="0"/>
          <w:tab w:val="left" w:leader="dot" w:pos="4320"/>
          <w:tab w:val="left" w:leader="dot" w:pos="8460"/>
          <w:tab w:val="decimal" w:pos="8730"/>
        </w:tabs>
        <w:rPr>
          <w:rFonts w:ascii="Arial" w:hAnsi="Arial"/>
          <w:sz w:val="18"/>
        </w:rPr>
      </w:pPr>
      <w:r w:rsidRPr="000F6773">
        <w:rPr>
          <w:rFonts w:ascii="Arial" w:hAnsi="Arial"/>
          <w:sz w:val="18"/>
        </w:rPr>
        <w:t>Robinson</w:t>
      </w:r>
      <w:r w:rsidRPr="000F6773">
        <w:rPr>
          <w:rFonts w:ascii="Arial" w:hAnsi="Arial"/>
          <w:sz w:val="18"/>
        </w:rPr>
        <w:tab/>
        <w:t>McLennan</w:t>
      </w:r>
      <w:r w:rsidRPr="000F6773">
        <w:rPr>
          <w:rFonts w:ascii="Arial" w:hAnsi="Arial"/>
          <w:sz w:val="18"/>
        </w:rPr>
        <w:tab/>
      </w:r>
      <w:r w:rsidRPr="000F6773">
        <w:rPr>
          <w:rFonts w:ascii="Arial" w:hAnsi="Arial"/>
          <w:sz w:val="18"/>
        </w:rPr>
        <w:tab/>
      </w:r>
      <w:r w:rsidR="003A0F94">
        <w:rPr>
          <w:rFonts w:ascii="Arial" w:hAnsi="Arial"/>
          <w:sz w:val="18"/>
        </w:rPr>
        <w:t>94</w:t>
      </w:r>
    </w:p>
    <w:p w14:paraId="0C01DA00" w14:textId="77777777" w:rsidR="00182F8F" w:rsidRPr="000F6773" w:rsidRDefault="00D524D9">
      <w:pPr>
        <w:tabs>
          <w:tab w:val="left" w:pos="-720"/>
          <w:tab w:val="left" w:pos="0"/>
          <w:tab w:val="left" w:leader="dot" w:pos="4320"/>
          <w:tab w:val="left" w:leader="dot" w:pos="8460"/>
          <w:tab w:val="decimal" w:pos="8730"/>
        </w:tabs>
        <w:rPr>
          <w:rFonts w:ascii="Arial" w:hAnsi="Arial"/>
          <w:sz w:val="18"/>
        </w:rPr>
      </w:pPr>
      <w:r>
        <w:rPr>
          <w:rFonts w:ascii="Arial" w:hAnsi="Arial"/>
          <w:sz w:val="18"/>
        </w:rPr>
        <w:t>Rosebud</w:t>
      </w:r>
      <w:r>
        <w:rPr>
          <w:rFonts w:ascii="Arial" w:hAnsi="Arial"/>
          <w:sz w:val="18"/>
        </w:rPr>
        <w:tab/>
        <w:t>Falls</w:t>
      </w:r>
      <w:r>
        <w:rPr>
          <w:rFonts w:ascii="Arial" w:hAnsi="Arial"/>
          <w:sz w:val="18"/>
        </w:rPr>
        <w:tab/>
      </w:r>
      <w:r>
        <w:rPr>
          <w:rFonts w:ascii="Arial" w:hAnsi="Arial"/>
          <w:sz w:val="18"/>
        </w:rPr>
        <w:tab/>
        <w:t>35</w:t>
      </w:r>
    </w:p>
    <w:p w14:paraId="3E14DD9C" w14:textId="77777777" w:rsidR="00182F8F" w:rsidRPr="000F6773" w:rsidRDefault="003A0F94">
      <w:pPr>
        <w:tabs>
          <w:tab w:val="left" w:pos="-720"/>
          <w:tab w:val="left" w:pos="0"/>
          <w:tab w:val="left" w:leader="dot" w:pos="4320"/>
          <w:tab w:val="left" w:leader="dot" w:pos="8460"/>
          <w:tab w:val="decimal" w:pos="8730"/>
        </w:tabs>
        <w:rPr>
          <w:rFonts w:ascii="Arial" w:hAnsi="Arial"/>
          <w:sz w:val="18"/>
        </w:rPr>
      </w:pPr>
      <w:r>
        <w:rPr>
          <w:rFonts w:ascii="Arial" w:hAnsi="Arial"/>
          <w:sz w:val="18"/>
        </w:rPr>
        <w:t>Ross</w:t>
      </w:r>
      <w:r>
        <w:rPr>
          <w:rFonts w:ascii="Arial" w:hAnsi="Arial"/>
          <w:sz w:val="18"/>
        </w:rPr>
        <w:tab/>
        <w:t>McLennan</w:t>
      </w:r>
      <w:r>
        <w:rPr>
          <w:rFonts w:ascii="Arial" w:hAnsi="Arial"/>
          <w:sz w:val="18"/>
        </w:rPr>
        <w:tab/>
      </w:r>
      <w:r>
        <w:rPr>
          <w:rFonts w:ascii="Arial" w:hAnsi="Arial"/>
          <w:sz w:val="18"/>
        </w:rPr>
        <w:tab/>
        <w:t>95</w:t>
      </w:r>
    </w:p>
    <w:p w14:paraId="41867892" w14:textId="77777777" w:rsidR="00182F8F" w:rsidRPr="000F6773" w:rsidRDefault="003A0F94">
      <w:pPr>
        <w:tabs>
          <w:tab w:val="left" w:pos="-720"/>
          <w:tab w:val="left" w:pos="0"/>
          <w:tab w:val="left" w:leader="dot" w:pos="4320"/>
          <w:tab w:val="left" w:leader="dot" w:pos="8460"/>
          <w:tab w:val="decimal" w:pos="8730"/>
        </w:tabs>
        <w:rPr>
          <w:rFonts w:ascii="Arial" w:hAnsi="Arial"/>
          <w:sz w:val="18"/>
        </w:rPr>
      </w:pPr>
      <w:r>
        <w:rPr>
          <w:rFonts w:ascii="Arial" w:hAnsi="Arial"/>
          <w:sz w:val="18"/>
        </w:rPr>
        <w:t>Streetman</w:t>
      </w:r>
      <w:r>
        <w:rPr>
          <w:rFonts w:ascii="Arial" w:hAnsi="Arial"/>
          <w:sz w:val="18"/>
        </w:rPr>
        <w:tab/>
        <w:t>Freestone</w:t>
      </w:r>
      <w:r>
        <w:rPr>
          <w:rFonts w:ascii="Arial" w:hAnsi="Arial"/>
          <w:sz w:val="18"/>
        </w:rPr>
        <w:tab/>
      </w:r>
      <w:r>
        <w:rPr>
          <w:rFonts w:ascii="Arial" w:hAnsi="Arial"/>
          <w:sz w:val="18"/>
        </w:rPr>
        <w:tab/>
        <w:t>42</w:t>
      </w:r>
    </w:p>
    <w:p w14:paraId="5ECC5D24" w14:textId="77777777" w:rsidR="00182F8F" w:rsidRPr="000F6773" w:rsidRDefault="003A0F94">
      <w:pPr>
        <w:tabs>
          <w:tab w:val="left" w:pos="-720"/>
          <w:tab w:val="left" w:pos="0"/>
          <w:tab w:val="left" w:leader="dot" w:pos="4320"/>
          <w:tab w:val="left" w:leader="dot" w:pos="8460"/>
          <w:tab w:val="decimal" w:pos="8730"/>
        </w:tabs>
        <w:rPr>
          <w:rFonts w:ascii="Arial" w:hAnsi="Arial"/>
          <w:sz w:val="18"/>
        </w:rPr>
      </w:pPr>
      <w:r>
        <w:rPr>
          <w:rFonts w:ascii="Arial" w:hAnsi="Arial"/>
          <w:sz w:val="18"/>
        </w:rPr>
        <w:t>Teague</w:t>
      </w:r>
      <w:r>
        <w:rPr>
          <w:rFonts w:ascii="Arial" w:hAnsi="Arial"/>
          <w:sz w:val="18"/>
        </w:rPr>
        <w:tab/>
        <w:t>Freestone</w:t>
      </w:r>
      <w:r>
        <w:rPr>
          <w:rFonts w:ascii="Arial" w:hAnsi="Arial"/>
          <w:sz w:val="18"/>
        </w:rPr>
        <w:tab/>
      </w:r>
      <w:r>
        <w:rPr>
          <w:rFonts w:ascii="Arial" w:hAnsi="Arial"/>
          <w:sz w:val="18"/>
        </w:rPr>
        <w:tab/>
        <w:t>43</w:t>
      </w:r>
    </w:p>
    <w:p w14:paraId="611E21B1" w14:textId="77777777" w:rsidR="00182F8F" w:rsidRPr="000F6773" w:rsidRDefault="00182F8F">
      <w:pPr>
        <w:tabs>
          <w:tab w:val="left" w:pos="-720"/>
          <w:tab w:val="left" w:pos="0"/>
          <w:tab w:val="left" w:leader="dot" w:pos="4320"/>
          <w:tab w:val="left" w:leader="dot" w:pos="8460"/>
          <w:tab w:val="decimal" w:pos="8730"/>
        </w:tabs>
        <w:rPr>
          <w:sz w:val="18"/>
        </w:rPr>
      </w:pPr>
      <w:r w:rsidRPr="000F6773">
        <w:rPr>
          <w:rFonts w:ascii="Arial" w:hAnsi="Arial"/>
          <w:sz w:val="18"/>
        </w:rPr>
        <w:t>Tehuacana</w:t>
      </w:r>
      <w:r w:rsidRPr="000F6773">
        <w:rPr>
          <w:rFonts w:ascii="Arial" w:hAnsi="Arial"/>
          <w:sz w:val="18"/>
        </w:rPr>
        <w:tab/>
        <w:t>Limestone</w:t>
      </w:r>
      <w:r w:rsidRPr="000F6773">
        <w:rPr>
          <w:rFonts w:ascii="Arial" w:hAnsi="Arial"/>
          <w:sz w:val="18"/>
        </w:rPr>
        <w:tab/>
      </w:r>
      <w:r w:rsidRPr="000F6773">
        <w:rPr>
          <w:rFonts w:ascii="Arial" w:hAnsi="Arial"/>
          <w:sz w:val="18"/>
        </w:rPr>
        <w:tab/>
      </w:r>
      <w:r w:rsidR="00D524D9">
        <w:rPr>
          <w:rFonts w:ascii="Arial" w:hAnsi="Arial"/>
          <w:sz w:val="18"/>
        </w:rPr>
        <w:t>7</w:t>
      </w:r>
      <w:r w:rsidR="003A0F94">
        <w:rPr>
          <w:rFonts w:ascii="Arial" w:hAnsi="Arial"/>
          <w:sz w:val="18"/>
        </w:rPr>
        <w:t>3</w:t>
      </w:r>
    </w:p>
    <w:p w14:paraId="5BFF678E" w14:textId="77777777" w:rsidR="00182F8F" w:rsidRPr="000F6773" w:rsidRDefault="003A0F94">
      <w:pPr>
        <w:tabs>
          <w:tab w:val="left" w:pos="-720"/>
          <w:tab w:val="left" w:pos="0"/>
          <w:tab w:val="left" w:leader="dot" w:pos="4320"/>
          <w:tab w:val="left" w:leader="dot" w:pos="8460"/>
          <w:tab w:val="decimal" w:pos="8730"/>
        </w:tabs>
        <w:rPr>
          <w:rFonts w:ascii="Arial" w:hAnsi="Arial"/>
          <w:sz w:val="18"/>
        </w:rPr>
      </w:pPr>
      <w:r>
        <w:rPr>
          <w:rFonts w:ascii="Arial" w:hAnsi="Arial"/>
          <w:sz w:val="18"/>
        </w:rPr>
        <w:t>Thornton</w:t>
      </w:r>
      <w:r>
        <w:rPr>
          <w:rFonts w:ascii="Arial" w:hAnsi="Arial"/>
          <w:sz w:val="18"/>
        </w:rPr>
        <w:tab/>
        <w:t>Limestone</w:t>
      </w:r>
      <w:r>
        <w:rPr>
          <w:rFonts w:ascii="Arial" w:hAnsi="Arial"/>
          <w:sz w:val="18"/>
        </w:rPr>
        <w:tab/>
      </w:r>
      <w:r>
        <w:rPr>
          <w:rFonts w:ascii="Arial" w:hAnsi="Arial"/>
          <w:sz w:val="18"/>
        </w:rPr>
        <w:tab/>
        <w:t>74</w:t>
      </w:r>
    </w:p>
    <w:p w14:paraId="70348DC5" w14:textId="77777777" w:rsidR="00182F8F" w:rsidRPr="000F6773" w:rsidRDefault="003A0F94">
      <w:pPr>
        <w:tabs>
          <w:tab w:val="left" w:pos="-720"/>
          <w:tab w:val="left" w:pos="0"/>
          <w:tab w:val="left" w:leader="dot" w:pos="4320"/>
          <w:tab w:val="left" w:leader="dot" w:pos="8460"/>
          <w:tab w:val="decimal" w:pos="8730"/>
        </w:tabs>
        <w:rPr>
          <w:rFonts w:ascii="Arial" w:hAnsi="Arial"/>
          <w:sz w:val="18"/>
        </w:rPr>
      </w:pPr>
      <w:r>
        <w:rPr>
          <w:rFonts w:ascii="Arial" w:hAnsi="Arial"/>
          <w:sz w:val="18"/>
        </w:rPr>
        <w:t>Valley Mills</w:t>
      </w:r>
      <w:r>
        <w:rPr>
          <w:rFonts w:ascii="Arial" w:hAnsi="Arial"/>
          <w:sz w:val="18"/>
        </w:rPr>
        <w:tab/>
        <w:t>Bosque</w:t>
      </w:r>
      <w:r>
        <w:rPr>
          <w:rFonts w:ascii="Arial" w:hAnsi="Arial"/>
          <w:sz w:val="18"/>
        </w:rPr>
        <w:tab/>
      </w:r>
      <w:r>
        <w:rPr>
          <w:rFonts w:ascii="Arial" w:hAnsi="Arial"/>
          <w:sz w:val="18"/>
        </w:rPr>
        <w:tab/>
        <w:t>25</w:t>
      </w:r>
    </w:p>
    <w:p w14:paraId="2B2FC0F1" w14:textId="77777777" w:rsidR="00182F8F" w:rsidRPr="000F6773" w:rsidRDefault="00D524D9">
      <w:pPr>
        <w:tabs>
          <w:tab w:val="left" w:pos="-720"/>
          <w:tab w:val="left" w:pos="0"/>
          <w:tab w:val="left" w:leader="dot" w:pos="4320"/>
          <w:tab w:val="left" w:leader="dot" w:pos="8460"/>
          <w:tab w:val="decimal" w:pos="8730"/>
        </w:tabs>
        <w:rPr>
          <w:rFonts w:ascii="Arial" w:hAnsi="Arial"/>
          <w:sz w:val="18"/>
        </w:rPr>
      </w:pPr>
      <w:r>
        <w:rPr>
          <w:rFonts w:ascii="Arial" w:hAnsi="Arial"/>
          <w:sz w:val="18"/>
        </w:rPr>
        <w:t>Waco</w:t>
      </w:r>
      <w:r>
        <w:rPr>
          <w:rFonts w:ascii="Arial" w:hAnsi="Arial"/>
          <w:sz w:val="18"/>
        </w:rPr>
        <w:tab/>
        <w:t>McLennan</w:t>
      </w:r>
      <w:r>
        <w:rPr>
          <w:rFonts w:ascii="Arial" w:hAnsi="Arial"/>
          <w:sz w:val="18"/>
        </w:rPr>
        <w:tab/>
      </w:r>
      <w:r>
        <w:rPr>
          <w:rFonts w:ascii="Arial" w:hAnsi="Arial"/>
          <w:sz w:val="18"/>
        </w:rPr>
        <w:tab/>
      </w:r>
      <w:r w:rsidR="003A0F94">
        <w:rPr>
          <w:rFonts w:ascii="Arial" w:hAnsi="Arial"/>
          <w:sz w:val="18"/>
        </w:rPr>
        <w:t>96</w:t>
      </w:r>
    </w:p>
    <w:p w14:paraId="6209B97C" w14:textId="77777777" w:rsidR="00182F8F" w:rsidRPr="000F6773" w:rsidRDefault="00182F8F">
      <w:pPr>
        <w:tabs>
          <w:tab w:val="left" w:pos="-720"/>
          <w:tab w:val="left" w:pos="0"/>
          <w:tab w:val="left" w:leader="dot" w:pos="4320"/>
          <w:tab w:val="left" w:leader="dot" w:pos="8460"/>
          <w:tab w:val="decimal" w:pos="8730"/>
        </w:tabs>
        <w:rPr>
          <w:rFonts w:ascii="Arial" w:hAnsi="Arial"/>
          <w:sz w:val="18"/>
        </w:rPr>
      </w:pPr>
      <w:r w:rsidRPr="000F6773">
        <w:rPr>
          <w:rFonts w:ascii="Arial" w:hAnsi="Arial"/>
          <w:sz w:val="18"/>
        </w:rPr>
        <w:t>Walnut Springs</w:t>
      </w:r>
      <w:r w:rsidRPr="000F6773">
        <w:rPr>
          <w:rFonts w:ascii="Arial" w:hAnsi="Arial"/>
          <w:sz w:val="18"/>
        </w:rPr>
        <w:tab/>
        <w:t>Bosque</w:t>
      </w:r>
      <w:r w:rsidRPr="000F6773">
        <w:rPr>
          <w:rFonts w:ascii="Arial" w:hAnsi="Arial"/>
          <w:sz w:val="18"/>
        </w:rPr>
        <w:tab/>
      </w:r>
      <w:r w:rsidRPr="000F6773">
        <w:rPr>
          <w:rFonts w:ascii="Arial" w:hAnsi="Arial"/>
          <w:sz w:val="18"/>
        </w:rPr>
        <w:tab/>
      </w:r>
      <w:r w:rsidR="00AB1903">
        <w:rPr>
          <w:rFonts w:ascii="Arial" w:hAnsi="Arial"/>
          <w:sz w:val="18"/>
        </w:rPr>
        <w:t>26</w:t>
      </w:r>
    </w:p>
    <w:p w14:paraId="2A1DC561" w14:textId="77777777" w:rsidR="00182F8F" w:rsidRPr="000F6773" w:rsidRDefault="003A0F94">
      <w:pPr>
        <w:tabs>
          <w:tab w:val="left" w:pos="-720"/>
          <w:tab w:val="left" w:pos="0"/>
          <w:tab w:val="left" w:leader="dot" w:pos="4320"/>
          <w:tab w:val="left" w:leader="dot" w:pos="8460"/>
          <w:tab w:val="decimal" w:pos="8730"/>
        </w:tabs>
        <w:rPr>
          <w:rFonts w:ascii="Arial" w:hAnsi="Arial"/>
          <w:sz w:val="18"/>
        </w:rPr>
      </w:pPr>
      <w:r>
        <w:rPr>
          <w:rFonts w:ascii="Arial" w:hAnsi="Arial"/>
          <w:sz w:val="18"/>
        </w:rPr>
        <w:t>West</w:t>
      </w:r>
      <w:r>
        <w:rPr>
          <w:rFonts w:ascii="Arial" w:hAnsi="Arial"/>
          <w:sz w:val="18"/>
        </w:rPr>
        <w:tab/>
        <w:t>McLennan</w:t>
      </w:r>
      <w:r>
        <w:rPr>
          <w:rFonts w:ascii="Arial" w:hAnsi="Arial"/>
          <w:sz w:val="18"/>
        </w:rPr>
        <w:tab/>
      </w:r>
      <w:r>
        <w:rPr>
          <w:rFonts w:ascii="Arial" w:hAnsi="Arial"/>
          <w:sz w:val="18"/>
        </w:rPr>
        <w:tab/>
        <w:t>97</w:t>
      </w:r>
    </w:p>
    <w:p w14:paraId="5329F354" w14:textId="77777777" w:rsidR="00182F8F" w:rsidRPr="000F6773" w:rsidRDefault="003A0F94">
      <w:pPr>
        <w:tabs>
          <w:tab w:val="left" w:pos="-720"/>
          <w:tab w:val="left" w:pos="0"/>
          <w:tab w:val="left" w:leader="dot" w:pos="4320"/>
          <w:tab w:val="left" w:leader="dot" w:pos="8460"/>
          <w:tab w:val="decimal" w:pos="8730"/>
        </w:tabs>
        <w:rPr>
          <w:rFonts w:ascii="Arial" w:hAnsi="Arial"/>
          <w:sz w:val="18"/>
        </w:rPr>
      </w:pPr>
      <w:r>
        <w:rPr>
          <w:rFonts w:ascii="Arial" w:hAnsi="Arial"/>
          <w:sz w:val="18"/>
        </w:rPr>
        <w:t>Whitney</w:t>
      </w:r>
      <w:r>
        <w:rPr>
          <w:rFonts w:ascii="Arial" w:hAnsi="Arial"/>
          <w:sz w:val="18"/>
        </w:rPr>
        <w:tab/>
        <w:t>Hill</w:t>
      </w:r>
      <w:r>
        <w:rPr>
          <w:rFonts w:ascii="Arial" w:hAnsi="Arial"/>
          <w:sz w:val="18"/>
        </w:rPr>
        <w:tab/>
      </w:r>
      <w:r>
        <w:rPr>
          <w:rFonts w:ascii="Arial" w:hAnsi="Arial"/>
          <w:sz w:val="18"/>
        </w:rPr>
        <w:tab/>
        <w:t>63</w:t>
      </w:r>
    </w:p>
    <w:p w14:paraId="0B68B63C" w14:textId="77777777" w:rsidR="00182F8F" w:rsidRPr="000F6773" w:rsidRDefault="003A0F94">
      <w:pPr>
        <w:tabs>
          <w:tab w:val="left" w:pos="-720"/>
          <w:tab w:val="left" w:pos="0"/>
          <w:tab w:val="left" w:leader="dot" w:pos="4320"/>
          <w:tab w:val="left" w:leader="dot" w:pos="8460"/>
          <w:tab w:val="decimal" w:pos="8730"/>
        </w:tabs>
        <w:rPr>
          <w:rFonts w:ascii="Arial" w:hAnsi="Arial"/>
          <w:sz w:val="18"/>
        </w:rPr>
      </w:pPr>
      <w:r>
        <w:rPr>
          <w:rFonts w:ascii="Arial" w:hAnsi="Arial"/>
          <w:sz w:val="18"/>
        </w:rPr>
        <w:t>Woodway</w:t>
      </w:r>
      <w:r>
        <w:rPr>
          <w:rFonts w:ascii="Arial" w:hAnsi="Arial"/>
          <w:sz w:val="18"/>
        </w:rPr>
        <w:tab/>
        <w:t>McLennan</w:t>
      </w:r>
      <w:r>
        <w:rPr>
          <w:rFonts w:ascii="Arial" w:hAnsi="Arial"/>
          <w:sz w:val="18"/>
        </w:rPr>
        <w:tab/>
      </w:r>
      <w:r>
        <w:rPr>
          <w:rFonts w:ascii="Arial" w:hAnsi="Arial"/>
          <w:sz w:val="18"/>
        </w:rPr>
        <w:tab/>
        <w:t>98</w:t>
      </w:r>
    </w:p>
    <w:p w14:paraId="4B23D1AC" w14:textId="77777777" w:rsidR="00182F8F" w:rsidRPr="000F6773" w:rsidRDefault="003A0F94">
      <w:pPr>
        <w:tabs>
          <w:tab w:val="left" w:pos="-720"/>
          <w:tab w:val="left" w:pos="0"/>
          <w:tab w:val="left" w:leader="dot" w:pos="4320"/>
          <w:tab w:val="left" w:leader="dot" w:pos="8460"/>
          <w:tab w:val="decimal" w:pos="8730"/>
        </w:tabs>
        <w:rPr>
          <w:rFonts w:ascii="Arial" w:hAnsi="Arial"/>
          <w:sz w:val="18"/>
        </w:rPr>
      </w:pPr>
      <w:r>
        <w:rPr>
          <w:rFonts w:ascii="Arial" w:hAnsi="Arial"/>
          <w:sz w:val="18"/>
        </w:rPr>
        <w:t>Wortham</w:t>
      </w:r>
      <w:r>
        <w:rPr>
          <w:rFonts w:ascii="Arial" w:hAnsi="Arial"/>
          <w:sz w:val="18"/>
        </w:rPr>
        <w:tab/>
        <w:t>Freestone</w:t>
      </w:r>
      <w:r>
        <w:rPr>
          <w:rFonts w:ascii="Arial" w:hAnsi="Arial"/>
          <w:sz w:val="18"/>
        </w:rPr>
        <w:tab/>
      </w:r>
      <w:r>
        <w:rPr>
          <w:rFonts w:ascii="Arial" w:hAnsi="Arial"/>
          <w:sz w:val="18"/>
        </w:rPr>
        <w:tab/>
        <w:t>44</w:t>
      </w:r>
    </w:p>
    <w:p w14:paraId="382F7DF7" w14:textId="77777777" w:rsidR="00182F8F" w:rsidRPr="000F6773" w:rsidRDefault="00182F8F">
      <w:pPr>
        <w:tabs>
          <w:tab w:val="left" w:pos="-720"/>
          <w:tab w:val="left" w:pos="0"/>
          <w:tab w:val="left" w:leader="dot" w:pos="4320"/>
          <w:tab w:val="left" w:leader="dot" w:pos="8460"/>
          <w:tab w:val="decimal" w:pos="8730"/>
        </w:tabs>
        <w:rPr>
          <w:sz w:val="18"/>
        </w:rPr>
      </w:pPr>
    </w:p>
    <w:p w14:paraId="11003557" w14:textId="77777777" w:rsidR="00182F8F" w:rsidRPr="000F6773" w:rsidRDefault="00182F8F">
      <w:pPr>
        <w:tabs>
          <w:tab w:val="left" w:pos="-720"/>
          <w:tab w:val="left" w:pos="0"/>
          <w:tab w:val="left" w:leader="dot" w:pos="4320"/>
          <w:tab w:val="left" w:leader="dot" w:pos="8460"/>
          <w:tab w:val="decimal" w:pos="8730"/>
        </w:tabs>
        <w:rPr>
          <w:sz w:val="18"/>
        </w:rPr>
      </w:pPr>
    </w:p>
    <w:p w14:paraId="500AFE75" w14:textId="77777777" w:rsidR="00182F8F" w:rsidRPr="000F6773" w:rsidRDefault="00182F8F">
      <w:pPr>
        <w:tabs>
          <w:tab w:val="left" w:pos="-720"/>
          <w:tab w:val="left" w:pos="0"/>
          <w:tab w:val="left" w:leader="dot" w:pos="4320"/>
          <w:tab w:val="left" w:leader="dot" w:pos="8460"/>
          <w:tab w:val="decimal" w:pos="8730"/>
        </w:tabs>
        <w:rPr>
          <w:sz w:val="18"/>
        </w:rPr>
      </w:pPr>
    </w:p>
    <w:p w14:paraId="50D09CA7" w14:textId="77777777" w:rsidR="00182F8F" w:rsidRPr="000F6773" w:rsidRDefault="00182F8F">
      <w:pPr>
        <w:tabs>
          <w:tab w:val="left" w:pos="-720"/>
          <w:tab w:val="left" w:pos="0"/>
          <w:tab w:val="left" w:leader="dot" w:pos="4320"/>
          <w:tab w:val="left" w:leader="dot" w:pos="8460"/>
          <w:tab w:val="decimal" w:pos="8730"/>
          <w:tab w:val="left" w:pos="10440"/>
        </w:tabs>
        <w:ind w:right="360"/>
        <w:rPr>
          <w:sz w:val="18"/>
        </w:rPr>
      </w:pPr>
      <w:r w:rsidRPr="000F6773">
        <w:rPr>
          <w:sz w:val="18"/>
        </w:rPr>
        <w:br w:type="page"/>
      </w:r>
    </w:p>
    <w:p w14:paraId="6E169DD0" w14:textId="77777777" w:rsidR="00182F8F" w:rsidRPr="000F6773" w:rsidRDefault="00182F8F">
      <w:pPr>
        <w:tabs>
          <w:tab w:val="left" w:pos="-720"/>
          <w:tab w:val="left" w:pos="0"/>
          <w:tab w:val="left" w:leader="dot" w:pos="4320"/>
          <w:tab w:val="left" w:leader="dot" w:pos="8460"/>
          <w:tab w:val="decimal" w:pos="8730"/>
          <w:tab w:val="left" w:pos="10440"/>
        </w:tabs>
        <w:ind w:right="360"/>
        <w:rPr>
          <w:rFonts w:ascii="Arial" w:hAnsi="Arial"/>
          <w:b/>
          <w:sz w:val="26"/>
          <w:u w:val="single"/>
        </w:rPr>
      </w:pPr>
    </w:p>
    <w:p w14:paraId="74B12B05" w14:textId="77777777" w:rsidR="00182F8F" w:rsidRPr="000F6773" w:rsidRDefault="00182F8F">
      <w:pPr>
        <w:tabs>
          <w:tab w:val="left" w:pos="-720"/>
          <w:tab w:val="left" w:pos="0"/>
          <w:tab w:val="left" w:leader="dot" w:pos="4320"/>
          <w:tab w:val="left" w:leader="dot" w:pos="8460"/>
          <w:tab w:val="decimal" w:pos="8730"/>
          <w:tab w:val="left" w:pos="10440"/>
        </w:tabs>
        <w:ind w:right="360"/>
        <w:rPr>
          <w:rFonts w:ascii="Courier" w:hAnsi="Courier"/>
          <w:u w:val="single"/>
        </w:rPr>
      </w:pPr>
      <w:r w:rsidRPr="000F6773">
        <w:rPr>
          <w:rFonts w:ascii="Arial" w:hAnsi="Arial"/>
          <w:b/>
          <w:sz w:val="26"/>
          <w:u w:val="single"/>
        </w:rPr>
        <w:t xml:space="preserve">THE PURPOSE OF THE HEART OF </w:t>
      </w:r>
      <w:smartTag w:uri="urn:schemas-microsoft-com:office:smarttags" w:element="place">
        <w:smartTag w:uri="urn:schemas-microsoft-com:office:smarttags" w:element="State">
          <w:r w:rsidRPr="000F6773">
            <w:rPr>
              <w:rFonts w:ascii="Arial" w:hAnsi="Arial"/>
              <w:b/>
              <w:sz w:val="26"/>
              <w:u w:val="single"/>
            </w:rPr>
            <w:t>TEXAS</w:t>
          </w:r>
        </w:smartTag>
      </w:smartTag>
      <w:r w:rsidRPr="000F6773">
        <w:rPr>
          <w:rFonts w:ascii="Arial" w:hAnsi="Arial"/>
          <w:b/>
          <w:sz w:val="26"/>
          <w:u w:val="single"/>
        </w:rPr>
        <w:t xml:space="preserve"> COUNCIL OF GOVERNMENTS</w:t>
      </w:r>
    </w:p>
    <w:p w14:paraId="4BCC65C3" w14:textId="77777777" w:rsidR="00182F8F" w:rsidRPr="000F6773" w:rsidRDefault="00182F8F">
      <w:pPr>
        <w:tabs>
          <w:tab w:val="left" w:pos="-720"/>
          <w:tab w:val="left" w:pos="0"/>
          <w:tab w:val="left" w:leader="dot" w:pos="4320"/>
          <w:tab w:val="left" w:leader="dot" w:pos="8460"/>
          <w:tab w:val="decimal" w:pos="8730"/>
          <w:tab w:val="left" w:pos="10440"/>
        </w:tabs>
        <w:ind w:right="360"/>
        <w:jc w:val="both"/>
        <w:rPr>
          <w:rFonts w:ascii="Arial" w:hAnsi="Arial"/>
          <w:sz w:val="22"/>
        </w:rPr>
      </w:pPr>
    </w:p>
    <w:p w14:paraId="7B68C8EC" w14:textId="77777777" w:rsidR="00182F8F" w:rsidRPr="000F6773" w:rsidRDefault="00182F8F">
      <w:pPr>
        <w:tabs>
          <w:tab w:val="left" w:pos="-720"/>
          <w:tab w:val="left" w:pos="0"/>
          <w:tab w:val="left" w:leader="dot" w:pos="4320"/>
          <w:tab w:val="left" w:leader="dot" w:pos="8460"/>
          <w:tab w:val="decimal" w:pos="8730"/>
          <w:tab w:val="left" w:pos="10080"/>
        </w:tabs>
        <w:ind w:right="360"/>
        <w:jc w:val="both"/>
        <w:rPr>
          <w:sz w:val="20"/>
        </w:rPr>
      </w:pPr>
      <w:r w:rsidRPr="000F6773">
        <w:rPr>
          <w:rFonts w:ascii="Arial" w:hAnsi="Arial"/>
          <w:sz w:val="20"/>
        </w:rPr>
        <w:t xml:space="preserve">The Heart of Texas Council of Governments (HOTCOG) is an organization of local governments working together voluntarily to solve mutual problems and plan for the future of the </w:t>
      </w:r>
      <w:r w:rsidR="00D407A2" w:rsidRPr="000F6773">
        <w:rPr>
          <w:rFonts w:ascii="Arial" w:hAnsi="Arial"/>
          <w:sz w:val="20"/>
        </w:rPr>
        <w:t>six-county</w:t>
      </w:r>
      <w:r w:rsidRPr="000F6773">
        <w:rPr>
          <w:rFonts w:ascii="Arial" w:hAnsi="Arial"/>
          <w:sz w:val="20"/>
        </w:rPr>
        <w:t xml:space="preserve"> area. Currently, HOTCOG has over 85 member governments made up of: counties, cities, school districts, community colleges, and special districts.  HOTCOG was originally established in 1966 and serves a geographic area covering Bosque, Falls, Freestone, Hill, Limestone, and McLennan counties.</w:t>
      </w:r>
    </w:p>
    <w:p w14:paraId="7DF0F2D4" w14:textId="77777777" w:rsidR="00182F8F" w:rsidRPr="000F6773" w:rsidRDefault="00182F8F">
      <w:pPr>
        <w:tabs>
          <w:tab w:val="left" w:pos="-720"/>
          <w:tab w:val="left" w:pos="0"/>
          <w:tab w:val="left" w:leader="dot" w:pos="4320"/>
          <w:tab w:val="left" w:leader="dot" w:pos="8460"/>
          <w:tab w:val="decimal" w:pos="8730"/>
          <w:tab w:val="left" w:pos="10440"/>
        </w:tabs>
        <w:ind w:right="360"/>
        <w:jc w:val="both"/>
        <w:rPr>
          <w:sz w:val="20"/>
        </w:rPr>
      </w:pPr>
    </w:p>
    <w:p w14:paraId="1FA09AD7" w14:textId="77777777" w:rsidR="00182F8F" w:rsidRPr="000F6773" w:rsidRDefault="00182F8F">
      <w:pPr>
        <w:tabs>
          <w:tab w:val="left" w:pos="-720"/>
          <w:tab w:val="left" w:pos="0"/>
          <w:tab w:val="left" w:leader="dot" w:pos="4320"/>
          <w:tab w:val="left" w:leader="dot" w:pos="8460"/>
          <w:tab w:val="decimal" w:pos="8730"/>
          <w:tab w:val="left" w:pos="10440"/>
        </w:tabs>
        <w:ind w:right="360"/>
        <w:jc w:val="both"/>
        <w:rPr>
          <w:rFonts w:ascii="Arial" w:hAnsi="Arial"/>
          <w:sz w:val="20"/>
        </w:rPr>
      </w:pPr>
      <w:r w:rsidRPr="000F6773">
        <w:rPr>
          <w:rFonts w:ascii="Arial" w:hAnsi="Arial"/>
          <w:sz w:val="20"/>
        </w:rPr>
        <w:t xml:space="preserve">Regional councils, by law, are political subdivisions </w:t>
      </w:r>
      <w:r w:rsidR="006B7014" w:rsidRPr="000F6773">
        <w:rPr>
          <w:rFonts w:ascii="Arial" w:hAnsi="Arial"/>
          <w:sz w:val="20"/>
        </w:rPr>
        <w:t>of the</w:t>
      </w:r>
      <w:r w:rsidRPr="000F6773">
        <w:rPr>
          <w:rFonts w:ascii="Arial" w:hAnsi="Arial"/>
          <w:sz w:val="20"/>
        </w:rPr>
        <w:t xml:space="preserve"> state; with authority to plan and initiate needed cooperative projects but does not have powers to regulate or tax which are exclusively assigned to cities and counties.  As any other political subdivision, regional councils must abide by laws governing open meetings, open records, and the conduct of public officials.  HOTCOG is also required to obtain an annual audit to assure accountability of public funds.</w:t>
      </w:r>
    </w:p>
    <w:p w14:paraId="6F60EC44" w14:textId="77777777" w:rsidR="00182F8F" w:rsidRPr="000F6773" w:rsidRDefault="00182F8F">
      <w:pPr>
        <w:tabs>
          <w:tab w:val="left" w:pos="-720"/>
          <w:tab w:val="left" w:pos="0"/>
          <w:tab w:val="left" w:leader="dot" w:pos="4320"/>
          <w:tab w:val="left" w:leader="dot" w:pos="8460"/>
          <w:tab w:val="decimal" w:pos="8730"/>
          <w:tab w:val="left" w:pos="10440"/>
        </w:tabs>
        <w:ind w:right="360"/>
        <w:jc w:val="both"/>
        <w:rPr>
          <w:sz w:val="20"/>
        </w:rPr>
      </w:pPr>
    </w:p>
    <w:p w14:paraId="7454D573" w14:textId="77777777" w:rsidR="00182F8F" w:rsidRPr="000F6773" w:rsidRDefault="00182F8F">
      <w:pPr>
        <w:tabs>
          <w:tab w:val="left" w:pos="-720"/>
          <w:tab w:val="left" w:pos="0"/>
          <w:tab w:val="left" w:leader="dot" w:pos="4320"/>
          <w:tab w:val="left" w:leader="dot" w:pos="8460"/>
          <w:tab w:val="decimal" w:pos="8730"/>
          <w:tab w:val="left" w:pos="10440"/>
        </w:tabs>
        <w:ind w:right="360"/>
        <w:jc w:val="both"/>
        <w:rPr>
          <w:rFonts w:ascii="Arial" w:hAnsi="Arial"/>
          <w:sz w:val="20"/>
        </w:rPr>
      </w:pPr>
      <w:r w:rsidRPr="000F6773">
        <w:rPr>
          <w:rFonts w:ascii="Arial" w:hAnsi="Arial"/>
          <w:sz w:val="20"/>
        </w:rPr>
        <w:t>HOTCOG's basic responsibilities include:</w:t>
      </w:r>
    </w:p>
    <w:p w14:paraId="758D9A94" w14:textId="77777777" w:rsidR="00182F8F" w:rsidRPr="000F6773" w:rsidRDefault="00182F8F">
      <w:pPr>
        <w:tabs>
          <w:tab w:val="left" w:pos="-720"/>
          <w:tab w:val="left" w:pos="0"/>
          <w:tab w:val="left" w:leader="dot" w:pos="4320"/>
          <w:tab w:val="left" w:leader="dot" w:pos="8460"/>
          <w:tab w:val="decimal" w:pos="8730"/>
          <w:tab w:val="left" w:pos="10440"/>
        </w:tabs>
        <w:ind w:right="360"/>
        <w:jc w:val="both"/>
        <w:rPr>
          <w:rFonts w:ascii="Arial" w:hAnsi="Arial"/>
          <w:sz w:val="20"/>
        </w:rPr>
      </w:pPr>
    </w:p>
    <w:p w14:paraId="54701F11" w14:textId="77777777" w:rsidR="00182F8F" w:rsidRPr="000F6773" w:rsidRDefault="00182F8F">
      <w:pPr>
        <w:pStyle w:val="Style"/>
        <w:numPr>
          <w:ilvl w:val="0"/>
          <w:numId w:val="16"/>
        </w:numPr>
        <w:tabs>
          <w:tab w:val="left" w:pos="-720"/>
          <w:tab w:val="left" w:pos="0"/>
          <w:tab w:val="left" w:pos="720"/>
          <w:tab w:val="left" w:leader="dot" w:pos="4320"/>
          <w:tab w:val="left" w:leader="dot" w:pos="8460"/>
          <w:tab w:val="decimal" w:pos="8730"/>
          <w:tab w:val="left" w:pos="10440"/>
        </w:tabs>
        <w:ind w:right="360"/>
        <w:jc w:val="both"/>
        <w:rPr>
          <w:rFonts w:ascii="Arial" w:hAnsi="Arial"/>
          <w:sz w:val="20"/>
        </w:rPr>
      </w:pPr>
      <w:r w:rsidRPr="000F6773">
        <w:rPr>
          <w:rFonts w:ascii="Arial" w:hAnsi="Arial"/>
          <w:sz w:val="20"/>
        </w:rPr>
        <w:t>planning for area development,</w:t>
      </w:r>
    </w:p>
    <w:p w14:paraId="6C64C064" w14:textId="77777777" w:rsidR="00182F8F" w:rsidRPr="000F6773" w:rsidRDefault="00182F8F">
      <w:pPr>
        <w:pStyle w:val="Style"/>
        <w:numPr>
          <w:ilvl w:val="0"/>
          <w:numId w:val="16"/>
        </w:numPr>
        <w:tabs>
          <w:tab w:val="left" w:pos="-720"/>
          <w:tab w:val="left" w:pos="0"/>
          <w:tab w:val="left" w:pos="720"/>
          <w:tab w:val="left" w:leader="dot" w:pos="4320"/>
          <w:tab w:val="left" w:leader="dot" w:pos="8460"/>
          <w:tab w:val="decimal" w:pos="8730"/>
          <w:tab w:val="left" w:pos="10440"/>
        </w:tabs>
        <w:ind w:right="360"/>
        <w:jc w:val="both"/>
        <w:rPr>
          <w:rFonts w:ascii="Arial" w:hAnsi="Arial"/>
          <w:sz w:val="20"/>
        </w:rPr>
      </w:pPr>
      <w:r w:rsidRPr="000F6773">
        <w:rPr>
          <w:rFonts w:ascii="Arial" w:hAnsi="Arial"/>
          <w:sz w:val="20"/>
        </w:rPr>
        <w:t>implementing regional plans or recommendations,</w:t>
      </w:r>
    </w:p>
    <w:p w14:paraId="7035A7C6" w14:textId="77777777" w:rsidR="00182F8F" w:rsidRPr="000F6773" w:rsidRDefault="00182F8F">
      <w:pPr>
        <w:pStyle w:val="Style"/>
        <w:numPr>
          <w:ilvl w:val="0"/>
          <w:numId w:val="16"/>
        </w:numPr>
        <w:tabs>
          <w:tab w:val="left" w:pos="-720"/>
          <w:tab w:val="left" w:pos="0"/>
          <w:tab w:val="left" w:pos="720"/>
          <w:tab w:val="left" w:leader="dot" w:pos="4320"/>
          <w:tab w:val="left" w:leader="dot" w:pos="8460"/>
          <w:tab w:val="decimal" w:pos="8730"/>
          <w:tab w:val="left" w:pos="10440"/>
        </w:tabs>
        <w:ind w:right="360"/>
        <w:jc w:val="both"/>
        <w:rPr>
          <w:rFonts w:ascii="Arial" w:hAnsi="Arial"/>
          <w:sz w:val="20"/>
        </w:rPr>
      </w:pPr>
      <w:r w:rsidRPr="000F6773">
        <w:rPr>
          <w:rFonts w:ascii="Arial" w:hAnsi="Arial"/>
          <w:sz w:val="20"/>
        </w:rPr>
        <w:t xml:space="preserve">contracting with members to provide certain services, </w:t>
      </w:r>
    </w:p>
    <w:p w14:paraId="5572430D" w14:textId="77777777" w:rsidR="00182F8F" w:rsidRPr="000F6773" w:rsidRDefault="00182F8F">
      <w:pPr>
        <w:pStyle w:val="Style"/>
        <w:numPr>
          <w:ilvl w:val="0"/>
          <w:numId w:val="16"/>
        </w:numPr>
        <w:tabs>
          <w:tab w:val="left" w:pos="-720"/>
          <w:tab w:val="left" w:pos="0"/>
          <w:tab w:val="left" w:pos="720"/>
          <w:tab w:val="left" w:leader="dot" w:pos="4320"/>
          <w:tab w:val="left" w:leader="dot" w:pos="8460"/>
          <w:tab w:val="decimal" w:pos="8730"/>
          <w:tab w:val="left" w:pos="10440"/>
        </w:tabs>
        <w:ind w:right="360"/>
        <w:jc w:val="both"/>
        <w:rPr>
          <w:rFonts w:ascii="Arial" w:hAnsi="Arial"/>
          <w:sz w:val="20"/>
        </w:rPr>
      </w:pPr>
      <w:r w:rsidRPr="000F6773">
        <w:rPr>
          <w:rFonts w:ascii="Arial" w:hAnsi="Arial"/>
          <w:sz w:val="20"/>
        </w:rPr>
        <w:t xml:space="preserve">providing review and comment on proposals seeking federal and state financial assistance, </w:t>
      </w:r>
    </w:p>
    <w:p w14:paraId="1B8327C3" w14:textId="77777777" w:rsidR="00182F8F" w:rsidRPr="000F6773" w:rsidRDefault="00182F8F">
      <w:pPr>
        <w:numPr>
          <w:ilvl w:val="0"/>
          <w:numId w:val="16"/>
        </w:numPr>
        <w:tabs>
          <w:tab w:val="left" w:pos="-720"/>
          <w:tab w:val="left" w:pos="0"/>
          <w:tab w:val="left" w:pos="720"/>
          <w:tab w:val="left" w:leader="dot" w:pos="4320"/>
          <w:tab w:val="left" w:leader="dot" w:pos="8460"/>
          <w:tab w:val="decimal" w:pos="8730"/>
          <w:tab w:val="left" w:pos="10440"/>
        </w:tabs>
        <w:ind w:right="360"/>
        <w:rPr>
          <w:rFonts w:ascii="Arial" w:hAnsi="Arial"/>
          <w:sz w:val="20"/>
        </w:rPr>
      </w:pPr>
      <w:r w:rsidRPr="000F6773">
        <w:rPr>
          <w:rFonts w:ascii="Arial" w:hAnsi="Arial"/>
          <w:sz w:val="20"/>
        </w:rPr>
        <w:t>implementing grant services from federal and state programs.</w:t>
      </w:r>
    </w:p>
    <w:p w14:paraId="119915BF" w14:textId="77777777" w:rsidR="00182F8F" w:rsidRPr="000F6773" w:rsidRDefault="00182F8F">
      <w:pPr>
        <w:tabs>
          <w:tab w:val="left" w:pos="-720"/>
          <w:tab w:val="left" w:pos="0"/>
          <w:tab w:val="left" w:pos="360"/>
          <w:tab w:val="left" w:pos="720"/>
          <w:tab w:val="left" w:leader="dot" w:pos="4320"/>
          <w:tab w:val="left" w:leader="dot" w:pos="8460"/>
          <w:tab w:val="decimal" w:pos="8730"/>
          <w:tab w:val="left" w:pos="10440"/>
        </w:tabs>
        <w:ind w:left="360" w:right="360"/>
        <w:rPr>
          <w:rFonts w:ascii="Arial" w:hAnsi="Arial"/>
          <w:sz w:val="20"/>
        </w:rPr>
      </w:pPr>
    </w:p>
    <w:p w14:paraId="38E3F2D0" w14:textId="77777777" w:rsidR="00182F8F" w:rsidRPr="000F6773" w:rsidRDefault="00182F8F">
      <w:pPr>
        <w:tabs>
          <w:tab w:val="left" w:pos="-720"/>
          <w:tab w:val="left" w:pos="0"/>
          <w:tab w:val="left" w:pos="360"/>
          <w:tab w:val="left" w:pos="720"/>
          <w:tab w:val="left" w:leader="dot" w:pos="4320"/>
          <w:tab w:val="left" w:leader="dot" w:pos="8460"/>
          <w:tab w:val="decimal" w:pos="8730"/>
          <w:tab w:val="left" w:pos="10440"/>
        </w:tabs>
        <w:ind w:right="360"/>
        <w:jc w:val="both"/>
        <w:rPr>
          <w:sz w:val="20"/>
        </w:rPr>
      </w:pPr>
      <w:r w:rsidRPr="000F6773">
        <w:rPr>
          <w:rFonts w:ascii="Arial" w:hAnsi="Arial"/>
          <w:sz w:val="20"/>
        </w:rPr>
        <w:t xml:space="preserve">Other duties include comprehensive planning for </w:t>
      </w:r>
      <w:r w:rsidR="006B7014" w:rsidRPr="000F6773">
        <w:rPr>
          <w:rFonts w:ascii="Arial" w:hAnsi="Arial"/>
          <w:sz w:val="20"/>
        </w:rPr>
        <w:t>regional criminal</w:t>
      </w:r>
      <w:r w:rsidRPr="000F6773">
        <w:rPr>
          <w:rFonts w:ascii="Arial" w:hAnsi="Arial"/>
          <w:sz w:val="20"/>
        </w:rPr>
        <w:t xml:space="preserve"> justice,</w:t>
      </w:r>
      <w:r w:rsidR="00F326DA">
        <w:rPr>
          <w:rFonts w:ascii="Arial" w:hAnsi="Arial"/>
          <w:sz w:val="20"/>
        </w:rPr>
        <w:t xml:space="preserve"> 9-1-1</w:t>
      </w:r>
      <w:r w:rsidR="006B7014">
        <w:rPr>
          <w:rFonts w:ascii="Arial" w:hAnsi="Arial"/>
          <w:sz w:val="20"/>
        </w:rPr>
        <w:t xml:space="preserve">, </w:t>
      </w:r>
      <w:r w:rsidR="006B7014" w:rsidRPr="000F6773">
        <w:rPr>
          <w:rFonts w:ascii="Arial" w:hAnsi="Arial"/>
          <w:sz w:val="20"/>
        </w:rPr>
        <w:t>solid</w:t>
      </w:r>
      <w:r w:rsidR="00F326DA">
        <w:rPr>
          <w:rFonts w:ascii="Arial" w:hAnsi="Arial"/>
          <w:sz w:val="20"/>
        </w:rPr>
        <w:t xml:space="preserve"> waste, </w:t>
      </w:r>
      <w:r w:rsidRPr="000F6773">
        <w:rPr>
          <w:rFonts w:ascii="Arial" w:hAnsi="Arial"/>
          <w:sz w:val="20"/>
        </w:rPr>
        <w:t>economic development, aging, transportation and rural development.  HOTCOG also provides local governments with technical assistance and training.</w:t>
      </w:r>
    </w:p>
    <w:p w14:paraId="1BE6F8C5" w14:textId="77777777" w:rsidR="00182F8F" w:rsidRPr="000F6773" w:rsidRDefault="00182F8F">
      <w:pPr>
        <w:tabs>
          <w:tab w:val="left" w:pos="-720"/>
          <w:tab w:val="left" w:pos="0"/>
          <w:tab w:val="left" w:pos="360"/>
          <w:tab w:val="left" w:pos="720"/>
          <w:tab w:val="left" w:leader="dot" w:pos="4320"/>
          <w:tab w:val="left" w:leader="dot" w:pos="8460"/>
          <w:tab w:val="decimal" w:pos="8730"/>
          <w:tab w:val="left" w:pos="10440"/>
        </w:tabs>
        <w:ind w:right="360"/>
        <w:jc w:val="both"/>
        <w:rPr>
          <w:sz w:val="20"/>
        </w:rPr>
      </w:pPr>
    </w:p>
    <w:p w14:paraId="06E263EE" w14:textId="77777777" w:rsidR="00182F8F" w:rsidRPr="000F6773" w:rsidRDefault="00182F8F">
      <w:pPr>
        <w:tabs>
          <w:tab w:val="left" w:pos="-720"/>
          <w:tab w:val="left" w:pos="0"/>
          <w:tab w:val="left" w:pos="360"/>
          <w:tab w:val="left" w:pos="720"/>
          <w:tab w:val="left" w:leader="dot" w:pos="4320"/>
          <w:tab w:val="left" w:leader="dot" w:pos="8460"/>
          <w:tab w:val="decimal" w:pos="8730"/>
          <w:tab w:val="left" w:pos="10440"/>
        </w:tabs>
        <w:ind w:right="360"/>
        <w:jc w:val="both"/>
        <w:rPr>
          <w:rFonts w:ascii="Arial" w:hAnsi="Arial"/>
          <w:sz w:val="20"/>
        </w:rPr>
      </w:pPr>
      <w:r w:rsidRPr="000F6773">
        <w:rPr>
          <w:rFonts w:ascii="Arial" w:hAnsi="Arial"/>
          <w:sz w:val="20"/>
        </w:rPr>
        <w:t xml:space="preserve">The Council of Governments is financed through local, state, and federal funds with state administered resources composing most of the budget.  Local funds are provided by dues paid from member governments.  Members are assessed dues based on their political identity and population.  HOTCOG has operated an increasing progressive fiscal program for 36 years without an increase in the local dues structure.  </w:t>
      </w:r>
      <w:r w:rsidR="006B7014" w:rsidRPr="000F6773">
        <w:rPr>
          <w:rFonts w:ascii="Arial" w:hAnsi="Arial"/>
          <w:sz w:val="20"/>
        </w:rPr>
        <w:t>Federal funds</w:t>
      </w:r>
      <w:r w:rsidRPr="000F6773">
        <w:rPr>
          <w:rFonts w:ascii="Arial" w:hAnsi="Arial"/>
          <w:sz w:val="20"/>
        </w:rPr>
        <w:t xml:space="preserve"> may be distributed to HOTCOG directly or passed through State agencies.</w:t>
      </w:r>
    </w:p>
    <w:p w14:paraId="36204414" w14:textId="77777777" w:rsidR="00182F8F" w:rsidRPr="000F6773" w:rsidRDefault="00182F8F">
      <w:pPr>
        <w:tabs>
          <w:tab w:val="left" w:pos="-720"/>
          <w:tab w:val="left" w:pos="0"/>
          <w:tab w:val="left" w:pos="360"/>
          <w:tab w:val="left" w:pos="720"/>
          <w:tab w:val="left" w:leader="dot" w:pos="4320"/>
          <w:tab w:val="left" w:leader="dot" w:pos="8460"/>
          <w:tab w:val="decimal" w:pos="8730"/>
          <w:tab w:val="left" w:pos="10440"/>
        </w:tabs>
        <w:ind w:right="360"/>
        <w:jc w:val="both"/>
        <w:rPr>
          <w:sz w:val="20"/>
        </w:rPr>
      </w:pPr>
    </w:p>
    <w:p w14:paraId="0EE089F6" w14:textId="77777777" w:rsidR="00182F8F" w:rsidRPr="000F6773" w:rsidRDefault="00182F8F">
      <w:pPr>
        <w:tabs>
          <w:tab w:val="left" w:pos="-720"/>
          <w:tab w:val="left" w:pos="0"/>
          <w:tab w:val="left" w:pos="360"/>
          <w:tab w:val="left" w:pos="720"/>
          <w:tab w:val="left" w:leader="dot" w:pos="4320"/>
          <w:tab w:val="left" w:leader="dot" w:pos="8460"/>
          <w:tab w:val="decimal" w:pos="8730"/>
          <w:tab w:val="left" w:pos="10440"/>
        </w:tabs>
        <w:ind w:right="360"/>
        <w:jc w:val="both"/>
        <w:rPr>
          <w:sz w:val="20"/>
        </w:rPr>
      </w:pPr>
      <w:r w:rsidRPr="000F6773">
        <w:rPr>
          <w:rFonts w:ascii="Arial" w:hAnsi="Arial"/>
          <w:sz w:val="20"/>
        </w:rPr>
        <w:t xml:space="preserve">HOTCOG's policies and programs are recommended by </w:t>
      </w:r>
      <w:r w:rsidR="006B7014" w:rsidRPr="000F6773">
        <w:rPr>
          <w:rFonts w:ascii="Arial" w:hAnsi="Arial"/>
          <w:sz w:val="20"/>
        </w:rPr>
        <w:t>citizen’s</w:t>
      </w:r>
      <w:r w:rsidRPr="000F6773">
        <w:rPr>
          <w:rFonts w:ascii="Arial" w:hAnsi="Arial"/>
          <w:sz w:val="20"/>
        </w:rPr>
        <w:t xml:space="preserve"> advisory committees and approved by the Executive Committee and Board of Directors.</w:t>
      </w:r>
    </w:p>
    <w:p w14:paraId="57195BE9" w14:textId="77777777" w:rsidR="00182F8F" w:rsidRPr="000F6773" w:rsidRDefault="00182F8F">
      <w:pPr>
        <w:tabs>
          <w:tab w:val="left" w:pos="-720"/>
          <w:tab w:val="left" w:pos="0"/>
          <w:tab w:val="left" w:pos="360"/>
          <w:tab w:val="left" w:pos="720"/>
          <w:tab w:val="left" w:leader="dot" w:pos="4320"/>
          <w:tab w:val="left" w:leader="dot" w:pos="8460"/>
          <w:tab w:val="decimal" w:pos="8730"/>
          <w:tab w:val="left" w:pos="10440"/>
        </w:tabs>
        <w:ind w:right="360"/>
        <w:jc w:val="both"/>
        <w:rPr>
          <w:sz w:val="20"/>
        </w:rPr>
      </w:pPr>
    </w:p>
    <w:p w14:paraId="02E7E6AB" w14:textId="77777777" w:rsidR="00182F8F" w:rsidRPr="000F6773" w:rsidRDefault="00182F8F">
      <w:pPr>
        <w:tabs>
          <w:tab w:val="left" w:pos="-720"/>
          <w:tab w:val="left" w:pos="0"/>
          <w:tab w:val="left" w:pos="360"/>
          <w:tab w:val="left" w:pos="720"/>
          <w:tab w:val="left" w:leader="dot" w:pos="4320"/>
          <w:tab w:val="left" w:leader="dot" w:pos="8460"/>
          <w:tab w:val="decimal" w:pos="8730"/>
          <w:tab w:val="left" w:pos="10440"/>
        </w:tabs>
        <w:ind w:right="360"/>
        <w:jc w:val="both"/>
        <w:rPr>
          <w:rFonts w:ascii="Arial" w:hAnsi="Arial"/>
          <w:sz w:val="20"/>
        </w:rPr>
      </w:pPr>
      <w:r w:rsidRPr="000F6773">
        <w:rPr>
          <w:rFonts w:ascii="Arial" w:hAnsi="Arial"/>
          <w:sz w:val="20"/>
        </w:rPr>
        <w:t>Advisory committees are composed of both elected and appointed local officials and concerned citizens. These committees help define the needs of the region.  HOTCOG advisory committees include:</w:t>
      </w:r>
    </w:p>
    <w:p w14:paraId="1588EC9D" w14:textId="77777777" w:rsidR="00182F8F" w:rsidRPr="000F6773" w:rsidRDefault="00182F8F">
      <w:pPr>
        <w:tabs>
          <w:tab w:val="left" w:pos="-720"/>
          <w:tab w:val="left" w:pos="0"/>
          <w:tab w:val="left" w:pos="360"/>
          <w:tab w:val="left" w:pos="720"/>
          <w:tab w:val="left" w:leader="dot" w:pos="4320"/>
          <w:tab w:val="left" w:leader="dot" w:pos="8460"/>
          <w:tab w:val="decimal" w:pos="8730"/>
          <w:tab w:val="left" w:pos="10440"/>
        </w:tabs>
        <w:ind w:right="360"/>
        <w:jc w:val="both"/>
        <w:rPr>
          <w:rFonts w:ascii="Arial" w:hAnsi="Arial"/>
          <w:sz w:val="20"/>
        </w:rPr>
      </w:pPr>
    </w:p>
    <w:p w14:paraId="40EA093F" w14:textId="0D0BD0A2" w:rsidR="00182F8F" w:rsidRPr="000F6773" w:rsidRDefault="00182F8F">
      <w:pPr>
        <w:tabs>
          <w:tab w:val="left" w:pos="-720"/>
          <w:tab w:val="left" w:pos="360"/>
          <w:tab w:val="left" w:pos="4320"/>
          <w:tab w:val="decimal" w:pos="4950"/>
          <w:tab w:val="left" w:pos="5220"/>
          <w:tab w:val="right" w:pos="9360"/>
          <w:tab w:val="left" w:pos="10440"/>
        </w:tabs>
        <w:ind w:right="360" w:firstLine="360"/>
        <w:rPr>
          <w:sz w:val="20"/>
        </w:rPr>
      </w:pPr>
      <w:r w:rsidRPr="000F6773">
        <w:rPr>
          <w:rFonts w:ascii="Arial" w:hAnsi="Arial"/>
          <w:sz w:val="20"/>
        </w:rPr>
        <w:t>Health and Human Services Advisory C</w:t>
      </w:r>
      <w:r w:rsidR="00BD0294">
        <w:rPr>
          <w:rFonts w:ascii="Arial" w:hAnsi="Arial"/>
          <w:sz w:val="20"/>
        </w:rPr>
        <w:t>ouncil</w:t>
      </w:r>
      <w:r w:rsidRPr="000F6773">
        <w:rPr>
          <w:rFonts w:ascii="Arial" w:hAnsi="Arial"/>
          <w:sz w:val="20"/>
        </w:rPr>
        <w:tab/>
      </w:r>
      <w:r w:rsidRPr="000F6773">
        <w:rPr>
          <w:rFonts w:ascii="Arial" w:hAnsi="Arial"/>
          <w:sz w:val="20"/>
        </w:rPr>
        <w:tab/>
        <w:t>Criminal Justice Advisory Committee</w:t>
      </w:r>
    </w:p>
    <w:p w14:paraId="3778B1B1" w14:textId="77777777" w:rsidR="00183070" w:rsidRDefault="00182F8F" w:rsidP="00183070">
      <w:pPr>
        <w:tabs>
          <w:tab w:val="left" w:pos="-720"/>
          <w:tab w:val="left" w:pos="360"/>
          <w:tab w:val="left" w:pos="4320"/>
          <w:tab w:val="decimal" w:pos="4860"/>
          <w:tab w:val="left" w:pos="5220"/>
          <w:tab w:val="right" w:pos="9360"/>
          <w:tab w:val="left" w:pos="10440"/>
        </w:tabs>
        <w:ind w:right="360" w:firstLine="360"/>
        <w:rPr>
          <w:rFonts w:ascii="Arial" w:hAnsi="Arial"/>
          <w:sz w:val="20"/>
        </w:rPr>
      </w:pPr>
      <w:r w:rsidRPr="000F6773">
        <w:rPr>
          <w:rFonts w:ascii="Arial" w:hAnsi="Arial"/>
          <w:sz w:val="20"/>
        </w:rPr>
        <w:t xml:space="preserve">Regional </w:t>
      </w:r>
      <w:smartTag w:uri="urn:schemas-microsoft-com:office:smarttags" w:element="date">
        <w:smartTagPr>
          <w:attr w:name="Month" w:val="9"/>
          <w:attr w:name="Day" w:val="1"/>
          <w:attr w:name="Year" w:val="2001"/>
        </w:smartTagPr>
        <w:r w:rsidRPr="000F6773">
          <w:rPr>
            <w:rFonts w:ascii="Arial" w:hAnsi="Arial"/>
            <w:sz w:val="20"/>
          </w:rPr>
          <w:t>9-1-1</w:t>
        </w:r>
      </w:smartTag>
      <w:r w:rsidRPr="000F6773">
        <w:rPr>
          <w:rFonts w:ascii="Arial" w:hAnsi="Arial"/>
          <w:sz w:val="20"/>
        </w:rPr>
        <w:t xml:space="preserve"> Advisory Committee</w:t>
      </w:r>
      <w:r w:rsidR="00183070">
        <w:rPr>
          <w:rFonts w:ascii="Arial" w:hAnsi="Arial"/>
          <w:sz w:val="20"/>
        </w:rPr>
        <w:t xml:space="preserve">                               Transportation Advisory Committee</w:t>
      </w:r>
    </w:p>
    <w:p w14:paraId="2C45B36F" w14:textId="77777777" w:rsidR="00182F8F" w:rsidRPr="000F6773" w:rsidRDefault="00182F8F" w:rsidP="00183070">
      <w:pPr>
        <w:tabs>
          <w:tab w:val="left" w:pos="-720"/>
          <w:tab w:val="left" w:pos="360"/>
          <w:tab w:val="left" w:pos="4320"/>
          <w:tab w:val="decimal" w:pos="4860"/>
          <w:tab w:val="left" w:pos="5220"/>
          <w:tab w:val="right" w:pos="9360"/>
          <w:tab w:val="left" w:pos="10440"/>
        </w:tabs>
        <w:ind w:right="360" w:firstLine="360"/>
        <w:rPr>
          <w:rFonts w:ascii="Arial" w:hAnsi="Arial"/>
          <w:sz w:val="20"/>
        </w:rPr>
      </w:pPr>
      <w:r w:rsidRPr="000F6773">
        <w:rPr>
          <w:rFonts w:ascii="Arial" w:hAnsi="Arial"/>
          <w:sz w:val="20"/>
        </w:rPr>
        <w:t>Regional Solid Waste Management Council</w:t>
      </w:r>
      <w:r w:rsidRPr="000F6773">
        <w:rPr>
          <w:rFonts w:ascii="Arial" w:hAnsi="Arial"/>
          <w:sz w:val="20"/>
        </w:rPr>
        <w:tab/>
      </w:r>
      <w:r w:rsidRPr="000F6773">
        <w:rPr>
          <w:rFonts w:ascii="Arial" w:hAnsi="Arial"/>
          <w:sz w:val="20"/>
        </w:rPr>
        <w:tab/>
      </w:r>
      <w:r w:rsidRPr="000F6773">
        <w:rPr>
          <w:rFonts w:ascii="Arial" w:hAnsi="Arial"/>
          <w:sz w:val="20"/>
        </w:rPr>
        <w:tab/>
        <w:t xml:space="preserve">Regional </w:t>
      </w:r>
      <w:smartTag w:uri="urn:schemas-microsoft-com:office:smarttags" w:element="date">
        <w:smartTagPr>
          <w:attr w:name="Month" w:val="9"/>
          <w:attr w:name="Day" w:val="1"/>
          <w:attr w:name="Year" w:val="2001"/>
        </w:smartTagPr>
        <w:r w:rsidRPr="000F6773">
          <w:rPr>
            <w:rFonts w:ascii="Arial" w:hAnsi="Arial"/>
            <w:sz w:val="20"/>
          </w:rPr>
          <w:t>9-1-1</w:t>
        </w:r>
      </w:smartTag>
      <w:r w:rsidRPr="000F6773">
        <w:rPr>
          <w:rFonts w:ascii="Arial" w:hAnsi="Arial"/>
          <w:sz w:val="20"/>
        </w:rPr>
        <w:t xml:space="preserve"> Advisory Committee</w:t>
      </w:r>
    </w:p>
    <w:p w14:paraId="090184E4" w14:textId="77777777" w:rsidR="00295958" w:rsidRPr="000F6773" w:rsidRDefault="00295958">
      <w:pPr>
        <w:tabs>
          <w:tab w:val="left" w:pos="-720"/>
          <w:tab w:val="left" w:pos="360"/>
          <w:tab w:val="left" w:pos="5220"/>
          <w:tab w:val="left" w:pos="5850"/>
          <w:tab w:val="decimal" w:pos="6210"/>
          <w:tab w:val="right" w:pos="9180"/>
          <w:tab w:val="left" w:pos="10440"/>
        </w:tabs>
        <w:ind w:right="360" w:firstLine="360"/>
        <w:rPr>
          <w:rFonts w:ascii="Arial" w:hAnsi="Arial"/>
          <w:sz w:val="20"/>
        </w:rPr>
      </w:pPr>
      <w:r w:rsidRPr="000F6773">
        <w:rPr>
          <w:rFonts w:ascii="Arial" w:hAnsi="Arial"/>
          <w:sz w:val="20"/>
        </w:rPr>
        <w:t>Emergency Preparedness Advisory Committee</w:t>
      </w:r>
      <w:r w:rsidR="00F326DA">
        <w:rPr>
          <w:rFonts w:ascii="Arial" w:hAnsi="Arial"/>
          <w:sz w:val="20"/>
        </w:rPr>
        <w:tab/>
      </w:r>
    </w:p>
    <w:p w14:paraId="1A53D0F5" w14:textId="77777777" w:rsidR="00182F8F" w:rsidRPr="000F6773" w:rsidRDefault="00182F8F">
      <w:pPr>
        <w:tabs>
          <w:tab w:val="left" w:pos="-720"/>
          <w:tab w:val="left" w:pos="360"/>
          <w:tab w:val="left" w:pos="5220"/>
          <w:tab w:val="left" w:pos="5850"/>
          <w:tab w:val="decimal" w:pos="6210"/>
          <w:tab w:val="right" w:pos="9180"/>
          <w:tab w:val="left" w:pos="10440"/>
        </w:tabs>
        <w:ind w:right="360" w:firstLine="360"/>
        <w:rPr>
          <w:rFonts w:ascii="Arial" w:hAnsi="Arial"/>
          <w:sz w:val="20"/>
        </w:rPr>
      </w:pPr>
      <w:r w:rsidRPr="000F6773">
        <w:rPr>
          <w:rFonts w:ascii="Arial" w:hAnsi="Arial"/>
          <w:sz w:val="20"/>
        </w:rPr>
        <w:t xml:space="preserve">         </w:t>
      </w:r>
    </w:p>
    <w:p w14:paraId="1C840E57" w14:textId="77777777" w:rsidR="00182F8F" w:rsidRPr="000F6773" w:rsidRDefault="00182F8F">
      <w:pPr>
        <w:tabs>
          <w:tab w:val="left" w:pos="-720"/>
          <w:tab w:val="left" w:pos="360"/>
          <w:tab w:val="left" w:pos="5220"/>
          <w:tab w:val="left" w:pos="5850"/>
          <w:tab w:val="decimal" w:pos="6210"/>
          <w:tab w:val="right" w:pos="9180"/>
          <w:tab w:val="left" w:pos="10440"/>
        </w:tabs>
        <w:ind w:right="360"/>
        <w:jc w:val="both"/>
        <w:rPr>
          <w:rFonts w:ascii="Arial" w:hAnsi="Arial"/>
          <w:sz w:val="20"/>
        </w:rPr>
      </w:pPr>
      <w:r w:rsidRPr="000F6773">
        <w:rPr>
          <w:rFonts w:ascii="Arial" w:hAnsi="Arial"/>
          <w:sz w:val="20"/>
        </w:rPr>
        <w:t xml:space="preserve">The Board of Directors is composed of one or more elected officials from each member government who meet twice yearly to provide overall policy direction to the agency staff.  The </w:t>
      </w:r>
      <w:r w:rsidR="00D407A2" w:rsidRPr="000F6773">
        <w:rPr>
          <w:rFonts w:ascii="Arial" w:hAnsi="Arial"/>
          <w:sz w:val="20"/>
        </w:rPr>
        <w:t>seventeen-member</w:t>
      </w:r>
      <w:r w:rsidRPr="000F6773">
        <w:rPr>
          <w:rFonts w:ascii="Arial" w:hAnsi="Arial"/>
          <w:sz w:val="20"/>
        </w:rPr>
        <w:t xml:space="preserve"> Executive Committee meets monthly to oversee operations of HOTCOG and has the authority to enter into contracts and execute official documents.  The Executive Committee also approves the regional service plans and guides budget expenditures within the overall policy established by the Board.  Information about </w:t>
      </w:r>
      <w:r w:rsidR="0024175E" w:rsidRPr="000F6773">
        <w:rPr>
          <w:rFonts w:ascii="Arial" w:hAnsi="Arial"/>
          <w:sz w:val="20"/>
        </w:rPr>
        <w:t xml:space="preserve">HOTCOG’s </w:t>
      </w:r>
      <w:r w:rsidRPr="000F6773">
        <w:rPr>
          <w:rFonts w:ascii="Arial" w:hAnsi="Arial"/>
          <w:sz w:val="20"/>
        </w:rPr>
        <w:t xml:space="preserve">programs may be obtained at </w:t>
      </w:r>
      <w:r w:rsidR="0024175E" w:rsidRPr="000F6773">
        <w:rPr>
          <w:rFonts w:ascii="Arial" w:hAnsi="Arial"/>
          <w:sz w:val="20"/>
        </w:rPr>
        <w:t>our o</w:t>
      </w:r>
      <w:r w:rsidRPr="000F6773">
        <w:rPr>
          <w:rFonts w:ascii="Arial" w:hAnsi="Arial"/>
          <w:sz w:val="20"/>
        </w:rPr>
        <w:t xml:space="preserve">ffice at </w:t>
      </w:r>
      <w:smartTag w:uri="urn:schemas-microsoft-com:office:smarttags" w:element="address">
        <w:smartTag w:uri="urn:schemas-microsoft-com:office:smarttags" w:element="Street">
          <w:r w:rsidR="00295958" w:rsidRPr="000F6773">
            <w:rPr>
              <w:rFonts w:ascii="Arial" w:hAnsi="Arial"/>
              <w:sz w:val="20"/>
            </w:rPr>
            <w:t>1514 South New Road</w:t>
          </w:r>
        </w:smartTag>
      </w:smartTag>
      <w:r w:rsidR="00295958" w:rsidRPr="000F6773">
        <w:rPr>
          <w:rFonts w:ascii="Arial" w:hAnsi="Arial"/>
          <w:sz w:val="20"/>
        </w:rPr>
        <w:t xml:space="preserve"> in </w:t>
      </w:r>
      <w:smartTag w:uri="urn:schemas-microsoft-com:office:smarttags" w:element="place">
        <w:smartTag w:uri="urn:schemas-microsoft-com:office:smarttags" w:element="City">
          <w:r w:rsidR="00295958" w:rsidRPr="000F6773">
            <w:rPr>
              <w:rFonts w:ascii="Arial" w:hAnsi="Arial"/>
              <w:sz w:val="20"/>
            </w:rPr>
            <w:t>Waco</w:t>
          </w:r>
        </w:smartTag>
        <w:r w:rsidR="00295958" w:rsidRPr="000F6773">
          <w:rPr>
            <w:rFonts w:ascii="Arial" w:hAnsi="Arial"/>
            <w:sz w:val="20"/>
          </w:rPr>
          <w:t xml:space="preserve">, </w:t>
        </w:r>
        <w:smartTag w:uri="urn:schemas-microsoft-com:office:smarttags" w:element="State">
          <w:r w:rsidR="00295958" w:rsidRPr="000F6773">
            <w:rPr>
              <w:rFonts w:ascii="Arial" w:hAnsi="Arial"/>
              <w:sz w:val="20"/>
            </w:rPr>
            <w:t>Texas</w:t>
          </w:r>
        </w:smartTag>
      </w:smartTag>
      <w:r w:rsidR="00295958" w:rsidRPr="000F6773">
        <w:rPr>
          <w:rFonts w:ascii="Arial" w:hAnsi="Arial"/>
          <w:sz w:val="20"/>
        </w:rPr>
        <w:t xml:space="preserve"> </w:t>
      </w:r>
      <w:r w:rsidRPr="000F6773">
        <w:rPr>
          <w:rFonts w:ascii="Arial" w:hAnsi="Arial"/>
          <w:sz w:val="20"/>
        </w:rPr>
        <w:t xml:space="preserve">at (254) </w:t>
      </w:r>
      <w:r w:rsidR="00295958" w:rsidRPr="000F6773">
        <w:rPr>
          <w:rFonts w:ascii="Arial" w:hAnsi="Arial"/>
          <w:sz w:val="20"/>
        </w:rPr>
        <w:t>292-1800</w:t>
      </w:r>
      <w:r w:rsidRPr="000F6773">
        <w:rPr>
          <w:rFonts w:ascii="Arial" w:hAnsi="Arial"/>
          <w:sz w:val="20"/>
        </w:rPr>
        <w:t xml:space="preserve">.  </w:t>
      </w:r>
    </w:p>
    <w:p w14:paraId="1126D016" w14:textId="77777777" w:rsidR="00182F8F" w:rsidRPr="000F6773" w:rsidRDefault="00182F8F">
      <w:pPr>
        <w:tabs>
          <w:tab w:val="left" w:pos="-720"/>
          <w:tab w:val="left" w:pos="360"/>
          <w:tab w:val="left" w:pos="5220"/>
          <w:tab w:val="left" w:pos="5850"/>
          <w:tab w:val="decimal" w:pos="6210"/>
          <w:tab w:val="right" w:pos="9180"/>
          <w:tab w:val="left" w:pos="10440"/>
        </w:tabs>
        <w:ind w:right="360"/>
        <w:rPr>
          <w:sz w:val="20"/>
        </w:rPr>
      </w:pPr>
    </w:p>
    <w:p w14:paraId="1909A37A" w14:textId="77777777" w:rsidR="00182F8F" w:rsidRPr="000F6773" w:rsidRDefault="00182F8F">
      <w:pPr>
        <w:tabs>
          <w:tab w:val="left" w:pos="-720"/>
          <w:tab w:val="left" w:pos="360"/>
          <w:tab w:val="left" w:pos="5220"/>
          <w:tab w:val="left" w:pos="5850"/>
          <w:tab w:val="decimal" w:pos="6210"/>
          <w:tab w:val="right" w:pos="9180"/>
          <w:tab w:val="left" w:pos="10440"/>
        </w:tabs>
        <w:ind w:right="360"/>
        <w:rPr>
          <w:rFonts w:ascii="Arial" w:hAnsi="Arial"/>
          <w:b/>
          <w:sz w:val="18"/>
          <w:u w:val="single"/>
        </w:rPr>
      </w:pPr>
    </w:p>
    <w:p w14:paraId="21D13DBD" w14:textId="77777777" w:rsidR="00182F8F" w:rsidRPr="000F6773" w:rsidRDefault="00182F8F">
      <w:pPr>
        <w:tabs>
          <w:tab w:val="left" w:pos="-720"/>
          <w:tab w:val="left" w:pos="360"/>
          <w:tab w:val="left" w:pos="5220"/>
          <w:tab w:val="left" w:pos="5850"/>
          <w:tab w:val="decimal" w:pos="6210"/>
          <w:tab w:val="right" w:pos="9180"/>
          <w:tab w:val="left" w:pos="10440"/>
        </w:tabs>
        <w:ind w:right="360"/>
        <w:rPr>
          <w:rFonts w:ascii="Arial" w:hAnsi="Arial"/>
          <w:b/>
          <w:sz w:val="28"/>
          <w:u w:val="single"/>
        </w:rPr>
      </w:pPr>
      <w:r w:rsidRPr="000F6773">
        <w:rPr>
          <w:rFonts w:ascii="Arial" w:hAnsi="Arial"/>
          <w:b/>
          <w:sz w:val="18"/>
          <w:u w:val="single"/>
        </w:rPr>
        <w:br w:type="page"/>
      </w:r>
    </w:p>
    <w:p w14:paraId="733A3AE6" w14:textId="77777777" w:rsidR="00567172" w:rsidRDefault="00567172">
      <w:pPr>
        <w:tabs>
          <w:tab w:val="left" w:pos="-720"/>
          <w:tab w:val="left" w:pos="360"/>
          <w:tab w:val="left" w:pos="5220"/>
          <w:tab w:val="left" w:pos="5850"/>
          <w:tab w:val="decimal" w:pos="6210"/>
          <w:tab w:val="right" w:pos="9180"/>
        </w:tabs>
        <w:rPr>
          <w:rFonts w:ascii="Arial" w:hAnsi="Arial"/>
          <w:b/>
          <w:sz w:val="28"/>
          <w:u w:val="single"/>
        </w:rPr>
      </w:pPr>
    </w:p>
    <w:p w14:paraId="1BF26F16" w14:textId="77777777" w:rsidR="00182F8F" w:rsidRPr="000F6773" w:rsidRDefault="00182F8F">
      <w:pPr>
        <w:tabs>
          <w:tab w:val="left" w:pos="-720"/>
          <w:tab w:val="left" w:pos="360"/>
          <w:tab w:val="left" w:pos="5220"/>
          <w:tab w:val="left" w:pos="5850"/>
          <w:tab w:val="decimal" w:pos="6210"/>
          <w:tab w:val="right" w:pos="9180"/>
        </w:tabs>
        <w:rPr>
          <w:rFonts w:ascii="Courier" w:hAnsi="Courier"/>
          <w:sz w:val="22"/>
        </w:rPr>
      </w:pPr>
      <w:r w:rsidRPr="000F6773">
        <w:rPr>
          <w:rFonts w:ascii="Arial" w:hAnsi="Arial"/>
          <w:b/>
          <w:sz w:val="28"/>
          <w:u w:val="single"/>
        </w:rPr>
        <w:t>ORGANIZATION</w:t>
      </w:r>
      <w:r w:rsidRPr="000F6773">
        <w:rPr>
          <w:rFonts w:ascii="Arial" w:hAnsi="Arial"/>
          <w:b/>
          <w:sz w:val="36"/>
          <w:u w:val="single"/>
        </w:rPr>
        <w:t>/</w:t>
      </w:r>
      <w:r w:rsidRPr="000F6773">
        <w:rPr>
          <w:rFonts w:ascii="Arial" w:hAnsi="Arial"/>
          <w:b/>
          <w:sz w:val="28"/>
          <w:u w:val="single"/>
        </w:rPr>
        <w:t>EXECUTIVE COMMITTEE</w:t>
      </w:r>
    </w:p>
    <w:p w14:paraId="3E9C5744" w14:textId="77777777" w:rsidR="00182F8F" w:rsidRPr="000F6773" w:rsidRDefault="00182F8F">
      <w:pPr>
        <w:tabs>
          <w:tab w:val="left" w:pos="-720"/>
          <w:tab w:val="left" w:pos="360"/>
          <w:tab w:val="left" w:pos="5220"/>
          <w:tab w:val="left" w:pos="5850"/>
          <w:tab w:val="decimal" w:pos="6210"/>
          <w:tab w:val="right" w:pos="9180"/>
        </w:tabs>
        <w:jc w:val="both"/>
        <w:rPr>
          <w:rFonts w:ascii="Courier" w:hAnsi="Courier"/>
          <w:sz w:val="22"/>
        </w:rPr>
      </w:pPr>
    </w:p>
    <w:p w14:paraId="0ECC8EFE" w14:textId="77777777" w:rsidR="00182F8F" w:rsidRPr="000F6773" w:rsidRDefault="00182F8F">
      <w:pPr>
        <w:tabs>
          <w:tab w:val="left" w:pos="-720"/>
          <w:tab w:val="left" w:pos="360"/>
          <w:tab w:val="left" w:pos="5220"/>
          <w:tab w:val="left" w:pos="5850"/>
          <w:tab w:val="decimal" w:pos="6210"/>
          <w:tab w:val="right" w:pos="9180"/>
        </w:tabs>
        <w:jc w:val="both"/>
        <w:rPr>
          <w:rFonts w:ascii="Arial" w:hAnsi="Arial"/>
          <w:b/>
          <w:sz w:val="22"/>
        </w:rPr>
      </w:pPr>
      <w:r w:rsidRPr="000F6773">
        <w:rPr>
          <w:rFonts w:ascii="Arial" w:hAnsi="Arial"/>
          <w:b/>
          <w:sz w:val="28"/>
        </w:rPr>
        <w:t xml:space="preserve">HEART OF </w:t>
      </w:r>
      <w:smartTag w:uri="urn:schemas-microsoft-com:office:smarttags" w:element="place">
        <w:smartTag w:uri="urn:schemas-microsoft-com:office:smarttags" w:element="State">
          <w:r w:rsidRPr="000F6773">
            <w:rPr>
              <w:rFonts w:ascii="Arial" w:hAnsi="Arial"/>
              <w:b/>
              <w:sz w:val="28"/>
            </w:rPr>
            <w:t>TEXAS</w:t>
          </w:r>
        </w:smartTag>
      </w:smartTag>
      <w:r w:rsidRPr="000F6773">
        <w:rPr>
          <w:rFonts w:ascii="Arial" w:hAnsi="Arial"/>
          <w:b/>
          <w:sz w:val="28"/>
        </w:rPr>
        <w:t xml:space="preserve"> COUNCIL OF GOVERNMENTS</w:t>
      </w:r>
    </w:p>
    <w:p w14:paraId="58965E18" w14:textId="77777777" w:rsidR="00182F8F" w:rsidRPr="000F6773" w:rsidRDefault="00E0762B">
      <w:pPr>
        <w:tabs>
          <w:tab w:val="left" w:pos="-720"/>
          <w:tab w:val="left" w:pos="360"/>
          <w:tab w:val="left" w:pos="5220"/>
          <w:tab w:val="left" w:pos="5850"/>
          <w:tab w:val="decimal" w:pos="6210"/>
          <w:tab w:val="right" w:pos="9180"/>
        </w:tabs>
        <w:jc w:val="both"/>
        <w:rPr>
          <w:rFonts w:ascii="Arial" w:hAnsi="Arial"/>
          <w:b/>
          <w:sz w:val="18"/>
        </w:rPr>
      </w:pPr>
      <w:r w:rsidRPr="000F6773">
        <w:rPr>
          <w:rFonts w:ascii="Arial" w:hAnsi="Arial"/>
          <w:b/>
          <w:sz w:val="18"/>
        </w:rPr>
        <w:t>1514 South New Road</w:t>
      </w:r>
    </w:p>
    <w:p w14:paraId="1BA4A4EC" w14:textId="77777777" w:rsidR="00182F8F" w:rsidRPr="000F6773" w:rsidRDefault="00182F8F">
      <w:pPr>
        <w:tabs>
          <w:tab w:val="left" w:pos="-720"/>
          <w:tab w:val="left" w:pos="360"/>
          <w:tab w:val="left" w:pos="5220"/>
          <w:tab w:val="left" w:pos="5850"/>
          <w:tab w:val="decimal" w:pos="6210"/>
          <w:tab w:val="right" w:pos="9180"/>
        </w:tabs>
        <w:jc w:val="both"/>
        <w:rPr>
          <w:rFonts w:ascii="Arial" w:hAnsi="Arial"/>
          <w:b/>
          <w:sz w:val="18"/>
        </w:rPr>
      </w:pPr>
      <w:smartTag w:uri="urn:schemas-microsoft-com:office:smarttags" w:element="place">
        <w:smartTag w:uri="urn:schemas-microsoft-com:office:smarttags" w:element="City">
          <w:r w:rsidRPr="000F6773">
            <w:rPr>
              <w:rFonts w:ascii="Arial" w:hAnsi="Arial"/>
              <w:b/>
              <w:sz w:val="18"/>
            </w:rPr>
            <w:t>Waco</w:t>
          </w:r>
        </w:smartTag>
        <w:r w:rsidRPr="000F6773">
          <w:rPr>
            <w:rFonts w:ascii="Arial" w:hAnsi="Arial"/>
            <w:b/>
            <w:sz w:val="18"/>
          </w:rPr>
          <w:t xml:space="preserve">, </w:t>
        </w:r>
        <w:smartTag w:uri="urn:schemas-microsoft-com:office:smarttags" w:element="State">
          <w:r w:rsidRPr="000F6773">
            <w:rPr>
              <w:rFonts w:ascii="Arial" w:hAnsi="Arial"/>
              <w:b/>
              <w:sz w:val="18"/>
            </w:rPr>
            <w:t>Texas</w:t>
          </w:r>
        </w:smartTag>
        <w:r w:rsidRPr="000F6773">
          <w:rPr>
            <w:rFonts w:ascii="Arial" w:hAnsi="Arial"/>
            <w:b/>
            <w:sz w:val="18"/>
          </w:rPr>
          <w:t xml:space="preserve"> </w:t>
        </w:r>
        <w:smartTag w:uri="urn:schemas-microsoft-com:office:smarttags" w:element="PostalCode">
          <w:r w:rsidRPr="000F6773">
            <w:rPr>
              <w:rFonts w:ascii="Arial" w:hAnsi="Arial"/>
              <w:b/>
              <w:sz w:val="18"/>
            </w:rPr>
            <w:t>767</w:t>
          </w:r>
          <w:r w:rsidR="00E0762B" w:rsidRPr="000F6773">
            <w:rPr>
              <w:rFonts w:ascii="Arial" w:hAnsi="Arial"/>
              <w:b/>
              <w:sz w:val="18"/>
            </w:rPr>
            <w:t>11</w:t>
          </w:r>
        </w:smartTag>
      </w:smartTag>
    </w:p>
    <w:p w14:paraId="1657C249" w14:textId="77777777" w:rsidR="00182F8F" w:rsidRPr="000F6773" w:rsidRDefault="00E0762B">
      <w:pPr>
        <w:tabs>
          <w:tab w:val="left" w:pos="-720"/>
          <w:tab w:val="left" w:pos="360"/>
          <w:tab w:val="left" w:pos="5220"/>
          <w:tab w:val="left" w:pos="5850"/>
          <w:tab w:val="decimal" w:pos="6210"/>
          <w:tab w:val="right" w:pos="9180"/>
        </w:tabs>
        <w:jc w:val="both"/>
        <w:rPr>
          <w:rFonts w:ascii="Arial" w:hAnsi="Arial"/>
          <w:b/>
          <w:sz w:val="18"/>
        </w:rPr>
      </w:pPr>
      <w:r w:rsidRPr="000F6773">
        <w:rPr>
          <w:rFonts w:ascii="Arial" w:hAnsi="Arial"/>
          <w:b/>
          <w:sz w:val="18"/>
        </w:rPr>
        <w:t>(254) 2</w:t>
      </w:r>
      <w:r w:rsidR="00A201F0" w:rsidRPr="000F6773">
        <w:rPr>
          <w:rFonts w:ascii="Arial" w:hAnsi="Arial"/>
          <w:b/>
          <w:sz w:val="18"/>
        </w:rPr>
        <w:t>9</w:t>
      </w:r>
      <w:r w:rsidRPr="000F6773">
        <w:rPr>
          <w:rFonts w:ascii="Arial" w:hAnsi="Arial"/>
          <w:b/>
          <w:sz w:val="18"/>
        </w:rPr>
        <w:t>2-1800</w:t>
      </w:r>
    </w:p>
    <w:p w14:paraId="3FC5281C" w14:textId="77777777" w:rsidR="00182F8F" w:rsidRPr="000F6773" w:rsidRDefault="00182F8F">
      <w:pPr>
        <w:tabs>
          <w:tab w:val="left" w:pos="-720"/>
          <w:tab w:val="left" w:pos="360"/>
          <w:tab w:val="left" w:pos="5220"/>
          <w:tab w:val="left" w:pos="5850"/>
          <w:tab w:val="decimal" w:pos="6210"/>
          <w:tab w:val="right" w:pos="9180"/>
        </w:tabs>
        <w:jc w:val="both"/>
        <w:rPr>
          <w:rFonts w:ascii="Arial" w:hAnsi="Arial"/>
          <w:b/>
          <w:sz w:val="18"/>
        </w:rPr>
      </w:pPr>
      <w:r w:rsidRPr="000F6773">
        <w:rPr>
          <w:rFonts w:ascii="Arial" w:hAnsi="Arial"/>
          <w:b/>
          <w:sz w:val="18"/>
        </w:rPr>
        <w:t>(254) 756-0102 FAX</w:t>
      </w:r>
    </w:p>
    <w:p w14:paraId="09A09FDA" w14:textId="77777777" w:rsidR="00182F8F" w:rsidRPr="000F6773" w:rsidRDefault="00182F8F">
      <w:pPr>
        <w:tabs>
          <w:tab w:val="left" w:pos="-720"/>
          <w:tab w:val="left" w:pos="360"/>
          <w:tab w:val="left" w:pos="5220"/>
          <w:tab w:val="left" w:pos="5850"/>
          <w:tab w:val="decimal" w:pos="6210"/>
          <w:tab w:val="right" w:pos="9180"/>
        </w:tabs>
        <w:jc w:val="both"/>
        <w:rPr>
          <w:rFonts w:ascii="Arial" w:hAnsi="Arial"/>
          <w:b/>
          <w:sz w:val="18"/>
        </w:rPr>
      </w:pPr>
    </w:p>
    <w:p w14:paraId="72213453" w14:textId="77777777" w:rsidR="00182F8F" w:rsidRPr="000F6773" w:rsidRDefault="00182F8F">
      <w:pPr>
        <w:tabs>
          <w:tab w:val="left" w:pos="-720"/>
          <w:tab w:val="left" w:pos="360"/>
          <w:tab w:val="left" w:pos="5220"/>
          <w:tab w:val="left" w:pos="5850"/>
          <w:tab w:val="decimal" w:pos="6210"/>
          <w:tab w:val="right" w:pos="9180"/>
        </w:tabs>
        <w:jc w:val="both"/>
        <w:rPr>
          <w:rFonts w:ascii="Arial" w:hAnsi="Arial"/>
          <w:b/>
          <w:sz w:val="18"/>
        </w:rPr>
      </w:pPr>
    </w:p>
    <w:p w14:paraId="7EE154F3" w14:textId="77777777" w:rsidR="00182F8F" w:rsidRPr="000F6773" w:rsidRDefault="00182F8F">
      <w:pPr>
        <w:tabs>
          <w:tab w:val="left" w:pos="-720"/>
          <w:tab w:val="left" w:pos="360"/>
          <w:tab w:val="left" w:pos="5220"/>
          <w:tab w:val="left" w:pos="5850"/>
          <w:tab w:val="decimal" w:pos="6210"/>
          <w:tab w:val="right" w:pos="9180"/>
        </w:tabs>
        <w:jc w:val="both"/>
        <w:rPr>
          <w:rFonts w:ascii="Courier" w:hAnsi="Courier"/>
          <w:sz w:val="18"/>
        </w:rPr>
      </w:pPr>
      <w:r w:rsidRPr="000F6773">
        <w:rPr>
          <w:rFonts w:ascii="Arial" w:hAnsi="Arial"/>
          <w:b/>
          <w:sz w:val="18"/>
        </w:rPr>
        <w:t xml:space="preserve">ESTABLISHED:  </w:t>
      </w:r>
      <w:smartTag w:uri="urn:schemas-microsoft-com:office:smarttags" w:element="date">
        <w:smartTagPr>
          <w:attr w:name="Year" w:val="1966"/>
          <w:attr w:name="Day" w:val="16"/>
          <w:attr w:name="Month" w:val="5"/>
        </w:smartTagPr>
        <w:r w:rsidRPr="000F6773">
          <w:rPr>
            <w:rFonts w:ascii="Arial" w:hAnsi="Arial"/>
            <w:b/>
            <w:sz w:val="18"/>
          </w:rPr>
          <w:t>May 16, 1966</w:t>
        </w:r>
      </w:smartTag>
    </w:p>
    <w:p w14:paraId="2584F7C6" w14:textId="77777777" w:rsidR="00182F8F" w:rsidRPr="000F6773" w:rsidRDefault="00182F8F">
      <w:pPr>
        <w:tabs>
          <w:tab w:val="left" w:pos="-720"/>
          <w:tab w:val="left" w:pos="360"/>
          <w:tab w:val="left" w:pos="5220"/>
          <w:tab w:val="left" w:pos="5850"/>
          <w:tab w:val="decimal" w:pos="6210"/>
          <w:tab w:val="right" w:pos="9180"/>
        </w:tabs>
        <w:jc w:val="both"/>
        <w:rPr>
          <w:rFonts w:ascii="Courier" w:hAnsi="Courier"/>
          <w:sz w:val="18"/>
        </w:rPr>
      </w:pPr>
    </w:p>
    <w:p w14:paraId="79222664" w14:textId="77777777" w:rsidR="00182F8F" w:rsidRPr="000F6773" w:rsidRDefault="00182F8F">
      <w:pPr>
        <w:tabs>
          <w:tab w:val="left" w:pos="-720"/>
          <w:tab w:val="left" w:pos="360"/>
          <w:tab w:val="left" w:pos="5220"/>
          <w:tab w:val="left" w:pos="5850"/>
          <w:tab w:val="decimal" w:pos="6210"/>
          <w:tab w:val="right" w:pos="9180"/>
        </w:tabs>
        <w:jc w:val="both"/>
        <w:rPr>
          <w:rFonts w:ascii="Courier" w:hAnsi="Courier"/>
          <w:sz w:val="18"/>
        </w:rPr>
      </w:pPr>
    </w:p>
    <w:p w14:paraId="2E27C4C3" w14:textId="77777777" w:rsidR="00182F8F" w:rsidRPr="000F6773" w:rsidRDefault="00182F8F">
      <w:pPr>
        <w:tabs>
          <w:tab w:val="left" w:pos="-720"/>
          <w:tab w:val="left" w:pos="360"/>
          <w:tab w:val="left" w:pos="5220"/>
          <w:tab w:val="left" w:pos="5850"/>
          <w:tab w:val="decimal" w:pos="6210"/>
          <w:tab w:val="right" w:pos="9180"/>
        </w:tabs>
        <w:rPr>
          <w:rFonts w:ascii="Courier" w:hAnsi="Courier"/>
          <w:sz w:val="18"/>
        </w:rPr>
      </w:pPr>
      <w:r w:rsidRPr="000F6773">
        <w:rPr>
          <w:rFonts w:ascii="Arial" w:hAnsi="Arial"/>
          <w:b/>
          <w:sz w:val="20"/>
          <w:u w:val="single"/>
        </w:rPr>
        <w:t>EXECUTIVE OFFICERS</w:t>
      </w:r>
    </w:p>
    <w:p w14:paraId="46B43F30" w14:textId="77777777" w:rsidR="00182F8F" w:rsidRPr="000F6773" w:rsidRDefault="00182F8F">
      <w:pPr>
        <w:tabs>
          <w:tab w:val="left" w:pos="-720"/>
          <w:tab w:val="left" w:pos="360"/>
          <w:tab w:val="left" w:pos="5220"/>
          <w:tab w:val="left" w:pos="5850"/>
          <w:tab w:val="decimal" w:pos="6210"/>
          <w:tab w:val="right" w:pos="9180"/>
        </w:tabs>
        <w:jc w:val="both"/>
        <w:rPr>
          <w:rFonts w:ascii="Courier" w:hAnsi="Courier"/>
          <w:sz w:val="18"/>
        </w:rPr>
      </w:pPr>
    </w:p>
    <w:p w14:paraId="0BE8DFD2" w14:textId="57BF011C" w:rsidR="00A94AEF" w:rsidRDefault="00182F8F" w:rsidP="00522719">
      <w:pPr>
        <w:tabs>
          <w:tab w:val="left" w:pos="-720"/>
          <w:tab w:val="left" w:leader="dot" w:pos="3420"/>
          <w:tab w:val="left" w:leader="dot" w:pos="5850"/>
          <w:tab w:val="left" w:leader="dot" w:pos="7920"/>
          <w:tab w:val="left" w:pos="9540"/>
        </w:tabs>
        <w:ind w:right="-90"/>
        <w:rPr>
          <w:rFonts w:ascii="Arial" w:hAnsi="Arial"/>
          <w:sz w:val="20"/>
        </w:rPr>
      </w:pPr>
      <w:r w:rsidRPr="000F6773">
        <w:rPr>
          <w:rFonts w:ascii="Arial" w:hAnsi="Arial"/>
          <w:b/>
          <w:sz w:val="20"/>
        </w:rPr>
        <w:t>PRESIDENT</w:t>
      </w:r>
      <w:r w:rsidRPr="000F6773">
        <w:rPr>
          <w:rFonts w:ascii="Arial" w:hAnsi="Arial"/>
          <w:sz w:val="18"/>
        </w:rPr>
        <w:tab/>
      </w:r>
      <w:r w:rsidR="00196B0F">
        <w:rPr>
          <w:rFonts w:ascii="Arial" w:hAnsi="Arial"/>
          <w:sz w:val="20"/>
        </w:rPr>
        <w:t>Jim Holmes</w:t>
      </w:r>
      <w:r w:rsidR="00196B0F">
        <w:rPr>
          <w:rFonts w:ascii="Arial" w:hAnsi="Arial"/>
          <w:sz w:val="20"/>
        </w:rPr>
        <w:tab/>
        <w:t>Councilmember</w:t>
      </w:r>
      <w:r w:rsidR="00196B0F">
        <w:rPr>
          <w:rFonts w:ascii="Arial" w:hAnsi="Arial"/>
          <w:sz w:val="20"/>
        </w:rPr>
        <w:tab/>
        <w:t>…..City of Waco</w:t>
      </w:r>
    </w:p>
    <w:p w14:paraId="7FDF246C" w14:textId="77777777" w:rsidR="002225AA" w:rsidRDefault="002225AA" w:rsidP="00522719">
      <w:pPr>
        <w:tabs>
          <w:tab w:val="left" w:pos="-720"/>
          <w:tab w:val="left" w:leader="dot" w:pos="3420"/>
          <w:tab w:val="left" w:leader="dot" w:pos="5850"/>
          <w:tab w:val="left" w:leader="dot" w:pos="7920"/>
          <w:tab w:val="left" w:pos="9540"/>
        </w:tabs>
        <w:ind w:right="-90"/>
        <w:rPr>
          <w:rFonts w:ascii="Arial" w:hAnsi="Arial"/>
          <w:sz w:val="20"/>
        </w:rPr>
      </w:pPr>
    </w:p>
    <w:p w14:paraId="2E8538B9" w14:textId="77777777" w:rsidR="002225AA" w:rsidRPr="000F6773" w:rsidRDefault="002225AA" w:rsidP="00522719">
      <w:pPr>
        <w:tabs>
          <w:tab w:val="left" w:pos="-720"/>
          <w:tab w:val="left" w:leader="dot" w:pos="3420"/>
          <w:tab w:val="left" w:leader="dot" w:pos="5850"/>
          <w:tab w:val="left" w:leader="dot" w:pos="7920"/>
          <w:tab w:val="left" w:pos="9540"/>
        </w:tabs>
        <w:ind w:right="-90"/>
        <w:rPr>
          <w:rFonts w:ascii="Arial" w:hAnsi="Arial"/>
          <w:b/>
          <w:sz w:val="20"/>
        </w:rPr>
      </w:pPr>
    </w:p>
    <w:p w14:paraId="47DDE3DA" w14:textId="3899E4B2" w:rsidR="00782CF4" w:rsidRPr="000F6773" w:rsidRDefault="00182F8F" w:rsidP="00BF7551">
      <w:pPr>
        <w:tabs>
          <w:tab w:val="left" w:pos="-720"/>
          <w:tab w:val="left" w:leader="dot" w:pos="3420"/>
          <w:tab w:val="left" w:leader="dot" w:pos="5940"/>
          <w:tab w:val="left" w:leader="dot" w:pos="7560"/>
        </w:tabs>
        <w:jc w:val="both"/>
        <w:rPr>
          <w:rFonts w:ascii="Arial" w:hAnsi="Arial"/>
          <w:sz w:val="20"/>
        </w:rPr>
      </w:pPr>
      <w:r w:rsidRPr="000F6773">
        <w:rPr>
          <w:rFonts w:ascii="Arial" w:hAnsi="Arial"/>
          <w:b/>
          <w:sz w:val="20"/>
        </w:rPr>
        <w:t>VICE-PRESIDENT</w:t>
      </w:r>
      <w:r w:rsidRPr="000F6773">
        <w:rPr>
          <w:rFonts w:ascii="Arial" w:hAnsi="Arial"/>
          <w:sz w:val="18"/>
        </w:rPr>
        <w:t xml:space="preserve"> </w:t>
      </w:r>
      <w:r w:rsidRPr="000F6773">
        <w:rPr>
          <w:rFonts w:ascii="Arial" w:hAnsi="Arial"/>
          <w:sz w:val="18"/>
        </w:rPr>
        <w:tab/>
      </w:r>
      <w:r w:rsidR="00196B0F">
        <w:rPr>
          <w:rFonts w:ascii="Arial" w:hAnsi="Arial"/>
          <w:sz w:val="20"/>
        </w:rPr>
        <w:t>Jay Elliott</w:t>
      </w:r>
      <w:r w:rsidR="00196B0F" w:rsidRPr="000F6773">
        <w:rPr>
          <w:rFonts w:ascii="Arial" w:hAnsi="Arial"/>
          <w:sz w:val="20"/>
        </w:rPr>
        <w:tab/>
        <w:t>County Judge</w:t>
      </w:r>
      <w:r w:rsidR="00196B0F" w:rsidRPr="000F6773">
        <w:rPr>
          <w:rFonts w:ascii="Arial" w:hAnsi="Arial"/>
          <w:sz w:val="20"/>
        </w:rPr>
        <w:tab/>
      </w:r>
      <w:r w:rsidR="00196B0F">
        <w:rPr>
          <w:rFonts w:ascii="Arial" w:hAnsi="Arial"/>
          <w:sz w:val="20"/>
        </w:rPr>
        <w:t>……….</w:t>
      </w:r>
      <w:r w:rsidR="00196B0F" w:rsidRPr="000F6773">
        <w:rPr>
          <w:rFonts w:ascii="Arial" w:hAnsi="Arial"/>
          <w:sz w:val="20"/>
        </w:rPr>
        <w:t xml:space="preserve"> </w:t>
      </w:r>
      <w:r w:rsidR="00196B0F">
        <w:rPr>
          <w:rFonts w:ascii="Arial" w:hAnsi="Arial"/>
          <w:sz w:val="20"/>
        </w:rPr>
        <w:t>Falls County</w:t>
      </w:r>
    </w:p>
    <w:p w14:paraId="267B0973" w14:textId="77777777" w:rsidR="003C63BD" w:rsidRPr="00A94AEF" w:rsidRDefault="003C63BD" w:rsidP="003C63BD">
      <w:pPr>
        <w:tabs>
          <w:tab w:val="left" w:pos="-720"/>
          <w:tab w:val="left" w:leader="dot" w:pos="3420"/>
          <w:tab w:val="left" w:leader="dot" w:pos="5940"/>
          <w:tab w:val="left" w:leader="dot" w:pos="7920"/>
        </w:tabs>
        <w:jc w:val="both"/>
        <w:rPr>
          <w:rFonts w:ascii="Arial" w:hAnsi="Arial"/>
          <w:sz w:val="20"/>
        </w:rPr>
      </w:pPr>
    </w:p>
    <w:p w14:paraId="59263FCA" w14:textId="77777777" w:rsidR="00182F8F" w:rsidRPr="00A94AEF" w:rsidRDefault="00182F8F">
      <w:pPr>
        <w:tabs>
          <w:tab w:val="left" w:pos="-720"/>
          <w:tab w:val="left" w:leader="dot" w:pos="3420"/>
          <w:tab w:val="left" w:leader="dot" w:pos="5940"/>
          <w:tab w:val="left" w:leader="dot" w:pos="7920"/>
        </w:tabs>
        <w:ind w:right="-90"/>
        <w:rPr>
          <w:rFonts w:ascii="Arial" w:hAnsi="Arial"/>
          <w:sz w:val="20"/>
        </w:rPr>
      </w:pPr>
    </w:p>
    <w:p w14:paraId="79539B64" w14:textId="5658B0A1" w:rsidR="00196B0F" w:rsidRDefault="00182F8F" w:rsidP="00196B0F">
      <w:pPr>
        <w:tabs>
          <w:tab w:val="left" w:pos="-720"/>
          <w:tab w:val="left" w:leader="dot" w:pos="3420"/>
          <w:tab w:val="left" w:leader="dot" w:pos="5940"/>
          <w:tab w:val="left" w:leader="dot" w:pos="7560"/>
        </w:tabs>
        <w:jc w:val="both"/>
        <w:rPr>
          <w:rFonts w:ascii="Arial" w:hAnsi="Arial"/>
          <w:sz w:val="20"/>
        </w:rPr>
      </w:pPr>
      <w:r w:rsidRPr="000F6773">
        <w:rPr>
          <w:rFonts w:ascii="Arial" w:hAnsi="Arial"/>
          <w:b/>
          <w:sz w:val="20"/>
        </w:rPr>
        <w:t>SECRETARY/TREASURER</w:t>
      </w:r>
      <w:r w:rsidRPr="000F6773">
        <w:rPr>
          <w:rFonts w:ascii="Arial" w:hAnsi="Arial"/>
          <w:sz w:val="18"/>
        </w:rPr>
        <w:tab/>
      </w:r>
      <w:r w:rsidR="00196B0F">
        <w:rPr>
          <w:rFonts w:ascii="Arial" w:hAnsi="Arial"/>
          <w:sz w:val="20"/>
        </w:rPr>
        <w:t>Geary Smith</w:t>
      </w:r>
      <w:r w:rsidR="00196B0F">
        <w:rPr>
          <w:rFonts w:ascii="Arial" w:hAnsi="Arial"/>
          <w:sz w:val="20"/>
        </w:rPr>
        <w:tab/>
        <w:t>Mayor</w:t>
      </w:r>
      <w:r w:rsidR="00196B0F">
        <w:rPr>
          <w:rFonts w:ascii="Arial" w:hAnsi="Arial"/>
          <w:sz w:val="20"/>
        </w:rPr>
        <w:tab/>
        <w:t>……….City of Mexia</w:t>
      </w:r>
    </w:p>
    <w:p w14:paraId="2B6A1F5F" w14:textId="177D3A73" w:rsidR="0088666B" w:rsidRPr="000F6773" w:rsidRDefault="0088666B" w:rsidP="0088666B">
      <w:pPr>
        <w:tabs>
          <w:tab w:val="left" w:pos="-720"/>
          <w:tab w:val="left" w:leader="dot" w:pos="3420"/>
          <w:tab w:val="left" w:leader="dot" w:pos="5940"/>
          <w:tab w:val="left" w:leader="dot" w:pos="7560"/>
        </w:tabs>
        <w:jc w:val="both"/>
        <w:rPr>
          <w:rFonts w:ascii="Arial" w:hAnsi="Arial"/>
          <w:sz w:val="20"/>
        </w:rPr>
      </w:pPr>
    </w:p>
    <w:p w14:paraId="21424413" w14:textId="77777777" w:rsidR="00F64576" w:rsidRDefault="00F64576" w:rsidP="00F64576">
      <w:pPr>
        <w:tabs>
          <w:tab w:val="left" w:pos="-720"/>
          <w:tab w:val="left" w:leader="dot" w:pos="3420"/>
          <w:tab w:val="left" w:leader="dot" w:pos="5940"/>
          <w:tab w:val="left" w:leader="dot" w:pos="7560"/>
        </w:tabs>
        <w:jc w:val="both"/>
        <w:rPr>
          <w:rFonts w:ascii="Arial" w:hAnsi="Arial"/>
          <w:sz w:val="20"/>
        </w:rPr>
      </w:pPr>
    </w:p>
    <w:p w14:paraId="06CC50C7" w14:textId="77777777" w:rsidR="00182F8F" w:rsidRPr="000F6773" w:rsidRDefault="00182F8F">
      <w:pPr>
        <w:tabs>
          <w:tab w:val="left" w:pos="-720"/>
          <w:tab w:val="left" w:leader="dot" w:pos="3420"/>
          <w:tab w:val="left" w:leader="dot" w:pos="5940"/>
          <w:tab w:val="left" w:leader="dot" w:pos="7920"/>
        </w:tabs>
        <w:jc w:val="both"/>
        <w:rPr>
          <w:rFonts w:ascii="Arial" w:hAnsi="Arial"/>
          <w:sz w:val="18"/>
        </w:rPr>
      </w:pPr>
    </w:p>
    <w:p w14:paraId="67438A61" w14:textId="77777777" w:rsidR="00182F8F" w:rsidRPr="000F6773" w:rsidRDefault="00182F8F">
      <w:pPr>
        <w:tabs>
          <w:tab w:val="left" w:pos="-720"/>
          <w:tab w:val="left" w:leader="dot" w:pos="3420"/>
          <w:tab w:val="left" w:leader="dot" w:pos="5940"/>
          <w:tab w:val="left" w:leader="dot" w:pos="7920"/>
        </w:tabs>
        <w:jc w:val="center"/>
        <w:rPr>
          <w:rFonts w:ascii="Arial" w:hAnsi="Arial"/>
          <w:b/>
          <w:sz w:val="18"/>
        </w:rPr>
      </w:pPr>
    </w:p>
    <w:p w14:paraId="25208BE6" w14:textId="1255C4BD" w:rsidR="00182F8F" w:rsidRDefault="00182F8F">
      <w:pPr>
        <w:tabs>
          <w:tab w:val="left" w:pos="-720"/>
          <w:tab w:val="left" w:leader="dot" w:pos="3420"/>
          <w:tab w:val="left" w:leader="dot" w:pos="5940"/>
          <w:tab w:val="left" w:leader="dot" w:pos="7920"/>
        </w:tabs>
        <w:rPr>
          <w:rFonts w:ascii="Arial" w:hAnsi="Arial"/>
          <w:b/>
          <w:sz w:val="22"/>
          <w:u w:val="single"/>
        </w:rPr>
      </w:pPr>
      <w:r w:rsidRPr="000F6773">
        <w:rPr>
          <w:rFonts w:ascii="Arial" w:hAnsi="Arial"/>
          <w:b/>
          <w:sz w:val="22"/>
          <w:u w:val="single"/>
        </w:rPr>
        <w:t>EXECUTIVE COMMITTEE</w:t>
      </w:r>
    </w:p>
    <w:p w14:paraId="7F694AFE" w14:textId="056EE54B" w:rsidR="00AF2E8D" w:rsidRPr="00AF2E8D" w:rsidRDefault="00AF2E8D">
      <w:pPr>
        <w:tabs>
          <w:tab w:val="left" w:pos="-720"/>
          <w:tab w:val="left" w:leader="dot" w:pos="3420"/>
          <w:tab w:val="left" w:leader="dot" w:pos="5940"/>
          <w:tab w:val="left" w:leader="dot" w:pos="7920"/>
        </w:tabs>
        <w:rPr>
          <w:rFonts w:ascii="Arial" w:hAnsi="Arial"/>
          <w:b/>
          <w:sz w:val="20"/>
          <w:u w:val="single"/>
        </w:rPr>
      </w:pPr>
    </w:p>
    <w:p w14:paraId="0A5F1AD5" w14:textId="46F4242C" w:rsidR="00AF2E8D" w:rsidRDefault="00AF2E8D">
      <w:pPr>
        <w:tabs>
          <w:tab w:val="left" w:pos="-720"/>
          <w:tab w:val="left" w:leader="dot" w:pos="3420"/>
          <w:tab w:val="left" w:leader="dot" w:pos="5940"/>
          <w:tab w:val="left" w:leader="dot" w:pos="7920"/>
        </w:tabs>
        <w:rPr>
          <w:rFonts w:ascii="Arial" w:hAnsi="Arial"/>
          <w:bCs/>
          <w:sz w:val="20"/>
        </w:rPr>
      </w:pPr>
      <w:r w:rsidRPr="00AF2E8D">
        <w:rPr>
          <w:rFonts w:ascii="Arial" w:hAnsi="Arial"/>
          <w:bCs/>
          <w:sz w:val="20"/>
        </w:rPr>
        <w:t>Cindy</w:t>
      </w:r>
      <w:r>
        <w:rPr>
          <w:rFonts w:ascii="Arial" w:hAnsi="Arial"/>
          <w:bCs/>
          <w:sz w:val="20"/>
        </w:rPr>
        <w:t xml:space="preserve"> Vanlandingham</w:t>
      </w:r>
      <w:r>
        <w:rPr>
          <w:rFonts w:ascii="Arial" w:hAnsi="Arial"/>
          <w:bCs/>
          <w:sz w:val="20"/>
        </w:rPr>
        <w:tab/>
        <w:t>County Judge</w:t>
      </w:r>
      <w:r>
        <w:rPr>
          <w:rFonts w:ascii="Arial" w:hAnsi="Arial"/>
          <w:bCs/>
          <w:sz w:val="20"/>
        </w:rPr>
        <w:tab/>
        <w:t>Bosque County</w:t>
      </w:r>
    </w:p>
    <w:p w14:paraId="1F1C8813" w14:textId="77777777" w:rsidR="00AF2E8D" w:rsidRPr="00AF2E8D" w:rsidRDefault="00AF2E8D">
      <w:pPr>
        <w:tabs>
          <w:tab w:val="left" w:pos="-720"/>
          <w:tab w:val="left" w:leader="dot" w:pos="3420"/>
          <w:tab w:val="left" w:leader="dot" w:pos="5940"/>
          <w:tab w:val="left" w:leader="dot" w:pos="7920"/>
        </w:tabs>
        <w:rPr>
          <w:rFonts w:ascii="Arial" w:hAnsi="Arial"/>
          <w:bCs/>
          <w:sz w:val="20"/>
        </w:rPr>
      </w:pPr>
    </w:p>
    <w:p w14:paraId="5B248E2F" w14:textId="13849B41" w:rsidR="00AF2E8D" w:rsidRDefault="00AF2E8D">
      <w:pPr>
        <w:tabs>
          <w:tab w:val="left" w:pos="-720"/>
          <w:tab w:val="left" w:leader="dot" w:pos="3420"/>
          <w:tab w:val="left" w:leader="dot" w:pos="5940"/>
          <w:tab w:val="left" w:leader="dot" w:pos="7920"/>
        </w:tabs>
        <w:rPr>
          <w:rFonts w:ascii="Arial" w:hAnsi="Arial"/>
          <w:b/>
          <w:sz w:val="22"/>
          <w:u w:val="single"/>
        </w:rPr>
      </w:pPr>
      <w:r>
        <w:rPr>
          <w:rFonts w:ascii="Arial" w:hAnsi="Arial" w:cs="Arial"/>
          <w:sz w:val="20"/>
        </w:rPr>
        <w:t xml:space="preserve">Nita </w:t>
      </w:r>
      <w:proofErr w:type="spellStart"/>
      <w:r>
        <w:rPr>
          <w:rFonts w:ascii="Arial" w:hAnsi="Arial" w:cs="Arial"/>
          <w:sz w:val="20"/>
        </w:rPr>
        <w:t>Wuebker</w:t>
      </w:r>
      <w:proofErr w:type="spellEnd"/>
      <w:r>
        <w:rPr>
          <w:rFonts w:ascii="Arial" w:hAnsi="Arial" w:cs="Arial"/>
          <w:sz w:val="20"/>
        </w:rPr>
        <w:tab/>
        <w:t>Commissioner</w:t>
      </w:r>
      <w:r>
        <w:rPr>
          <w:rFonts w:ascii="Arial" w:hAnsi="Arial" w:cs="Arial"/>
          <w:sz w:val="20"/>
        </w:rPr>
        <w:tab/>
        <w:t>Falls County</w:t>
      </w:r>
    </w:p>
    <w:p w14:paraId="660A5576" w14:textId="77777777" w:rsidR="00AF2E8D" w:rsidRDefault="00AF2E8D">
      <w:pPr>
        <w:tabs>
          <w:tab w:val="left" w:pos="-720"/>
          <w:tab w:val="left" w:leader="dot" w:pos="3420"/>
          <w:tab w:val="left" w:leader="dot" w:pos="5940"/>
          <w:tab w:val="left" w:leader="dot" w:pos="7920"/>
        </w:tabs>
        <w:rPr>
          <w:rFonts w:ascii="Arial" w:hAnsi="Arial"/>
          <w:sz w:val="20"/>
        </w:rPr>
      </w:pPr>
    </w:p>
    <w:p w14:paraId="29CE1996" w14:textId="555EC2A2" w:rsidR="00AF2E8D" w:rsidRDefault="00211700">
      <w:pPr>
        <w:tabs>
          <w:tab w:val="left" w:pos="-720"/>
          <w:tab w:val="left" w:leader="dot" w:pos="3420"/>
          <w:tab w:val="left" w:leader="dot" w:pos="5940"/>
          <w:tab w:val="left" w:leader="dot" w:pos="7920"/>
        </w:tabs>
        <w:rPr>
          <w:rFonts w:ascii="Arial" w:hAnsi="Arial"/>
          <w:sz w:val="20"/>
        </w:rPr>
      </w:pPr>
      <w:r>
        <w:rPr>
          <w:rFonts w:ascii="Arial" w:hAnsi="Arial" w:cs="Arial"/>
          <w:sz w:val="20"/>
        </w:rPr>
        <w:t>Linda Grant</w:t>
      </w:r>
      <w:r w:rsidR="00AF2E8D">
        <w:rPr>
          <w:rFonts w:ascii="Arial" w:hAnsi="Arial" w:cs="Arial"/>
          <w:sz w:val="20"/>
        </w:rPr>
        <w:tab/>
      </w:r>
      <w:r>
        <w:rPr>
          <w:rFonts w:ascii="Arial" w:hAnsi="Arial" w:cs="Arial"/>
          <w:sz w:val="20"/>
        </w:rPr>
        <w:t>County Judge</w:t>
      </w:r>
      <w:r w:rsidR="00AF2E8D" w:rsidRPr="000F6773">
        <w:rPr>
          <w:rFonts w:ascii="Arial" w:hAnsi="Arial" w:cs="Arial"/>
          <w:sz w:val="20"/>
        </w:rPr>
        <w:tab/>
      </w:r>
      <w:r w:rsidR="00AF2E8D">
        <w:rPr>
          <w:rFonts w:ascii="Arial" w:hAnsi="Arial" w:cs="Arial"/>
          <w:sz w:val="20"/>
        </w:rPr>
        <w:t>Freestone County</w:t>
      </w:r>
    </w:p>
    <w:p w14:paraId="57DE915A" w14:textId="77777777" w:rsidR="00AF2E8D" w:rsidRDefault="00AF2E8D">
      <w:pPr>
        <w:tabs>
          <w:tab w:val="left" w:pos="-720"/>
          <w:tab w:val="left" w:leader="dot" w:pos="3420"/>
          <w:tab w:val="left" w:leader="dot" w:pos="5940"/>
          <w:tab w:val="left" w:leader="dot" w:pos="7920"/>
        </w:tabs>
        <w:rPr>
          <w:rFonts w:ascii="Arial" w:hAnsi="Arial"/>
          <w:sz w:val="20"/>
        </w:rPr>
      </w:pPr>
    </w:p>
    <w:p w14:paraId="6865BFA7" w14:textId="2170A48A" w:rsidR="00AF2E8D" w:rsidRDefault="00AF2E8D">
      <w:pPr>
        <w:tabs>
          <w:tab w:val="left" w:pos="-720"/>
          <w:tab w:val="left" w:leader="dot" w:pos="3420"/>
          <w:tab w:val="left" w:leader="dot" w:pos="5940"/>
          <w:tab w:val="left" w:leader="dot" w:pos="7920"/>
        </w:tabs>
        <w:rPr>
          <w:rFonts w:ascii="Arial" w:hAnsi="Arial"/>
          <w:sz w:val="20"/>
        </w:rPr>
      </w:pPr>
      <w:r w:rsidRPr="000F6773">
        <w:rPr>
          <w:rFonts w:ascii="Arial" w:hAnsi="Arial"/>
          <w:sz w:val="20"/>
        </w:rPr>
        <w:t>Justin Lewis</w:t>
      </w:r>
      <w:r w:rsidRPr="000F6773">
        <w:rPr>
          <w:rFonts w:ascii="Arial" w:hAnsi="Arial"/>
          <w:sz w:val="20"/>
        </w:rPr>
        <w:tab/>
        <w:t>County Judge</w:t>
      </w:r>
      <w:r>
        <w:rPr>
          <w:rFonts w:ascii="Arial" w:hAnsi="Arial"/>
          <w:sz w:val="20"/>
        </w:rPr>
        <w:t>………………..</w:t>
      </w:r>
      <w:r w:rsidRPr="000F6773">
        <w:rPr>
          <w:rFonts w:ascii="Arial" w:hAnsi="Arial"/>
          <w:sz w:val="20"/>
        </w:rPr>
        <w:t>Hill County</w:t>
      </w:r>
    </w:p>
    <w:p w14:paraId="79650E7B" w14:textId="34E98869" w:rsidR="00AF2E8D" w:rsidRDefault="00AF2E8D">
      <w:pPr>
        <w:tabs>
          <w:tab w:val="left" w:pos="-720"/>
          <w:tab w:val="left" w:leader="dot" w:pos="3420"/>
          <w:tab w:val="left" w:leader="dot" w:pos="5940"/>
          <w:tab w:val="left" w:leader="dot" w:pos="7920"/>
        </w:tabs>
        <w:rPr>
          <w:rFonts w:ascii="Arial" w:hAnsi="Arial"/>
          <w:sz w:val="20"/>
        </w:rPr>
      </w:pPr>
    </w:p>
    <w:p w14:paraId="5B770B83" w14:textId="77777777" w:rsidR="00AF2E8D" w:rsidRPr="000F6773" w:rsidRDefault="00AF2E8D" w:rsidP="00AF2E8D">
      <w:pPr>
        <w:tabs>
          <w:tab w:val="left" w:pos="-720"/>
          <w:tab w:val="left" w:leader="dot" w:pos="3420"/>
          <w:tab w:val="left" w:leader="dot" w:pos="5940"/>
          <w:tab w:val="left" w:leader="dot" w:pos="7920"/>
        </w:tabs>
        <w:rPr>
          <w:rFonts w:ascii="Arial" w:hAnsi="Arial"/>
          <w:sz w:val="20"/>
        </w:rPr>
      </w:pPr>
      <w:r>
        <w:rPr>
          <w:rFonts w:ascii="Arial" w:hAnsi="Arial"/>
          <w:sz w:val="20"/>
        </w:rPr>
        <w:t>Richard Duncan</w:t>
      </w:r>
      <w:r w:rsidRPr="000F6773">
        <w:rPr>
          <w:rFonts w:ascii="Arial" w:hAnsi="Arial"/>
          <w:sz w:val="20"/>
        </w:rPr>
        <w:t xml:space="preserve"> </w:t>
      </w:r>
      <w:r w:rsidRPr="000F6773">
        <w:rPr>
          <w:sz w:val="20"/>
        </w:rPr>
        <w:tab/>
      </w:r>
      <w:r w:rsidRPr="00833AAD">
        <w:rPr>
          <w:rFonts w:ascii="Arial" w:hAnsi="Arial" w:cs="Arial"/>
          <w:sz w:val="20"/>
        </w:rPr>
        <w:t>County Judge</w:t>
      </w:r>
      <w:r>
        <w:rPr>
          <w:rFonts w:ascii="Arial" w:hAnsi="Arial" w:cs="Arial"/>
          <w:sz w:val="20"/>
        </w:rPr>
        <w:tab/>
      </w:r>
      <w:r>
        <w:rPr>
          <w:rFonts w:ascii="Arial" w:hAnsi="Arial"/>
          <w:sz w:val="20"/>
        </w:rPr>
        <w:t>Limestone</w:t>
      </w:r>
      <w:r w:rsidRPr="000F6773">
        <w:rPr>
          <w:rFonts w:ascii="Arial" w:hAnsi="Arial"/>
          <w:sz w:val="20"/>
        </w:rPr>
        <w:t xml:space="preserve"> County</w:t>
      </w:r>
    </w:p>
    <w:p w14:paraId="6CA3B62B" w14:textId="77777777" w:rsidR="0088666B" w:rsidRDefault="0088666B">
      <w:pPr>
        <w:tabs>
          <w:tab w:val="left" w:pos="-720"/>
          <w:tab w:val="left" w:leader="dot" w:pos="3420"/>
          <w:tab w:val="left" w:leader="dot" w:pos="5940"/>
          <w:tab w:val="left" w:leader="dot" w:pos="7920"/>
        </w:tabs>
        <w:rPr>
          <w:rFonts w:ascii="Arial" w:hAnsi="Arial"/>
          <w:b/>
          <w:sz w:val="22"/>
          <w:u w:val="single"/>
        </w:rPr>
      </w:pPr>
    </w:p>
    <w:p w14:paraId="5F9071A0" w14:textId="135B18C7" w:rsidR="0088666B" w:rsidRPr="000F6773" w:rsidRDefault="0088666B">
      <w:pPr>
        <w:tabs>
          <w:tab w:val="left" w:pos="-720"/>
          <w:tab w:val="left" w:leader="dot" w:pos="3420"/>
          <w:tab w:val="left" w:leader="dot" w:pos="5940"/>
          <w:tab w:val="left" w:leader="dot" w:pos="7920"/>
        </w:tabs>
        <w:rPr>
          <w:sz w:val="22"/>
        </w:rPr>
      </w:pPr>
      <w:r>
        <w:rPr>
          <w:rFonts w:ascii="Arial" w:hAnsi="Arial"/>
          <w:sz w:val="20"/>
        </w:rPr>
        <w:t>Scott M. Felton</w:t>
      </w:r>
      <w:r>
        <w:rPr>
          <w:rFonts w:ascii="Arial" w:hAnsi="Arial"/>
          <w:sz w:val="20"/>
        </w:rPr>
        <w:tab/>
        <w:t xml:space="preserve">County </w:t>
      </w:r>
      <w:r w:rsidRPr="000F6773">
        <w:rPr>
          <w:rFonts w:ascii="Arial" w:hAnsi="Arial"/>
          <w:sz w:val="20"/>
        </w:rPr>
        <w:t>Judge</w:t>
      </w:r>
      <w:r w:rsidR="002E5A23">
        <w:rPr>
          <w:rFonts w:ascii="Arial" w:hAnsi="Arial"/>
          <w:sz w:val="20"/>
        </w:rPr>
        <w:tab/>
      </w:r>
      <w:r>
        <w:rPr>
          <w:rFonts w:ascii="Arial" w:hAnsi="Arial"/>
          <w:sz w:val="20"/>
        </w:rPr>
        <w:t xml:space="preserve"> </w:t>
      </w:r>
      <w:r w:rsidRPr="000F6773">
        <w:rPr>
          <w:rFonts w:ascii="Arial" w:hAnsi="Arial"/>
          <w:sz w:val="20"/>
        </w:rPr>
        <w:t>McLennan County</w:t>
      </w:r>
    </w:p>
    <w:p w14:paraId="4363F771" w14:textId="77777777" w:rsidR="00182F8F" w:rsidRPr="000F6773" w:rsidRDefault="00182F8F" w:rsidP="00684FF2">
      <w:pPr>
        <w:tabs>
          <w:tab w:val="left" w:pos="-720"/>
          <w:tab w:val="left" w:leader="dot" w:pos="3420"/>
          <w:tab w:val="left" w:leader="dot" w:pos="5940"/>
          <w:tab w:val="left" w:leader="dot" w:pos="7920"/>
        </w:tabs>
        <w:jc w:val="both"/>
        <w:rPr>
          <w:sz w:val="22"/>
        </w:rPr>
      </w:pPr>
      <w:r w:rsidRPr="000F6773">
        <w:rPr>
          <w:sz w:val="22"/>
        </w:rPr>
        <w:t xml:space="preserve">  </w:t>
      </w:r>
    </w:p>
    <w:p w14:paraId="16E1555B" w14:textId="77777777" w:rsidR="007C783E" w:rsidRPr="000F6773" w:rsidRDefault="007C783E" w:rsidP="007C783E">
      <w:pPr>
        <w:tabs>
          <w:tab w:val="left" w:pos="-720"/>
          <w:tab w:val="left" w:leader="dot" w:pos="3420"/>
          <w:tab w:val="left" w:leader="dot" w:pos="5940"/>
          <w:tab w:val="left" w:leader="dot" w:pos="7560"/>
        </w:tabs>
        <w:jc w:val="both"/>
        <w:rPr>
          <w:rFonts w:ascii="Arial" w:hAnsi="Arial"/>
          <w:sz w:val="20"/>
        </w:rPr>
      </w:pPr>
      <w:r>
        <w:rPr>
          <w:rFonts w:ascii="Arial" w:hAnsi="Arial" w:cs="Arial"/>
          <w:sz w:val="20"/>
        </w:rPr>
        <w:t>Andrew Smith</w:t>
      </w:r>
      <w:r>
        <w:rPr>
          <w:rFonts w:ascii="Arial" w:hAnsi="Arial"/>
          <w:sz w:val="20"/>
        </w:rPr>
        <w:t>………………………...… Mayor…………………...……</w:t>
      </w:r>
      <w:r>
        <w:rPr>
          <w:rFonts w:ascii="Arial" w:hAnsi="Arial" w:cs="Arial"/>
          <w:sz w:val="20"/>
        </w:rPr>
        <w:t>City of Hillsboro</w:t>
      </w:r>
    </w:p>
    <w:p w14:paraId="6D188E9A" w14:textId="4A04F0A6" w:rsidR="00720AC4" w:rsidRDefault="00720AC4">
      <w:pPr>
        <w:tabs>
          <w:tab w:val="left" w:pos="-720"/>
          <w:tab w:val="left" w:leader="dot" w:pos="3420"/>
          <w:tab w:val="left" w:leader="dot" w:pos="5940"/>
          <w:tab w:val="left" w:leader="dot" w:pos="7560"/>
        </w:tabs>
        <w:jc w:val="both"/>
        <w:rPr>
          <w:rFonts w:ascii="Arial" w:hAnsi="Arial"/>
          <w:sz w:val="20"/>
        </w:rPr>
      </w:pPr>
    </w:p>
    <w:p w14:paraId="1E8741E1" w14:textId="77777777" w:rsidR="007C783E" w:rsidRPr="000F6773" w:rsidRDefault="007C783E" w:rsidP="007C783E">
      <w:pPr>
        <w:tabs>
          <w:tab w:val="left" w:pos="-720"/>
          <w:tab w:val="left" w:leader="dot" w:pos="3420"/>
          <w:tab w:val="left" w:leader="dot" w:pos="5940"/>
          <w:tab w:val="left" w:leader="dot" w:pos="7560"/>
        </w:tabs>
        <w:jc w:val="both"/>
        <w:rPr>
          <w:rFonts w:ascii="Arial" w:hAnsi="Arial"/>
          <w:sz w:val="20"/>
        </w:rPr>
      </w:pPr>
      <w:r>
        <w:rPr>
          <w:rFonts w:ascii="Arial" w:hAnsi="Arial"/>
          <w:sz w:val="20"/>
        </w:rPr>
        <w:t>Dillon Meek</w:t>
      </w:r>
      <w:r w:rsidRPr="000F6773">
        <w:rPr>
          <w:rFonts w:ascii="Arial" w:hAnsi="Arial"/>
          <w:sz w:val="20"/>
        </w:rPr>
        <w:t>.</w:t>
      </w:r>
      <w:r w:rsidRPr="000F6773">
        <w:rPr>
          <w:rFonts w:ascii="Arial" w:hAnsi="Arial"/>
          <w:sz w:val="20"/>
        </w:rPr>
        <w:tab/>
        <w:t>Mayor</w:t>
      </w:r>
      <w:r w:rsidRPr="000F6773">
        <w:rPr>
          <w:rFonts w:ascii="Arial" w:hAnsi="Arial"/>
          <w:sz w:val="20"/>
        </w:rPr>
        <w:tab/>
        <w:t xml:space="preserve">City of </w:t>
      </w:r>
      <w:smartTag w:uri="urn:schemas-microsoft-com:office:smarttags" w:element="place">
        <w:smartTag w:uri="urn:schemas-microsoft-com:office:smarttags" w:element="City">
          <w:r w:rsidRPr="000F6773">
            <w:rPr>
              <w:rFonts w:ascii="Arial" w:hAnsi="Arial"/>
              <w:sz w:val="20"/>
            </w:rPr>
            <w:t>Waco</w:t>
          </w:r>
        </w:smartTag>
      </w:smartTag>
    </w:p>
    <w:p w14:paraId="5B419BEB" w14:textId="77777777" w:rsidR="00182F8F" w:rsidRPr="000F6773" w:rsidRDefault="00182F8F">
      <w:pPr>
        <w:tabs>
          <w:tab w:val="left" w:pos="-720"/>
          <w:tab w:val="left" w:leader="dot" w:pos="3420"/>
          <w:tab w:val="left" w:leader="dot" w:pos="5940"/>
          <w:tab w:val="left" w:leader="dot" w:pos="7920"/>
        </w:tabs>
        <w:rPr>
          <w:rFonts w:ascii="Arial" w:hAnsi="Arial"/>
          <w:sz w:val="20"/>
        </w:rPr>
      </w:pPr>
    </w:p>
    <w:p w14:paraId="30EED88F" w14:textId="77777777" w:rsidR="007C783E" w:rsidRDefault="007C783E" w:rsidP="007C783E">
      <w:pPr>
        <w:tabs>
          <w:tab w:val="left" w:pos="-720"/>
          <w:tab w:val="left" w:leader="dot" w:pos="3420"/>
          <w:tab w:val="left" w:leader="dot" w:pos="5940"/>
          <w:tab w:val="left" w:leader="dot" w:pos="7920"/>
        </w:tabs>
        <w:rPr>
          <w:rFonts w:ascii="Arial" w:hAnsi="Arial" w:cs="Arial"/>
          <w:sz w:val="20"/>
        </w:rPr>
      </w:pPr>
      <w:r>
        <w:rPr>
          <w:rFonts w:ascii="Arial" w:hAnsi="Arial" w:cs="Arial"/>
          <w:sz w:val="20"/>
        </w:rPr>
        <w:t>Josh Thayer</w:t>
      </w:r>
      <w:r>
        <w:rPr>
          <w:rFonts w:ascii="Arial" w:hAnsi="Arial" w:cs="Arial"/>
          <w:sz w:val="20"/>
        </w:rPr>
        <w:tab/>
        <w:t>Mayor</w:t>
      </w:r>
      <w:r>
        <w:rPr>
          <w:rFonts w:ascii="Arial" w:hAnsi="Arial" w:cs="Arial"/>
          <w:sz w:val="20"/>
        </w:rPr>
        <w:tab/>
        <w:t>City of Valley Mills</w:t>
      </w:r>
    </w:p>
    <w:p w14:paraId="34A1A051" w14:textId="66679A9C" w:rsidR="00182F8F" w:rsidRDefault="00182F8F">
      <w:pPr>
        <w:tabs>
          <w:tab w:val="left" w:pos="-720"/>
          <w:tab w:val="left" w:leader="dot" w:pos="3420"/>
          <w:tab w:val="left" w:leader="dot" w:pos="5940"/>
          <w:tab w:val="left" w:leader="dot" w:pos="7560"/>
        </w:tabs>
        <w:jc w:val="both"/>
        <w:rPr>
          <w:rFonts w:ascii="Arial" w:hAnsi="Arial"/>
          <w:sz w:val="20"/>
        </w:rPr>
      </w:pPr>
    </w:p>
    <w:p w14:paraId="2FA33355" w14:textId="4878E991" w:rsidR="00BD0294" w:rsidRDefault="000A5ECF">
      <w:pPr>
        <w:tabs>
          <w:tab w:val="left" w:pos="-720"/>
          <w:tab w:val="left" w:leader="dot" w:pos="3420"/>
          <w:tab w:val="left" w:leader="dot" w:pos="5940"/>
          <w:tab w:val="left" w:leader="dot" w:pos="7560"/>
        </w:tabs>
        <w:jc w:val="both"/>
        <w:rPr>
          <w:rFonts w:ascii="Arial" w:hAnsi="Arial"/>
          <w:sz w:val="20"/>
        </w:rPr>
      </w:pPr>
      <w:r>
        <w:rPr>
          <w:rFonts w:ascii="Arial" w:hAnsi="Arial"/>
          <w:sz w:val="20"/>
        </w:rPr>
        <w:t xml:space="preserve">Andrea </w:t>
      </w:r>
      <w:proofErr w:type="spellStart"/>
      <w:r>
        <w:rPr>
          <w:rFonts w:ascii="Arial" w:hAnsi="Arial"/>
          <w:sz w:val="20"/>
        </w:rPr>
        <w:t>Barefield</w:t>
      </w:r>
      <w:proofErr w:type="spellEnd"/>
      <w:r w:rsidR="00BD0294">
        <w:rPr>
          <w:rFonts w:ascii="Arial" w:hAnsi="Arial"/>
          <w:sz w:val="20"/>
        </w:rPr>
        <w:tab/>
        <w:t>Councilmember</w:t>
      </w:r>
      <w:r w:rsidR="00BD0294">
        <w:rPr>
          <w:rFonts w:ascii="Arial" w:hAnsi="Arial"/>
          <w:sz w:val="20"/>
        </w:rPr>
        <w:tab/>
      </w:r>
      <w:r w:rsidR="00F77152">
        <w:rPr>
          <w:rFonts w:ascii="Arial" w:hAnsi="Arial"/>
          <w:sz w:val="20"/>
        </w:rPr>
        <w:t xml:space="preserve">City of </w:t>
      </w:r>
      <w:r w:rsidR="00BD0294">
        <w:rPr>
          <w:rFonts w:ascii="Arial" w:hAnsi="Arial"/>
          <w:sz w:val="20"/>
        </w:rPr>
        <w:t>Waco</w:t>
      </w:r>
    </w:p>
    <w:p w14:paraId="0C0937B2" w14:textId="77777777" w:rsidR="00BD0294" w:rsidRPr="000F6773" w:rsidRDefault="00BD0294">
      <w:pPr>
        <w:tabs>
          <w:tab w:val="left" w:pos="-720"/>
          <w:tab w:val="left" w:leader="dot" w:pos="3420"/>
          <w:tab w:val="left" w:leader="dot" w:pos="5940"/>
          <w:tab w:val="left" w:leader="dot" w:pos="7560"/>
        </w:tabs>
        <w:jc w:val="both"/>
        <w:rPr>
          <w:rFonts w:ascii="Arial" w:hAnsi="Arial"/>
          <w:sz w:val="20"/>
        </w:rPr>
      </w:pPr>
    </w:p>
    <w:p w14:paraId="37901BC4" w14:textId="3995645B" w:rsidR="00A979D6" w:rsidRPr="000F6773" w:rsidRDefault="00BD0294" w:rsidP="00A979D6">
      <w:pPr>
        <w:tabs>
          <w:tab w:val="left" w:pos="-720"/>
          <w:tab w:val="left" w:leader="dot" w:pos="3420"/>
          <w:tab w:val="left" w:leader="dot" w:pos="5940"/>
          <w:tab w:val="left" w:leader="dot" w:pos="7560"/>
        </w:tabs>
        <w:jc w:val="both"/>
        <w:rPr>
          <w:rFonts w:ascii="Arial" w:hAnsi="Arial" w:cs="Arial"/>
          <w:sz w:val="20"/>
        </w:rPr>
      </w:pPr>
      <w:r>
        <w:rPr>
          <w:rFonts w:ascii="Arial" w:hAnsi="Arial" w:cs="Arial"/>
          <w:sz w:val="20"/>
        </w:rPr>
        <w:t>Jim Smith</w:t>
      </w:r>
      <w:r w:rsidR="00A979D6" w:rsidRPr="000F6773">
        <w:rPr>
          <w:rFonts w:ascii="Arial" w:hAnsi="Arial" w:cs="Arial"/>
          <w:sz w:val="20"/>
        </w:rPr>
        <w:tab/>
        <w:t>Commissioner</w:t>
      </w:r>
      <w:r w:rsidR="00A979D6" w:rsidRPr="000F6773">
        <w:rPr>
          <w:rFonts w:ascii="Arial" w:hAnsi="Arial" w:cs="Arial"/>
          <w:sz w:val="20"/>
        </w:rPr>
        <w:tab/>
        <w:t>McLennan County</w:t>
      </w:r>
    </w:p>
    <w:p w14:paraId="0FF0A9E0" w14:textId="77777777" w:rsidR="00D04B6B" w:rsidRPr="000F6773" w:rsidRDefault="00D04B6B">
      <w:pPr>
        <w:tabs>
          <w:tab w:val="left" w:pos="-720"/>
          <w:tab w:val="left" w:leader="dot" w:pos="3420"/>
          <w:tab w:val="left" w:leader="dot" w:pos="5940"/>
          <w:tab w:val="left" w:leader="dot" w:pos="7560"/>
        </w:tabs>
        <w:jc w:val="both"/>
        <w:rPr>
          <w:rFonts w:ascii="Arial" w:hAnsi="Arial"/>
          <w:sz w:val="20"/>
        </w:rPr>
      </w:pPr>
    </w:p>
    <w:p w14:paraId="1EAD1F94" w14:textId="36EA0E81" w:rsidR="007C783E" w:rsidRPr="000F6773" w:rsidRDefault="007C783E" w:rsidP="007C783E">
      <w:pPr>
        <w:tabs>
          <w:tab w:val="left" w:pos="-720"/>
          <w:tab w:val="left" w:leader="dot" w:pos="3420"/>
          <w:tab w:val="left" w:leader="dot" w:pos="5940"/>
          <w:tab w:val="left" w:leader="dot" w:pos="7920"/>
        </w:tabs>
        <w:rPr>
          <w:rFonts w:ascii="Arial" w:hAnsi="Arial" w:cs="Arial"/>
          <w:sz w:val="20"/>
        </w:rPr>
      </w:pPr>
      <w:r>
        <w:rPr>
          <w:rFonts w:ascii="Arial" w:hAnsi="Arial" w:cs="Arial"/>
          <w:sz w:val="20"/>
        </w:rPr>
        <w:t>Jimmy Rogers…………………………...Councilmember……………..City of Robinson</w:t>
      </w:r>
    </w:p>
    <w:p w14:paraId="237FC2D5" w14:textId="77777777" w:rsidR="003D58DB" w:rsidRPr="000F6773" w:rsidRDefault="003D58DB">
      <w:pPr>
        <w:tabs>
          <w:tab w:val="left" w:pos="-720"/>
          <w:tab w:val="left" w:leader="dot" w:pos="3420"/>
          <w:tab w:val="left" w:leader="dot" w:pos="5940"/>
          <w:tab w:val="left" w:leader="dot" w:pos="7560"/>
        </w:tabs>
        <w:jc w:val="both"/>
        <w:rPr>
          <w:rFonts w:ascii="Arial" w:hAnsi="Arial" w:cs="Arial"/>
          <w:sz w:val="20"/>
        </w:rPr>
      </w:pPr>
    </w:p>
    <w:p w14:paraId="776220CB" w14:textId="77777777" w:rsidR="003C63BD" w:rsidRDefault="001A563A" w:rsidP="001A563A">
      <w:pPr>
        <w:tabs>
          <w:tab w:val="left" w:pos="-720"/>
          <w:tab w:val="left" w:leader="dot" w:pos="3420"/>
          <w:tab w:val="left" w:leader="dot" w:pos="5940"/>
          <w:tab w:val="left" w:leader="dot" w:pos="7920"/>
        </w:tabs>
        <w:rPr>
          <w:rFonts w:ascii="Arial" w:hAnsi="Arial" w:cs="Arial"/>
          <w:sz w:val="20"/>
        </w:rPr>
      </w:pPr>
      <w:r w:rsidRPr="000F6773">
        <w:rPr>
          <w:rFonts w:ascii="Arial" w:hAnsi="Arial" w:cs="Arial"/>
          <w:sz w:val="20"/>
        </w:rPr>
        <w:t xml:space="preserve">Calvin </w:t>
      </w:r>
      <w:proofErr w:type="spellStart"/>
      <w:r w:rsidRPr="000F6773">
        <w:rPr>
          <w:rFonts w:ascii="Arial" w:hAnsi="Arial" w:cs="Arial"/>
          <w:sz w:val="20"/>
        </w:rPr>
        <w:t>Rueter</w:t>
      </w:r>
      <w:proofErr w:type="spellEnd"/>
      <w:r w:rsidRPr="000F6773">
        <w:rPr>
          <w:rFonts w:ascii="Arial" w:hAnsi="Arial" w:cs="Arial"/>
          <w:sz w:val="20"/>
        </w:rPr>
        <w:t xml:space="preserve"> </w:t>
      </w:r>
      <w:r w:rsidRPr="000F6773">
        <w:rPr>
          <w:rFonts w:ascii="Arial" w:hAnsi="Arial" w:cs="Arial"/>
          <w:sz w:val="20"/>
        </w:rPr>
        <w:tab/>
        <w:t>Member</w:t>
      </w:r>
      <w:r w:rsidRPr="000F6773">
        <w:rPr>
          <w:rFonts w:ascii="Arial" w:hAnsi="Arial" w:cs="Arial"/>
          <w:sz w:val="20"/>
        </w:rPr>
        <w:tab/>
        <w:t>Special Districts</w:t>
      </w:r>
    </w:p>
    <w:p w14:paraId="0A910D87" w14:textId="77777777" w:rsidR="003C63BD" w:rsidRDefault="003C63BD" w:rsidP="001A563A">
      <w:pPr>
        <w:tabs>
          <w:tab w:val="left" w:pos="-720"/>
          <w:tab w:val="left" w:leader="dot" w:pos="3420"/>
          <w:tab w:val="left" w:leader="dot" w:pos="5940"/>
          <w:tab w:val="left" w:leader="dot" w:pos="7920"/>
        </w:tabs>
        <w:rPr>
          <w:rFonts w:ascii="Arial" w:hAnsi="Arial" w:cs="Arial"/>
          <w:sz w:val="20"/>
        </w:rPr>
      </w:pPr>
    </w:p>
    <w:p w14:paraId="6C9D055E" w14:textId="702CCE7E" w:rsidR="003C63BD" w:rsidRDefault="00E61D5A" w:rsidP="001A563A">
      <w:pPr>
        <w:tabs>
          <w:tab w:val="left" w:pos="-720"/>
          <w:tab w:val="left" w:leader="dot" w:pos="3420"/>
          <w:tab w:val="left" w:leader="dot" w:pos="5940"/>
          <w:tab w:val="left" w:leader="dot" w:pos="7920"/>
        </w:tabs>
        <w:rPr>
          <w:rFonts w:ascii="Arial" w:hAnsi="Arial" w:cs="Arial"/>
          <w:sz w:val="20"/>
        </w:rPr>
      </w:pPr>
      <w:r>
        <w:rPr>
          <w:rFonts w:ascii="Arial" w:hAnsi="Arial" w:cs="Arial"/>
          <w:sz w:val="20"/>
        </w:rPr>
        <w:t>Jeannie Keeney</w:t>
      </w:r>
      <w:r>
        <w:rPr>
          <w:rFonts w:ascii="Arial" w:hAnsi="Arial" w:cs="Arial"/>
          <w:sz w:val="20"/>
        </w:rPr>
        <w:tab/>
        <w:t>Treasure</w:t>
      </w:r>
      <w:r>
        <w:rPr>
          <w:rFonts w:ascii="Arial" w:hAnsi="Arial" w:cs="Arial"/>
          <w:sz w:val="20"/>
        </w:rPr>
        <w:tab/>
        <w:t>Freestone County</w:t>
      </w:r>
    </w:p>
    <w:p w14:paraId="5EE3E3C1" w14:textId="2911CD5E" w:rsidR="001A563A" w:rsidRDefault="0088666B" w:rsidP="001A563A">
      <w:pPr>
        <w:tabs>
          <w:tab w:val="left" w:pos="-720"/>
          <w:tab w:val="left" w:leader="dot" w:pos="3420"/>
          <w:tab w:val="left" w:leader="dot" w:pos="5940"/>
          <w:tab w:val="left" w:leader="dot" w:pos="7920"/>
        </w:tabs>
        <w:rPr>
          <w:rFonts w:ascii="Arial" w:hAnsi="Arial" w:cs="Arial"/>
          <w:sz w:val="20"/>
        </w:rPr>
      </w:pPr>
      <w:r>
        <w:rPr>
          <w:rFonts w:ascii="Arial" w:hAnsi="Arial" w:cs="Arial"/>
          <w:sz w:val="20"/>
        </w:rPr>
        <w:t>.</w:t>
      </w:r>
    </w:p>
    <w:p w14:paraId="67A53FA6" w14:textId="77777777" w:rsidR="0088666B" w:rsidRPr="000F6773" w:rsidRDefault="0088666B" w:rsidP="001A563A">
      <w:pPr>
        <w:tabs>
          <w:tab w:val="left" w:pos="-720"/>
          <w:tab w:val="left" w:leader="dot" w:pos="3420"/>
          <w:tab w:val="left" w:leader="dot" w:pos="5940"/>
          <w:tab w:val="left" w:leader="dot" w:pos="7920"/>
        </w:tabs>
        <w:rPr>
          <w:rFonts w:ascii="Arial" w:hAnsi="Arial"/>
          <w:sz w:val="20"/>
        </w:rPr>
      </w:pPr>
    </w:p>
    <w:p w14:paraId="4987A9A8" w14:textId="4E2316CE" w:rsidR="00684FF2" w:rsidRDefault="00E75F50" w:rsidP="00684FF2">
      <w:pPr>
        <w:tabs>
          <w:tab w:val="left" w:pos="-720"/>
          <w:tab w:val="left" w:leader="dot" w:pos="3420"/>
          <w:tab w:val="left" w:leader="dot" w:pos="5940"/>
          <w:tab w:val="left" w:leader="dot" w:pos="7920"/>
        </w:tabs>
        <w:rPr>
          <w:rFonts w:ascii="Arial" w:hAnsi="Arial" w:cs="Arial"/>
          <w:sz w:val="20"/>
        </w:rPr>
      </w:pPr>
      <w:r>
        <w:rPr>
          <w:rFonts w:ascii="Arial" w:hAnsi="Arial" w:cs="Arial"/>
          <w:sz w:val="20"/>
        </w:rPr>
        <w:t>.</w:t>
      </w:r>
    </w:p>
    <w:p w14:paraId="217C764D" w14:textId="6B685D6B" w:rsidR="00576923" w:rsidRDefault="00576923" w:rsidP="00101E1A">
      <w:pPr>
        <w:tabs>
          <w:tab w:val="left" w:pos="-720"/>
          <w:tab w:val="left" w:leader="dot" w:pos="3420"/>
          <w:tab w:val="left" w:leader="dot" w:pos="5940"/>
          <w:tab w:val="left" w:leader="dot" w:pos="7560"/>
        </w:tabs>
        <w:jc w:val="both"/>
        <w:rPr>
          <w:rFonts w:ascii="Courier" w:hAnsi="Courier"/>
          <w:sz w:val="18"/>
        </w:rPr>
      </w:pPr>
    </w:p>
    <w:p w14:paraId="458E6867" w14:textId="77777777" w:rsidR="00576923" w:rsidRDefault="00576923" w:rsidP="00101E1A">
      <w:pPr>
        <w:tabs>
          <w:tab w:val="left" w:pos="-720"/>
          <w:tab w:val="left" w:leader="dot" w:pos="3420"/>
          <w:tab w:val="left" w:leader="dot" w:pos="5940"/>
          <w:tab w:val="left" w:leader="dot" w:pos="7560"/>
        </w:tabs>
        <w:jc w:val="both"/>
        <w:rPr>
          <w:rFonts w:ascii="Courier" w:hAnsi="Courier"/>
          <w:sz w:val="18"/>
        </w:rPr>
      </w:pPr>
    </w:p>
    <w:p w14:paraId="762B41A2" w14:textId="01A2DE75" w:rsidR="00182F8F" w:rsidRPr="000F6773" w:rsidRDefault="00BD0294" w:rsidP="00101E1A">
      <w:pPr>
        <w:tabs>
          <w:tab w:val="left" w:pos="-720"/>
          <w:tab w:val="left" w:leader="dot" w:pos="3420"/>
          <w:tab w:val="left" w:leader="dot" w:pos="5940"/>
          <w:tab w:val="left" w:leader="dot" w:pos="7560"/>
        </w:tabs>
        <w:jc w:val="both"/>
        <w:rPr>
          <w:rFonts w:ascii="Courier" w:hAnsi="Courier"/>
        </w:rPr>
      </w:pPr>
      <w:r>
        <w:rPr>
          <w:rFonts w:ascii="Arial" w:hAnsi="Arial"/>
          <w:b/>
          <w:u w:val="single"/>
        </w:rPr>
        <w:lastRenderedPageBreak/>
        <w:t>Council Representatives</w:t>
      </w:r>
    </w:p>
    <w:p w14:paraId="7481CAA6" w14:textId="77777777" w:rsidR="00182F8F" w:rsidRPr="000F6773" w:rsidRDefault="00182F8F">
      <w:pPr>
        <w:tabs>
          <w:tab w:val="left" w:pos="-720"/>
          <w:tab w:val="left" w:pos="3240"/>
          <w:tab w:val="left" w:pos="5850"/>
        </w:tabs>
        <w:jc w:val="both"/>
        <w:rPr>
          <w:rFonts w:ascii="Courier" w:hAnsi="Courier"/>
          <w:sz w:val="18"/>
        </w:rPr>
      </w:pPr>
    </w:p>
    <w:p w14:paraId="32484A9A" w14:textId="77777777" w:rsidR="00182F8F" w:rsidRPr="000F6773" w:rsidRDefault="00182F8F">
      <w:pPr>
        <w:tabs>
          <w:tab w:val="left" w:pos="-720"/>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EC3A32">
        <w:rPr>
          <w:rFonts w:ascii="Arial" w:hAnsi="Arial"/>
          <w:sz w:val="18"/>
        </w:rPr>
        <w:t>Anthony R. Pustejovsky</w:t>
      </w:r>
      <w:r w:rsidRPr="000F6773">
        <w:rPr>
          <w:rFonts w:ascii="Arial" w:hAnsi="Arial"/>
          <w:sz w:val="18"/>
        </w:rPr>
        <w:tab/>
        <w:t>Abbott</w:t>
      </w:r>
    </w:p>
    <w:p w14:paraId="1A62B902" w14:textId="77777777" w:rsidR="00182F8F" w:rsidRPr="000F6773" w:rsidRDefault="00182F8F">
      <w:pPr>
        <w:tabs>
          <w:tab w:val="left" w:pos="-720"/>
          <w:tab w:val="left" w:pos="0"/>
          <w:tab w:val="left" w:leader="dot" w:pos="3067"/>
          <w:tab w:val="left" w:leader="dot" w:pos="6753"/>
        </w:tabs>
        <w:rPr>
          <w:rFonts w:ascii="Arial" w:hAnsi="Arial"/>
          <w:sz w:val="18"/>
        </w:rPr>
      </w:pPr>
    </w:p>
    <w:p w14:paraId="58604B01" w14:textId="644BB219" w:rsidR="00182F8F" w:rsidRPr="00472241" w:rsidRDefault="00182F8F">
      <w:pPr>
        <w:tabs>
          <w:tab w:val="left" w:pos="-720"/>
          <w:tab w:val="left" w:leader="dot" w:pos="3067"/>
          <w:tab w:val="left" w:leader="dot" w:pos="6753"/>
        </w:tabs>
        <w:rPr>
          <w:rFonts w:ascii="Arial" w:hAnsi="Arial"/>
          <w:sz w:val="18"/>
        </w:rPr>
      </w:pPr>
      <w:r w:rsidRPr="00472241">
        <w:rPr>
          <w:rFonts w:ascii="Arial" w:hAnsi="Arial"/>
          <w:sz w:val="18"/>
        </w:rPr>
        <w:t>Mayor</w:t>
      </w:r>
      <w:r w:rsidRPr="00472241">
        <w:rPr>
          <w:rFonts w:ascii="Arial" w:hAnsi="Arial"/>
          <w:sz w:val="18"/>
        </w:rPr>
        <w:tab/>
        <w:t xml:space="preserve">Honorable </w:t>
      </w:r>
      <w:r w:rsidR="00472241" w:rsidRPr="00472241">
        <w:rPr>
          <w:rFonts w:ascii="Arial" w:hAnsi="Arial"/>
          <w:sz w:val="18"/>
        </w:rPr>
        <w:t>Justin Earl</w:t>
      </w:r>
      <w:r w:rsidRPr="00472241">
        <w:rPr>
          <w:rFonts w:ascii="Arial" w:hAnsi="Arial"/>
          <w:sz w:val="18"/>
        </w:rPr>
        <w:tab/>
        <w:t>Aquilla</w:t>
      </w:r>
    </w:p>
    <w:p w14:paraId="012A57EF" w14:textId="77777777" w:rsidR="00182F8F" w:rsidRPr="00472241" w:rsidRDefault="00182F8F">
      <w:pPr>
        <w:tabs>
          <w:tab w:val="left" w:pos="-720"/>
          <w:tab w:val="left" w:leader="dot" w:pos="3067"/>
          <w:tab w:val="left" w:leader="dot" w:pos="6753"/>
        </w:tabs>
        <w:rPr>
          <w:rFonts w:ascii="Arial" w:hAnsi="Arial"/>
          <w:sz w:val="18"/>
        </w:rPr>
      </w:pPr>
    </w:p>
    <w:p w14:paraId="507C14E2" w14:textId="54D27CF6" w:rsidR="00182F8F" w:rsidRPr="000F6773" w:rsidRDefault="00CA2364">
      <w:pPr>
        <w:tabs>
          <w:tab w:val="left" w:pos="-720"/>
          <w:tab w:val="left" w:leader="dot" w:pos="3067"/>
          <w:tab w:val="left" w:leader="dot" w:pos="6753"/>
        </w:tabs>
        <w:rPr>
          <w:rFonts w:ascii="Arial" w:hAnsi="Arial"/>
          <w:sz w:val="18"/>
        </w:rPr>
      </w:pPr>
      <w:r w:rsidRPr="000F6773">
        <w:rPr>
          <w:rFonts w:ascii="Arial" w:hAnsi="Arial"/>
          <w:sz w:val="18"/>
        </w:rPr>
        <w:t>Mayor</w:t>
      </w:r>
      <w:r w:rsidR="00182F8F" w:rsidRPr="000F6773">
        <w:rPr>
          <w:rFonts w:ascii="Arial" w:hAnsi="Arial"/>
          <w:sz w:val="18"/>
        </w:rPr>
        <w:tab/>
        <w:t xml:space="preserve">Honorable </w:t>
      </w:r>
      <w:r w:rsidR="00BA428D">
        <w:rPr>
          <w:rFonts w:ascii="Arial" w:hAnsi="Arial"/>
          <w:sz w:val="18"/>
        </w:rPr>
        <w:t>Travis Gibson</w:t>
      </w:r>
      <w:r w:rsidR="00182F8F" w:rsidRPr="000F6773">
        <w:rPr>
          <w:rFonts w:ascii="Arial" w:hAnsi="Arial"/>
          <w:sz w:val="18"/>
        </w:rPr>
        <w:tab/>
        <w:t>Bellmead</w:t>
      </w:r>
    </w:p>
    <w:p w14:paraId="433A109F" w14:textId="77777777" w:rsidR="00182F8F" w:rsidRPr="000F6773" w:rsidRDefault="00182F8F">
      <w:pPr>
        <w:tabs>
          <w:tab w:val="left" w:pos="-720"/>
          <w:tab w:val="left" w:leader="dot" w:pos="3067"/>
          <w:tab w:val="left" w:leader="dot" w:pos="6753"/>
        </w:tabs>
        <w:rPr>
          <w:rFonts w:ascii="Arial" w:hAnsi="Arial"/>
          <w:sz w:val="18"/>
        </w:rPr>
      </w:pPr>
    </w:p>
    <w:p w14:paraId="259C85FF" w14:textId="26B7DB7D" w:rsidR="00182F8F" w:rsidRPr="000F6773" w:rsidRDefault="00182F8F">
      <w:pPr>
        <w:tabs>
          <w:tab w:val="left" w:pos="-720"/>
          <w:tab w:val="left" w:leader="dot" w:pos="3067"/>
          <w:tab w:val="left" w:leader="dot" w:pos="6753"/>
        </w:tabs>
        <w:jc w:val="both"/>
        <w:rPr>
          <w:rFonts w:ascii="Arial" w:hAnsi="Arial"/>
          <w:sz w:val="18"/>
        </w:rPr>
      </w:pPr>
      <w:r w:rsidRPr="000F6773">
        <w:rPr>
          <w:rFonts w:ascii="Arial" w:hAnsi="Arial"/>
          <w:sz w:val="18"/>
        </w:rPr>
        <w:t>Mayor</w:t>
      </w:r>
      <w:r w:rsidRPr="000F6773">
        <w:rPr>
          <w:rFonts w:ascii="Arial" w:hAnsi="Arial"/>
          <w:sz w:val="18"/>
        </w:rPr>
        <w:tab/>
        <w:t xml:space="preserve">Honorable </w:t>
      </w:r>
      <w:r w:rsidR="000D60EE">
        <w:rPr>
          <w:rFonts w:ascii="Arial" w:hAnsi="Arial"/>
          <w:sz w:val="18"/>
        </w:rPr>
        <w:t>Priscilla Serrato</w:t>
      </w:r>
      <w:r w:rsidRPr="000F6773">
        <w:rPr>
          <w:rFonts w:ascii="Arial" w:hAnsi="Arial"/>
          <w:sz w:val="18"/>
        </w:rPr>
        <w:tab/>
        <w:t>Beverly Hills</w:t>
      </w:r>
    </w:p>
    <w:p w14:paraId="00CD4023" w14:textId="77777777" w:rsidR="00182F8F" w:rsidRPr="000F6773" w:rsidRDefault="00182F8F">
      <w:pPr>
        <w:tabs>
          <w:tab w:val="left" w:pos="-720"/>
          <w:tab w:val="left" w:leader="dot" w:pos="3067"/>
          <w:tab w:val="left" w:leader="dot" w:pos="6753"/>
        </w:tabs>
        <w:rPr>
          <w:rFonts w:ascii="Arial" w:hAnsi="Arial"/>
          <w:sz w:val="18"/>
        </w:rPr>
      </w:pPr>
    </w:p>
    <w:p w14:paraId="5D22308A" w14:textId="77777777" w:rsidR="00182F8F" w:rsidRPr="000F6773" w:rsidRDefault="00182F8F">
      <w:pPr>
        <w:tabs>
          <w:tab w:val="left" w:pos="-72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proofErr w:type="spellStart"/>
      <w:r w:rsidR="00614081">
        <w:rPr>
          <w:rFonts w:ascii="Arial" w:hAnsi="Arial"/>
          <w:sz w:val="18"/>
        </w:rPr>
        <w:t>Chryle</w:t>
      </w:r>
      <w:proofErr w:type="spellEnd"/>
      <w:r w:rsidR="00614081">
        <w:rPr>
          <w:rFonts w:ascii="Arial" w:hAnsi="Arial"/>
          <w:sz w:val="18"/>
        </w:rPr>
        <w:t xml:space="preserve"> Hackler</w:t>
      </w:r>
      <w:r w:rsidRPr="000F6773">
        <w:rPr>
          <w:rFonts w:ascii="Arial" w:hAnsi="Arial"/>
          <w:sz w:val="18"/>
        </w:rPr>
        <w:tab/>
        <w:t>Blum</w:t>
      </w:r>
    </w:p>
    <w:p w14:paraId="03AD1653" w14:textId="77777777" w:rsidR="00182F8F" w:rsidRPr="000F6773" w:rsidRDefault="00182F8F">
      <w:pPr>
        <w:tabs>
          <w:tab w:val="left" w:pos="-720"/>
          <w:tab w:val="left" w:leader="dot" w:pos="3067"/>
          <w:tab w:val="left" w:leader="dot" w:pos="6753"/>
        </w:tabs>
        <w:rPr>
          <w:rFonts w:ascii="Arial" w:hAnsi="Arial"/>
          <w:sz w:val="18"/>
        </w:rPr>
      </w:pPr>
    </w:p>
    <w:p w14:paraId="223E1438" w14:textId="6F71CFA4" w:rsidR="00182F8F" w:rsidRPr="00790CC3" w:rsidRDefault="00182F8F">
      <w:pPr>
        <w:tabs>
          <w:tab w:val="left" w:pos="-720"/>
          <w:tab w:val="left" w:leader="dot" w:pos="3067"/>
          <w:tab w:val="left" w:leader="dot" w:pos="6753"/>
        </w:tabs>
        <w:rPr>
          <w:rFonts w:ascii="Arial" w:hAnsi="Arial"/>
          <w:sz w:val="18"/>
        </w:rPr>
      </w:pPr>
      <w:r w:rsidRPr="00790CC3">
        <w:rPr>
          <w:rFonts w:ascii="Arial" w:hAnsi="Arial"/>
          <w:sz w:val="18"/>
        </w:rPr>
        <w:t>Mayor</w:t>
      </w:r>
      <w:r w:rsidRPr="00790CC3">
        <w:rPr>
          <w:rFonts w:ascii="Arial" w:hAnsi="Arial"/>
          <w:sz w:val="18"/>
        </w:rPr>
        <w:tab/>
        <w:t>Honorable</w:t>
      </w:r>
      <w:r w:rsidR="00DE5979" w:rsidRPr="00790CC3">
        <w:rPr>
          <w:rFonts w:ascii="Arial" w:hAnsi="Arial"/>
          <w:sz w:val="18"/>
        </w:rPr>
        <w:t xml:space="preserve"> </w:t>
      </w:r>
      <w:r w:rsidR="00A13DEE" w:rsidRPr="00790CC3">
        <w:rPr>
          <w:rFonts w:ascii="Arial" w:hAnsi="Arial"/>
          <w:sz w:val="18"/>
        </w:rPr>
        <w:t>Linda Owens</w:t>
      </w:r>
      <w:r w:rsidRPr="00790CC3">
        <w:rPr>
          <w:rFonts w:ascii="Arial" w:hAnsi="Arial"/>
          <w:sz w:val="18"/>
        </w:rPr>
        <w:tab/>
        <w:t>Bruceville-Eddy</w:t>
      </w:r>
    </w:p>
    <w:p w14:paraId="429A664F" w14:textId="77777777" w:rsidR="00182F8F" w:rsidRPr="00790CC3" w:rsidRDefault="00182F8F">
      <w:pPr>
        <w:tabs>
          <w:tab w:val="left" w:pos="-720"/>
          <w:tab w:val="left" w:leader="dot" w:pos="3067"/>
          <w:tab w:val="left" w:leader="dot" w:pos="6753"/>
        </w:tabs>
        <w:rPr>
          <w:rFonts w:ascii="Arial" w:hAnsi="Arial"/>
          <w:sz w:val="18"/>
        </w:rPr>
      </w:pPr>
    </w:p>
    <w:p w14:paraId="3853C6DB" w14:textId="6C1144F5" w:rsidR="00182F8F" w:rsidRPr="000F6773" w:rsidRDefault="00182F8F">
      <w:pPr>
        <w:tabs>
          <w:tab w:val="left" w:pos="-720"/>
          <w:tab w:val="left" w:leader="dot" w:pos="3067"/>
          <w:tab w:val="left" w:leader="dot" w:pos="6753"/>
        </w:tabs>
        <w:rPr>
          <w:rFonts w:ascii="Arial" w:hAnsi="Arial"/>
          <w:sz w:val="18"/>
        </w:rPr>
      </w:pPr>
      <w:r w:rsidRPr="000F6773">
        <w:rPr>
          <w:rFonts w:ascii="Arial" w:hAnsi="Arial"/>
          <w:sz w:val="18"/>
        </w:rPr>
        <w:t>Mayor</w:t>
      </w:r>
      <w:r w:rsidR="00AB6F53">
        <w:rPr>
          <w:rFonts w:ascii="Arial" w:hAnsi="Arial"/>
          <w:sz w:val="18"/>
        </w:rPr>
        <w:t xml:space="preserve"> </w:t>
      </w:r>
      <w:r w:rsidRPr="000F6773">
        <w:rPr>
          <w:rFonts w:ascii="Arial" w:hAnsi="Arial"/>
          <w:sz w:val="18"/>
        </w:rPr>
        <w:tab/>
        <w:t>Honorable</w:t>
      </w:r>
      <w:r w:rsidR="00EC029B">
        <w:rPr>
          <w:rFonts w:ascii="Arial" w:hAnsi="Arial"/>
          <w:sz w:val="18"/>
        </w:rPr>
        <w:t xml:space="preserve"> </w:t>
      </w:r>
      <w:r w:rsidR="00BA428D">
        <w:rPr>
          <w:rFonts w:ascii="Arial" w:hAnsi="Arial"/>
          <w:sz w:val="18"/>
        </w:rPr>
        <w:t xml:space="preserve">Racheal </w:t>
      </w:r>
      <w:proofErr w:type="spellStart"/>
      <w:r w:rsidR="00BA428D">
        <w:rPr>
          <w:rFonts w:ascii="Arial" w:hAnsi="Arial"/>
          <w:sz w:val="18"/>
        </w:rPr>
        <w:t>McCurlie</w:t>
      </w:r>
      <w:proofErr w:type="spellEnd"/>
      <w:r w:rsidRPr="000F6773">
        <w:rPr>
          <w:rFonts w:ascii="Arial" w:hAnsi="Arial"/>
          <w:sz w:val="18"/>
        </w:rPr>
        <w:tab/>
        <w:t>Bynum</w:t>
      </w:r>
    </w:p>
    <w:p w14:paraId="01009774" w14:textId="77777777" w:rsidR="00182F8F" w:rsidRPr="000F6773" w:rsidRDefault="00182F8F">
      <w:pPr>
        <w:tabs>
          <w:tab w:val="left" w:pos="-720"/>
          <w:tab w:val="left" w:leader="dot" w:pos="3067"/>
          <w:tab w:val="left" w:leader="dot" w:pos="6753"/>
        </w:tabs>
        <w:rPr>
          <w:rFonts w:ascii="Arial" w:hAnsi="Arial"/>
          <w:sz w:val="18"/>
        </w:rPr>
      </w:pPr>
    </w:p>
    <w:p w14:paraId="0EBEF318" w14:textId="77777777"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BC294A">
        <w:rPr>
          <w:rFonts w:ascii="Arial" w:hAnsi="Arial"/>
          <w:sz w:val="18"/>
        </w:rPr>
        <w:t>Richard Spitzer</w:t>
      </w:r>
      <w:r w:rsidRPr="000F6773">
        <w:rPr>
          <w:rFonts w:ascii="Arial" w:hAnsi="Arial"/>
          <w:sz w:val="18"/>
        </w:rPr>
        <w:t xml:space="preserve"> </w:t>
      </w:r>
      <w:r w:rsidRPr="000F6773">
        <w:rPr>
          <w:rFonts w:ascii="Arial" w:hAnsi="Arial"/>
          <w:sz w:val="18"/>
        </w:rPr>
        <w:tab/>
        <w:t>Clifton</w:t>
      </w:r>
    </w:p>
    <w:p w14:paraId="4E808ACE" w14:textId="77777777" w:rsidR="00182F8F" w:rsidRPr="000F6773" w:rsidRDefault="00182F8F">
      <w:pPr>
        <w:tabs>
          <w:tab w:val="left" w:pos="0"/>
          <w:tab w:val="left" w:leader="dot" w:pos="3067"/>
          <w:tab w:val="left" w:leader="dot" w:pos="6753"/>
        </w:tabs>
        <w:rPr>
          <w:rFonts w:ascii="Arial" w:hAnsi="Arial"/>
          <w:sz w:val="18"/>
        </w:rPr>
      </w:pPr>
    </w:p>
    <w:p w14:paraId="3459D0D3" w14:textId="184C8AE9"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0D60EE">
        <w:rPr>
          <w:rFonts w:ascii="Arial" w:hAnsi="Arial"/>
          <w:sz w:val="18"/>
        </w:rPr>
        <w:t>Tonia Bruckner</w:t>
      </w:r>
      <w:r w:rsidRPr="000F6773">
        <w:rPr>
          <w:rFonts w:ascii="Arial" w:hAnsi="Arial"/>
          <w:sz w:val="18"/>
        </w:rPr>
        <w:tab/>
        <w:t>Coolidge</w:t>
      </w:r>
    </w:p>
    <w:p w14:paraId="74ACF17C" w14:textId="77777777" w:rsidR="00182F8F" w:rsidRPr="000F6773" w:rsidRDefault="00182F8F">
      <w:pPr>
        <w:tabs>
          <w:tab w:val="left" w:pos="0"/>
          <w:tab w:val="left" w:leader="dot" w:pos="3067"/>
          <w:tab w:val="left" w:leader="dot" w:pos="6753"/>
        </w:tabs>
        <w:rPr>
          <w:rFonts w:ascii="Arial" w:hAnsi="Arial"/>
          <w:sz w:val="18"/>
        </w:rPr>
      </w:pPr>
    </w:p>
    <w:p w14:paraId="29B92326" w14:textId="56C2E100"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 xml:space="preserve">Mayor </w:t>
      </w:r>
      <w:r w:rsidRPr="000F6773">
        <w:rPr>
          <w:rFonts w:ascii="Arial" w:hAnsi="Arial"/>
          <w:sz w:val="18"/>
        </w:rPr>
        <w:tab/>
        <w:t xml:space="preserve">Honorable </w:t>
      </w:r>
      <w:r w:rsidR="00BA428D">
        <w:rPr>
          <w:rFonts w:ascii="Arial" w:hAnsi="Arial"/>
          <w:sz w:val="18"/>
        </w:rPr>
        <w:t>Curtis Wood</w:t>
      </w:r>
      <w:r w:rsidRPr="000F6773">
        <w:rPr>
          <w:rFonts w:ascii="Arial" w:hAnsi="Arial"/>
          <w:sz w:val="18"/>
        </w:rPr>
        <w:tab/>
        <w:t>Covington</w:t>
      </w:r>
    </w:p>
    <w:p w14:paraId="3E864172" w14:textId="77777777" w:rsidR="00182F8F" w:rsidRPr="000F6773" w:rsidRDefault="00182F8F">
      <w:pPr>
        <w:tabs>
          <w:tab w:val="left" w:pos="0"/>
          <w:tab w:val="left" w:leader="dot" w:pos="3067"/>
          <w:tab w:val="left" w:leader="dot" w:pos="6753"/>
        </w:tabs>
        <w:rPr>
          <w:rFonts w:ascii="Arial" w:hAnsi="Arial"/>
          <w:sz w:val="18"/>
        </w:rPr>
      </w:pPr>
    </w:p>
    <w:p w14:paraId="3F8987AF" w14:textId="77777777"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 xml:space="preserve">Mayor </w:t>
      </w:r>
      <w:r w:rsidRPr="000F6773">
        <w:rPr>
          <w:rFonts w:ascii="Arial" w:hAnsi="Arial"/>
          <w:sz w:val="18"/>
        </w:rPr>
        <w:tab/>
        <w:t xml:space="preserve">Honorable </w:t>
      </w:r>
      <w:r w:rsidR="00EF2DC3">
        <w:rPr>
          <w:rFonts w:ascii="Arial" w:hAnsi="Arial"/>
          <w:sz w:val="18"/>
        </w:rPr>
        <w:t>David Witte</w:t>
      </w:r>
      <w:r w:rsidRPr="000F6773">
        <w:rPr>
          <w:rFonts w:ascii="Arial" w:hAnsi="Arial"/>
          <w:sz w:val="18"/>
        </w:rPr>
        <w:tab/>
        <w:t>Cranfills Gap</w:t>
      </w:r>
    </w:p>
    <w:p w14:paraId="1A27132D" w14:textId="77777777" w:rsidR="00182F8F" w:rsidRPr="000F6773" w:rsidRDefault="00182F8F">
      <w:pPr>
        <w:tabs>
          <w:tab w:val="left" w:pos="0"/>
          <w:tab w:val="left" w:leader="dot" w:pos="3067"/>
          <w:tab w:val="left" w:leader="dot" w:pos="6753"/>
        </w:tabs>
        <w:rPr>
          <w:rFonts w:ascii="Arial" w:hAnsi="Arial"/>
          <w:sz w:val="18"/>
        </w:rPr>
      </w:pPr>
    </w:p>
    <w:p w14:paraId="68176D94" w14:textId="54FA2B6D"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 xml:space="preserve">Mayor </w:t>
      </w:r>
      <w:r w:rsidRPr="000F6773">
        <w:rPr>
          <w:rFonts w:ascii="Arial" w:hAnsi="Arial"/>
          <w:sz w:val="18"/>
        </w:rPr>
        <w:tab/>
        <w:t xml:space="preserve">Honorable </w:t>
      </w:r>
      <w:r w:rsidR="005718F6">
        <w:rPr>
          <w:rFonts w:ascii="Arial" w:hAnsi="Arial"/>
          <w:sz w:val="18"/>
        </w:rPr>
        <w:t>Brian Porter</w:t>
      </w:r>
      <w:r w:rsidRPr="000F6773">
        <w:rPr>
          <w:rFonts w:ascii="Arial" w:hAnsi="Arial"/>
          <w:sz w:val="18"/>
        </w:rPr>
        <w:tab/>
        <w:t>Crawford</w:t>
      </w:r>
    </w:p>
    <w:p w14:paraId="65D3A480" w14:textId="77777777" w:rsidR="00182F8F" w:rsidRPr="000F6773" w:rsidRDefault="00182F8F">
      <w:pPr>
        <w:tabs>
          <w:tab w:val="left" w:pos="0"/>
          <w:tab w:val="left" w:leader="dot" w:pos="3067"/>
          <w:tab w:val="left" w:leader="dot" w:pos="6753"/>
        </w:tabs>
        <w:rPr>
          <w:rFonts w:ascii="Arial" w:hAnsi="Arial"/>
          <w:sz w:val="18"/>
        </w:rPr>
      </w:pPr>
    </w:p>
    <w:p w14:paraId="035AA542" w14:textId="77777777" w:rsidR="00182F8F" w:rsidRPr="000F6773" w:rsidRDefault="00AD7254">
      <w:pPr>
        <w:tabs>
          <w:tab w:val="left" w:pos="0"/>
          <w:tab w:val="left" w:leader="dot" w:pos="3067"/>
          <w:tab w:val="left" w:leader="dot" w:pos="6753"/>
        </w:tabs>
        <w:rPr>
          <w:rFonts w:ascii="Arial" w:hAnsi="Arial"/>
          <w:sz w:val="18"/>
        </w:rPr>
      </w:pPr>
      <w:r w:rsidRPr="000F6773">
        <w:rPr>
          <w:rFonts w:ascii="Arial" w:hAnsi="Arial"/>
          <w:sz w:val="18"/>
        </w:rPr>
        <w:t>Mayor</w:t>
      </w:r>
      <w:r w:rsidR="00182F8F" w:rsidRPr="000F6773">
        <w:rPr>
          <w:rFonts w:ascii="Arial" w:hAnsi="Arial"/>
          <w:sz w:val="18"/>
        </w:rPr>
        <w:tab/>
        <w:t xml:space="preserve">Honorable </w:t>
      </w:r>
      <w:r w:rsidR="00F64576">
        <w:rPr>
          <w:rFonts w:ascii="Arial" w:hAnsi="Arial"/>
          <w:sz w:val="18"/>
        </w:rPr>
        <w:t>Kenny Hughes</w:t>
      </w:r>
      <w:r w:rsidR="00182F8F" w:rsidRPr="000F6773">
        <w:rPr>
          <w:rFonts w:ascii="Arial" w:hAnsi="Arial"/>
          <w:sz w:val="18"/>
        </w:rPr>
        <w:tab/>
        <w:t>Fairfield</w:t>
      </w:r>
    </w:p>
    <w:p w14:paraId="478297E3" w14:textId="77777777" w:rsidR="00182F8F" w:rsidRPr="000F6773" w:rsidRDefault="00182F8F">
      <w:pPr>
        <w:tabs>
          <w:tab w:val="left" w:pos="0"/>
          <w:tab w:val="left" w:leader="dot" w:pos="3067"/>
          <w:tab w:val="left" w:leader="dot" w:pos="6753"/>
        </w:tabs>
        <w:rPr>
          <w:rFonts w:ascii="Arial" w:hAnsi="Arial"/>
          <w:sz w:val="18"/>
        </w:rPr>
      </w:pPr>
    </w:p>
    <w:p w14:paraId="7809C12B" w14:textId="65D67C70"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0D60EE">
        <w:rPr>
          <w:rFonts w:ascii="Arial" w:hAnsi="Arial"/>
          <w:sz w:val="18"/>
        </w:rPr>
        <w:t>Taylor Jackson</w:t>
      </w:r>
      <w:r w:rsidRPr="000F6773">
        <w:rPr>
          <w:rFonts w:ascii="Arial" w:hAnsi="Arial"/>
          <w:sz w:val="18"/>
        </w:rPr>
        <w:tab/>
        <w:t>Gholson</w:t>
      </w:r>
    </w:p>
    <w:p w14:paraId="2944896E" w14:textId="77777777" w:rsidR="00182F8F" w:rsidRPr="000F6773" w:rsidRDefault="00182F8F">
      <w:pPr>
        <w:tabs>
          <w:tab w:val="left" w:pos="0"/>
          <w:tab w:val="left" w:leader="dot" w:pos="3067"/>
          <w:tab w:val="left" w:leader="dot" w:pos="6753"/>
        </w:tabs>
        <w:rPr>
          <w:rFonts w:ascii="Arial" w:hAnsi="Arial"/>
          <w:sz w:val="18"/>
        </w:rPr>
      </w:pPr>
    </w:p>
    <w:p w14:paraId="45590FB6" w14:textId="77777777" w:rsidR="00182F8F" w:rsidRDefault="00D16769">
      <w:pPr>
        <w:tabs>
          <w:tab w:val="left" w:pos="0"/>
          <w:tab w:val="left" w:leader="dot" w:pos="3067"/>
          <w:tab w:val="left" w:leader="dot" w:pos="6753"/>
        </w:tabs>
        <w:rPr>
          <w:rFonts w:ascii="Arial" w:hAnsi="Arial"/>
          <w:sz w:val="18"/>
        </w:rPr>
      </w:pPr>
      <w:r w:rsidRPr="000F6773">
        <w:rPr>
          <w:rFonts w:ascii="Arial" w:hAnsi="Arial"/>
          <w:sz w:val="18"/>
        </w:rPr>
        <w:t>Mayor</w:t>
      </w:r>
      <w:r w:rsidR="00182F8F" w:rsidRPr="000F6773">
        <w:rPr>
          <w:rFonts w:ascii="Arial" w:hAnsi="Arial"/>
          <w:sz w:val="18"/>
        </w:rPr>
        <w:tab/>
        <w:t xml:space="preserve">Honorable </w:t>
      </w:r>
      <w:r w:rsidR="00A64598">
        <w:rPr>
          <w:rFonts w:ascii="Arial" w:hAnsi="Arial"/>
          <w:sz w:val="18"/>
        </w:rPr>
        <w:t xml:space="preserve">Joyce </w:t>
      </w:r>
      <w:proofErr w:type="spellStart"/>
      <w:r w:rsidR="00A64598">
        <w:rPr>
          <w:rFonts w:ascii="Arial" w:hAnsi="Arial"/>
          <w:sz w:val="18"/>
        </w:rPr>
        <w:t>Farar</w:t>
      </w:r>
      <w:proofErr w:type="spellEnd"/>
      <w:r w:rsidR="00182F8F" w:rsidRPr="000F6773">
        <w:rPr>
          <w:rFonts w:ascii="Arial" w:hAnsi="Arial"/>
          <w:sz w:val="18"/>
        </w:rPr>
        <w:tab/>
      </w:r>
      <w:r w:rsidR="00EC029B">
        <w:rPr>
          <w:rFonts w:ascii="Arial" w:hAnsi="Arial"/>
          <w:sz w:val="18"/>
        </w:rPr>
        <w:t>Golinda</w:t>
      </w:r>
    </w:p>
    <w:p w14:paraId="04BC8F4A" w14:textId="77777777" w:rsidR="00EC029B" w:rsidRDefault="00EC029B">
      <w:pPr>
        <w:tabs>
          <w:tab w:val="left" w:pos="0"/>
          <w:tab w:val="left" w:leader="dot" w:pos="3067"/>
          <w:tab w:val="left" w:leader="dot" w:pos="6753"/>
        </w:tabs>
        <w:rPr>
          <w:rFonts w:ascii="Arial" w:hAnsi="Arial"/>
          <w:sz w:val="18"/>
        </w:rPr>
      </w:pPr>
    </w:p>
    <w:p w14:paraId="50D1B903" w14:textId="1DBFEA86" w:rsidR="00EC029B" w:rsidRPr="000F6773" w:rsidRDefault="00BD0294">
      <w:pPr>
        <w:tabs>
          <w:tab w:val="left" w:pos="0"/>
          <w:tab w:val="left" w:leader="dot" w:pos="3067"/>
          <w:tab w:val="left" w:leader="dot" w:pos="6753"/>
        </w:tabs>
        <w:rPr>
          <w:rFonts w:ascii="Arial" w:hAnsi="Arial"/>
          <w:sz w:val="18"/>
        </w:rPr>
      </w:pPr>
      <w:r>
        <w:rPr>
          <w:rFonts w:ascii="Arial" w:hAnsi="Arial"/>
          <w:sz w:val="20"/>
        </w:rPr>
        <w:t>Mayo</w:t>
      </w:r>
      <w:r w:rsidR="00D92EB7" w:rsidRPr="000F6773">
        <w:rPr>
          <w:rFonts w:ascii="Arial" w:hAnsi="Arial"/>
          <w:sz w:val="20"/>
        </w:rPr>
        <w:t>r</w:t>
      </w:r>
      <w:r w:rsidR="00EC029B">
        <w:rPr>
          <w:rFonts w:ascii="Arial" w:hAnsi="Arial"/>
          <w:sz w:val="18"/>
        </w:rPr>
        <w:t>.</w:t>
      </w:r>
      <w:r w:rsidR="00EC029B">
        <w:rPr>
          <w:rFonts w:ascii="Arial" w:hAnsi="Arial"/>
          <w:sz w:val="18"/>
        </w:rPr>
        <w:tab/>
      </w:r>
      <w:r w:rsidR="00833AAD">
        <w:rPr>
          <w:rFonts w:ascii="Arial" w:hAnsi="Arial"/>
          <w:sz w:val="18"/>
        </w:rPr>
        <w:t xml:space="preserve">Honorable </w:t>
      </w:r>
      <w:r w:rsidR="00BA428D">
        <w:rPr>
          <w:rFonts w:ascii="Arial" w:hAnsi="Arial"/>
          <w:sz w:val="18"/>
        </w:rPr>
        <w:t>Matthew Dawley</w:t>
      </w:r>
      <w:r w:rsidR="00EC029B">
        <w:rPr>
          <w:rFonts w:ascii="Arial" w:hAnsi="Arial"/>
          <w:sz w:val="18"/>
        </w:rPr>
        <w:t>.</w:t>
      </w:r>
      <w:r w:rsidR="00EC029B">
        <w:rPr>
          <w:rFonts w:ascii="Arial" w:hAnsi="Arial"/>
          <w:sz w:val="18"/>
        </w:rPr>
        <w:tab/>
        <w:t>Groesbeck</w:t>
      </w:r>
    </w:p>
    <w:p w14:paraId="18B38B99" w14:textId="77777777" w:rsidR="00182F8F" w:rsidRPr="000F6773" w:rsidRDefault="00182F8F">
      <w:pPr>
        <w:tabs>
          <w:tab w:val="left" w:pos="0"/>
          <w:tab w:val="left" w:leader="dot" w:pos="3067"/>
          <w:tab w:val="left" w:leader="dot" w:pos="6753"/>
        </w:tabs>
        <w:rPr>
          <w:rFonts w:ascii="Arial" w:hAnsi="Arial"/>
          <w:sz w:val="18"/>
        </w:rPr>
      </w:pPr>
    </w:p>
    <w:p w14:paraId="3AFF2873" w14:textId="77777777"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Honorable Mike Glockzin.</w:t>
      </w:r>
      <w:r w:rsidRPr="000F6773">
        <w:rPr>
          <w:rFonts w:ascii="Arial" w:hAnsi="Arial"/>
          <w:sz w:val="18"/>
        </w:rPr>
        <w:tab/>
        <w:t>Hallsburg</w:t>
      </w:r>
    </w:p>
    <w:p w14:paraId="69BFA2A2" w14:textId="77777777" w:rsidR="00182F8F" w:rsidRPr="000F6773" w:rsidRDefault="00182F8F">
      <w:pPr>
        <w:tabs>
          <w:tab w:val="left" w:pos="0"/>
          <w:tab w:val="left" w:leader="dot" w:pos="3067"/>
          <w:tab w:val="left" w:leader="dot" w:pos="6753"/>
        </w:tabs>
        <w:rPr>
          <w:rFonts w:ascii="Arial" w:hAnsi="Arial"/>
          <w:sz w:val="18"/>
        </w:rPr>
      </w:pPr>
    </w:p>
    <w:p w14:paraId="77CF1F67" w14:textId="5CF350E2"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00833AAD">
        <w:rPr>
          <w:rFonts w:ascii="Arial" w:hAnsi="Arial"/>
          <w:sz w:val="18"/>
        </w:rPr>
        <w:t xml:space="preserve"> </w:t>
      </w:r>
      <w:r w:rsidRPr="000F6773">
        <w:rPr>
          <w:rFonts w:ascii="Arial" w:hAnsi="Arial"/>
          <w:sz w:val="18"/>
        </w:rPr>
        <w:tab/>
        <w:t xml:space="preserve">Honorable </w:t>
      </w:r>
      <w:r w:rsidR="00077D95">
        <w:rPr>
          <w:rFonts w:ascii="Arial" w:hAnsi="Arial"/>
          <w:sz w:val="18"/>
        </w:rPr>
        <w:t>Steve Fortenberry</w:t>
      </w:r>
      <w:r w:rsidRPr="000F6773">
        <w:rPr>
          <w:rFonts w:ascii="Arial" w:hAnsi="Arial"/>
          <w:sz w:val="18"/>
        </w:rPr>
        <w:tab/>
        <w:t>Hewitt</w:t>
      </w:r>
    </w:p>
    <w:p w14:paraId="5FF4AA9A" w14:textId="77777777" w:rsidR="00182F8F" w:rsidRPr="000F6773" w:rsidRDefault="00182F8F">
      <w:pPr>
        <w:tabs>
          <w:tab w:val="left" w:pos="0"/>
          <w:tab w:val="left" w:leader="dot" w:pos="3067"/>
          <w:tab w:val="left" w:leader="dot" w:pos="6753"/>
        </w:tabs>
        <w:rPr>
          <w:rFonts w:ascii="Arial" w:hAnsi="Arial"/>
          <w:sz w:val="18"/>
        </w:rPr>
      </w:pPr>
    </w:p>
    <w:p w14:paraId="4841BD45" w14:textId="77777777"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88666B">
        <w:rPr>
          <w:rFonts w:ascii="Arial" w:hAnsi="Arial"/>
          <w:sz w:val="18"/>
        </w:rPr>
        <w:t>And</w:t>
      </w:r>
      <w:r w:rsidR="00C65E0F">
        <w:rPr>
          <w:rFonts w:ascii="Arial" w:hAnsi="Arial"/>
          <w:sz w:val="18"/>
        </w:rPr>
        <w:t>rew</w:t>
      </w:r>
      <w:r w:rsidR="0088666B">
        <w:rPr>
          <w:rFonts w:ascii="Arial" w:hAnsi="Arial"/>
          <w:sz w:val="18"/>
        </w:rPr>
        <w:t xml:space="preserve"> Smith</w:t>
      </w:r>
      <w:r w:rsidRPr="000F6773">
        <w:rPr>
          <w:rFonts w:ascii="Arial" w:hAnsi="Arial"/>
          <w:sz w:val="18"/>
        </w:rPr>
        <w:tab/>
        <w:t>Hillsboro</w:t>
      </w:r>
    </w:p>
    <w:p w14:paraId="1D06EC6A" w14:textId="77777777" w:rsidR="00182F8F" w:rsidRPr="000F6773" w:rsidRDefault="00182F8F">
      <w:pPr>
        <w:tabs>
          <w:tab w:val="left" w:pos="0"/>
          <w:tab w:val="left" w:leader="dot" w:pos="3067"/>
          <w:tab w:val="left" w:leader="dot" w:pos="6753"/>
        </w:tabs>
        <w:rPr>
          <w:rFonts w:ascii="Arial" w:hAnsi="Arial"/>
          <w:sz w:val="18"/>
        </w:rPr>
      </w:pPr>
    </w:p>
    <w:p w14:paraId="2DA86B03" w14:textId="77777777"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951F83">
        <w:rPr>
          <w:rFonts w:ascii="Arial" w:hAnsi="Arial"/>
          <w:sz w:val="18"/>
        </w:rPr>
        <w:t>Mary Alderman</w:t>
      </w:r>
      <w:r w:rsidRPr="000F6773">
        <w:rPr>
          <w:rFonts w:ascii="Arial" w:hAnsi="Arial"/>
          <w:sz w:val="18"/>
        </w:rPr>
        <w:tab/>
        <w:t>Hubbard</w:t>
      </w:r>
    </w:p>
    <w:p w14:paraId="311E1706" w14:textId="77777777" w:rsidR="00182F8F" w:rsidRPr="000F6773" w:rsidRDefault="00182F8F">
      <w:pPr>
        <w:tabs>
          <w:tab w:val="left" w:pos="0"/>
          <w:tab w:val="left" w:leader="dot" w:pos="3067"/>
          <w:tab w:val="left" w:leader="dot" w:pos="6753"/>
        </w:tabs>
        <w:rPr>
          <w:rFonts w:ascii="Arial" w:hAnsi="Arial"/>
          <w:sz w:val="18"/>
        </w:rPr>
      </w:pPr>
    </w:p>
    <w:p w14:paraId="6A661F36" w14:textId="77777777"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951F83">
        <w:rPr>
          <w:rFonts w:ascii="Arial" w:hAnsi="Arial"/>
          <w:sz w:val="18"/>
        </w:rPr>
        <w:t>Joe</w:t>
      </w:r>
      <w:r w:rsidR="00C65E0F">
        <w:rPr>
          <w:rFonts w:ascii="Arial" w:hAnsi="Arial"/>
          <w:sz w:val="18"/>
        </w:rPr>
        <w:t>l</w:t>
      </w:r>
      <w:r w:rsidR="00951F83">
        <w:rPr>
          <w:rFonts w:ascii="Arial" w:hAnsi="Arial"/>
          <w:sz w:val="18"/>
        </w:rPr>
        <w:t xml:space="preserve"> Wellborn</w:t>
      </w:r>
      <w:r w:rsidRPr="000F6773">
        <w:rPr>
          <w:rFonts w:ascii="Arial" w:hAnsi="Arial"/>
          <w:sz w:val="18"/>
        </w:rPr>
        <w:tab/>
        <w:t>Iredell</w:t>
      </w:r>
    </w:p>
    <w:p w14:paraId="6AC8593E" w14:textId="77777777" w:rsidR="00182F8F" w:rsidRPr="000F6773" w:rsidRDefault="00182F8F">
      <w:pPr>
        <w:tabs>
          <w:tab w:val="left" w:pos="0"/>
          <w:tab w:val="left" w:leader="dot" w:pos="3067"/>
          <w:tab w:val="left" w:leader="dot" w:pos="6753"/>
        </w:tabs>
        <w:rPr>
          <w:rFonts w:ascii="Arial" w:hAnsi="Arial"/>
          <w:sz w:val="18"/>
        </w:rPr>
      </w:pPr>
    </w:p>
    <w:p w14:paraId="23149EAE" w14:textId="77777777"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C54431">
        <w:rPr>
          <w:rFonts w:ascii="Arial" w:hAnsi="Arial"/>
          <w:sz w:val="18"/>
        </w:rPr>
        <w:t>James Bouldin</w:t>
      </w:r>
      <w:r w:rsidRPr="000F6773">
        <w:rPr>
          <w:rFonts w:ascii="Arial" w:hAnsi="Arial"/>
          <w:sz w:val="18"/>
        </w:rPr>
        <w:tab/>
        <w:t>Itasca</w:t>
      </w:r>
    </w:p>
    <w:p w14:paraId="69183620" w14:textId="77777777" w:rsidR="00182F8F" w:rsidRPr="000F6773" w:rsidRDefault="00182F8F">
      <w:pPr>
        <w:tabs>
          <w:tab w:val="left" w:pos="0"/>
          <w:tab w:val="left" w:leader="dot" w:pos="3067"/>
          <w:tab w:val="left" w:leader="dot" w:pos="6753"/>
        </w:tabs>
        <w:rPr>
          <w:rFonts w:ascii="Arial" w:hAnsi="Arial"/>
          <w:sz w:val="18"/>
        </w:rPr>
      </w:pPr>
    </w:p>
    <w:p w14:paraId="60E15D50" w14:textId="77777777"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C65E0F">
        <w:rPr>
          <w:rFonts w:ascii="Arial" w:hAnsi="Arial"/>
          <w:sz w:val="18"/>
        </w:rPr>
        <w:t>Brooks Valls</w:t>
      </w:r>
      <w:r w:rsidRPr="000F6773">
        <w:rPr>
          <w:rFonts w:ascii="Arial" w:hAnsi="Arial"/>
          <w:sz w:val="18"/>
        </w:rPr>
        <w:tab/>
        <w:t>Kosse</w:t>
      </w:r>
    </w:p>
    <w:p w14:paraId="40C5B149" w14:textId="77777777" w:rsidR="00182F8F" w:rsidRPr="000F6773" w:rsidRDefault="00182F8F">
      <w:pPr>
        <w:tabs>
          <w:tab w:val="left" w:pos="0"/>
          <w:tab w:val="left" w:leader="dot" w:pos="3067"/>
          <w:tab w:val="left" w:leader="dot" w:pos="6753"/>
        </w:tabs>
        <w:rPr>
          <w:rFonts w:ascii="Arial" w:hAnsi="Arial"/>
          <w:sz w:val="18"/>
        </w:rPr>
      </w:pPr>
    </w:p>
    <w:p w14:paraId="7B2F1495" w14:textId="77777777"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8A71D6">
        <w:rPr>
          <w:rFonts w:ascii="Arial" w:hAnsi="Arial"/>
          <w:sz w:val="18"/>
        </w:rPr>
        <w:t>Sharon Clark</w:t>
      </w:r>
      <w:r w:rsidRPr="000F6773">
        <w:rPr>
          <w:rFonts w:ascii="Arial" w:hAnsi="Arial"/>
          <w:sz w:val="18"/>
        </w:rPr>
        <w:tab/>
        <w:t>Lacy Lakeview</w:t>
      </w:r>
    </w:p>
    <w:p w14:paraId="58359AE1" w14:textId="77777777" w:rsidR="00182F8F" w:rsidRPr="000F6773" w:rsidRDefault="00182F8F">
      <w:pPr>
        <w:tabs>
          <w:tab w:val="left" w:pos="0"/>
          <w:tab w:val="left" w:leader="dot" w:pos="3067"/>
          <w:tab w:val="left" w:leader="dot" w:pos="6753"/>
        </w:tabs>
        <w:rPr>
          <w:rFonts w:ascii="Arial" w:hAnsi="Arial"/>
          <w:sz w:val="18"/>
        </w:rPr>
      </w:pPr>
    </w:p>
    <w:p w14:paraId="1B83823B" w14:textId="28E8C5A9" w:rsidR="00182F8F" w:rsidRPr="000F6773" w:rsidRDefault="00182F8F">
      <w:pPr>
        <w:tabs>
          <w:tab w:val="left" w:pos="0"/>
          <w:tab w:val="left" w:leader="dot" w:pos="3067"/>
          <w:tab w:val="left" w:leader="dot" w:pos="6753"/>
        </w:tabs>
        <w:rPr>
          <w:sz w:val="18"/>
        </w:rPr>
      </w:pPr>
      <w:r w:rsidRPr="000F6773">
        <w:rPr>
          <w:rFonts w:ascii="Arial" w:hAnsi="Arial"/>
          <w:sz w:val="18"/>
        </w:rPr>
        <w:t>Mayor</w:t>
      </w:r>
      <w:r w:rsidRPr="000F6773">
        <w:rPr>
          <w:rFonts w:ascii="Arial" w:hAnsi="Arial"/>
          <w:sz w:val="18"/>
        </w:rPr>
        <w:tab/>
        <w:t xml:space="preserve">Honorable </w:t>
      </w:r>
      <w:r w:rsidR="000A5ECF">
        <w:rPr>
          <w:rFonts w:ascii="Arial" w:hAnsi="Arial"/>
          <w:sz w:val="18"/>
        </w:rPr>
        <w:t>Ernest Moravec</w:t>
      </w:r>
      <w:r w:rsidRPr="000F6773">
        <w:rPr>
          <w:rFonts w:ascii="Arial" w:hAnsi="Arial"/>
          <w:sz w:val="18"/>
        </w:rPr>
        <w:tab/>
        <w:t>Leroy</w:t>
      </w:r>
    </w:p>
    <w:p w14:paraId="1F27D8C5" w14:textId="77777777" w:rsidR="00182F8F" w:rsidRPr="000F6773" w:rsidRDefault="00182F8F">
      <w:pPr>
        <w:tabs>
          <w:tab w:val="left" w:pos="0"/>
          <w:tab w:val="left" w:leader="dot" w:pos="3067"/>
          <w:tab w:val="left" w:leader="dot" w:pos="6753"/>
        </w:tabs>
        <w:rPr>
          <w:sz w:val="18"/>
        </w:rPr>
      </w:pPr>
    </w:p>
    <w:p w14:paraId="56B3AE0B" w14:textId="679BB0CB" w:rsidR="00182F8F" w:rsidRPr="005718F6" w:rsidRDefault="00182F8F">
      <w:pPr>
        <w:tabs>
          <w:tab w:val="left" w:pos="0"/>
          <w:tab w:val="left" w:leader="dot" w:pos="3067"/>
          <w:tab w:val="left" w:leader="dot" w:pos="6753"/>
        </w:tabs>
        <w:rPr>
          <w:rFonts w:ascii="Arial" w:hAnsi="Arial"/>
          <w:sz w:val="18"/>
        </w:rPr>
      </w:pPr>
      <w:r w:rsidRPr="005718F6">
        <w:rPr>
          <w:rFonts w:ascii="Arial" w:hAnsi="Arial"/>
          <w:sz w:val="18"/>
        </w:rPr>
        <w:t>Mayor</w:t>
      </w:r>
      <w:r w:rsidRPr="005718F6">
        <w:rPr>
          <w:rFonts w:ascii="Arial" w:hAnsi="Arial"/>
          <w:sz w:val="18"/>
        </w:rPr>
        <w:tab/>
        <w:t xml:space="preserve">Honorable </w:t>
      </w:r>
      <w:r w:rsidR="00BA428D" w:rsidRPr="005718F6">
        <w:rPr>
          <w:rFonts w:ascii="Arial" w:hAnsi="Arial"/>
          <w:sz w:val="18"/>
        </w:rPr>
        <w:t>Tommy Ross</w:t>
      </w:r>
      <w:r w:rsidRPr="005718F6">
        <w:rPr>
          <w:rFonts w:ascii="Arial" w:hAnsi="Arial"/>
          <w:sz w:val="18"/>
        </w:rPr>
        <w:tab/>
        <w:t>Lorena</w:t>
      </w:r>
    </w:p>
    <w:p w14:paraId="4628C9D7" w14:textId="77777777" w:rsidR="00182F8F" w:rsidRPr="005718F6" w:rsidRDefault="00182F8F">
      <w:pPr>
        <w:tabs>
          <w:tab w:val="left" w:pos="0"/>
          <w:tab w:val="left" w:leader="dot" w:pos="3067"/>
          <w:tab w:val="left" w:leader="dot" w:pos="6753"/>
        </w:tabs>
        <w:rPr>
          <w:rFonts w:ascii="Arial" w:hAnsi="Arial"/>
          <w:sz w:val="18"/>
        </w:rPr>
      </w:pPr>
    </w:p>
    <w:p w14:paraId="25D421E3" w14:textId="77777777"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A64598">
        <w:rPr>
          <w:rFonts w:ascii="Arial" w:hAnsi="Arial"/>
          <w:sz w:val="18"/>
        </w:rPr>
        <w:t>Sue Tacker</w:t>
      </w:r>
      <w:r w:rsidRPr="000F6773">
        <w:rPr>
          <w:rFonts w:ascii="Arial" w:hAnsi="Arial"/>
          <w:sz w:val="18"/>
        </w:rPr>
        <w:tab/>
        <w:t>Lott</w:t>
      </w:r>
    </w:p>
    <w:p w14:paraId="5624C0B4" w14:textId="77777777" w:rsidR="00182F8F" w:rsidRPr="000F6773" w:rsidRDefault="00182F8F">
      <w:pPr>
        <w:tabs>
          <w:tab w:val="left" w:pos="0"/>
          <w:tab w:val="left" w:leader="dot" w:pos="3067"/>
          <w:tab w:val="left" w:leader="dot" w:pos="6753"/>
        </w:tabs>
        <w:rPr>
          <w:rFonts w:ascii="Arial" w:hAnsi="Arial"/>
          <w:sz w:val="18"/>
        </w:rPr>
      </w:pPr>
    </w:p>
    <w:p w14:paraId="5B019EEB" w14:textId="77777777"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F65D2E">
        <w:rPr>
          <w:rFonts w:ascii="Arial" w:hAnsi="Arial"/>
          <w:sz w:val="18"/>
        </w:rPr>
        <w:t xml:space="preserve">James </w:t>
      </w:r>
      <w:proofErr w:type="spellStart"/>
      <w:r w:rsidR="00F65D2E">
        <w:rPr>
          <w:rFonts w:ascii="Arial" w:hAnsi="Arial"/>
          <w:sz w:val="18"/>
        </w:rPr>
        <w:t>Lucko</w:t>
      </w:r>
      <w:proofErr w:type="spellEnd"/>
      <w:r w:rsidRPr="000F6773">
        <w:rPr>
          <w:rFonts w:ascii="Arial" w:hAnsi="Arial"/>
          <w:sz w:val="18"/>
        </w:rPr>
        <w:tab/>
        <w:t>Malone</w:t>
      </w:r>
    </w:p>
    <w:p w14:paraId="683A7BEE" w14:textId="77777777" w:rsidR="00182F8F" w:rsidRPr="000F6773" w:rsidRDefault="00182F8F">
      <w:pPr>
        <w:tabs>
          <w:tab w:val="left" w:pos="0"/>
          <w:tab w:val="left" w:leader="dot" w:pos="3067"/>
          <w:tab w:val="left" w:leader="dot" w:pos="6753"/>
        </w:tabs>
        <w:rPr>
          <w:rFonts w:ascii="Arial" w:hAnsi="Arial"/>
          <w:sz w:val="18"/>
        </w:rPr>
      </w:pPr>
    </w:p>
    <w:p w14:paraId="26B13C25" w14:textId="77777777"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B24435">
        <w:rPr>
          <w:rFonts w:ascii="Arial" w:hAnsi="Arial"/>
          <w:sz w:val="18"/>
        </w:rPr>
        <w:t>Carolyn Lofton</w:t>
      </w:r>
      <w:r w:rsidRPr="000F6773">
        <w:rPr>
          <w:rFonts w:ascii="Arial" w:hAnsi="Arial"/>
          <w:sz w:val="18"/>
        </w:rPr>
        <w:tab/>
        <w:t>Marlin</w:t>
      </w:r>
    </w:p>
    <w:p w14:paraId="785D1362" w14:textId="77777777" w:rsidR="00182F8F" w:rsidRPr="000F6773" w:rsidRDefault="00182F8F">
      <w:pPr>
        <w:tabs>
          <w:tab w:val="left" w:pos="0"/>
          <w:tab w:val="left" w:leader="dot" w:pos="3067"/>
          <w:tab w:val="left" w:leader="dot" w:pos="6753"/>
        </w:tabs>
        <w:rPr>
          <w:rFonts w:ascii="Arial" w:hAnsi="Arial"/>
          <w:sz w:val="18"/>
        </w:rPr>
      </w:pPr>
    </w:p>
    <w:p w14:paraId="25BD7C6E" w14:textId="77777777" w:rsidR="00182F8F" w:rsidRPr="000F6773" w:rsidRDefault="00182F8F">
      <w:pPr>
        <w:tabs>
          <w:tab w:val="left" w:pos="0"/>
          <w:tab w:val="left" w:leader="dot" w:pos="3067"/>
          <w:tab w:val="left" w:leader="dot" w:pos="6753"/>
        </w:tabs>
        <w:rPr>
          <w:rFonts w:ascii="Arial" w:hAnsi="Arial"/>
          <w:b/>
          <w:sz w:val="18"/>
          <w:u w:val="single"/>
        </w:rPr>
      </w:pPr>
      <w:r w:rsidRPr="000F6773">
        <w:rPr>
          <w:rFonts w:ascii="Arial" w:hAnsi="Arial"/>
          <w:b/>
          <w:sz w:val="18"/>
          <w:u w:val="single"/>
        </w:rPr>
        <w:br w:type="page"/>
      </w:r>
    </w:p>
    <w:p w14:paraId="715B5C1A" w14:textId="77777777" w:rsidR="00182F8F" w:rsidRPr="000F6773" w:rsidRDefault="00182F8F">
      <w:pPr>
        <w:tabs>
          <w:tab w:val="left" w:pos="0"/>
          <w:tab w:val="left" w:leader="dot" w:pos="3067"/>
          <w:tab w:val="left" w:leader="dot" w:pos="6753"/>
        </w:tabs>
        <w:jc w:val="center"/>
        <w:rPr>
          <w:rFonts w:ascii="Arial" w:hAnsi="Arial"/>
          <w:b/>
          <w:sz w:val="18"/>
          <w:u w:val="single"/>
        </w:rPr>
      </w:pPr>
    </w:p>
    <w:p w14:paraId="58E950F9" w14:textId="2F011989" w:rsidR="00182F8F" w:rsidRPr="000F6773" w:rsidRDefault="00BD0294">
      <w:pPr>
        <w:tabs>
          <w:tab w:val="left" w:pos="0"/>
          <w:tab w:val="left" w:leader="dot" w:pos="3067"/>
          <w:tab w:val="left" w:leader="dot" w:pos="6753"/>
        </w:tabs>
        <w:jc w:val="center"/>
        <w:rPr>
          <w:rFonts w:ascii="Arial" w:hAnsi="Arial"/>
        </w:rPr>
      </w:pPr>
      <w:r>
        <w:rPr>
          <w:rFonts w:ascii="Arial" w:hAnsi="Arial"/>
          <w:b/>
          <w:u w:val="single"/>
        </w:rPr>
        <w:t>Council Representatives</w:t>
      </w:r>
      <w:r w:rsidR="00182F8F" w:rsidRPr="000F6773">
        <w:rPr>
          <w:rFonts w:ascii="Arial" w:hAnsi="Arial"/>
          <w:b/>
          <w:u w:val="single"/>
        </w:rPr>
        <w:t xml:space="preserve"> </w:t>
      </w:r>
      <w:proofErr w:type="spellStart"/>
      <w:r w:rsidR="00182F8F" w:rsidRPr="000F6773">
        <w:rPr>
          <w:rFonts w:ascii="Arial" w:hAnsi="Arial"/>
          <w:b/>
          <w:u w:val="single"/>
        </w:rPr>
        <w:t>con't</w:t>
      </w:r>
      <w:proofErr w:type="spellEnd"/>
    </w:p>
    <w:p w14:paraId="09D4404B" w14:textId="77777777" w:rsidR="00182F8F" w:rsidRPr="000F6773" w:rsidRDefault="00182F8F">
      <w:pPr>
        <w:tabs>
          <w:tab w:val="left" w:pos="0"/>
          <w:tab w:val="left" w:leader="dot" w:pos="3067"/>
          <w:tab w:val="left" w:leader="dot" w:pos="6753"/>
        </w:tabs>
        <w:rPr>
          <w:rFonts w:ascii="Arial" w:hAnsi="Arial"/>
          <w:sz w:val="18"/>
        </w:rPr>
      </w:pPr>
    </w:p>
    <w:p w14:paraId="2EB33CF0" w14:textId="77777777"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BD3167">
        <w:rPr>
          <w:rFonts w:ascii="Arial" w:hAnsi="Arial"/>
          <w:sz w:val="18"/>
        </w:rPr>
        <w:t>Len</w:t>
      </w:r>
      <w:r w:rsidR="00F309C8">
        <w:rPr>
          <w:rFonts w:ascii="Arial" w:hAnsi="Arial"/>
          <w:sz w:val="18"/>
        </w:rPr>
        <w:t xml:space="preserve"> Williams</w:t>
      </w:r>
      <w:r w:rsidRPr="000F6773">
        <w:rPr>
          <w:rFonts w:ascii="Arial" w:hAnsi="Arial"/>
          <w:sz w:val="18"/>
        </w:rPr>
        <w:tab/>
        <w:t>Mart</w:t>
      </w:r>
    </w:p>
    <w:p w14:paraId="2D3585CD" w14:textId="77777777" w:rsidR="00182F8F" w:rsidRPr="000F6773" w:rsidRDefault="00182F8F">
      <w:pPr>
        <w:tabs>
          <w:tab w:val="left" w:pos="0"/>
          <w:tab w:val="left" w:leader="dot" w:pos="3067"/>
          <w:tab w:val="left" w:leader="dot" w:pos="6753"/>
        </w:tabs>
        <w:rPr>
          <w:rFonts w:ascii="Arial" w:hAnsi="Arial"/>
          <w:b/>
          <w:sz w:val="18"/>
          <w:u w:val="single"/>
        </w:rPr>
      </w:pPr>
    </w:p>
    <w:p w14:paraId="795ACF4D" w14:textId="77777777" w:rsidR="00182F8F" w:rsidRPr="000F6773" w:rsidRDefault="00D233E1">
      <w:pPr>
        <w:tabs>
          <w:tab w:val="left" w:pos="0"/>
          <w:tab w:val="left" w:leader="dot" w:pos="3067"/>
          <w:tab w:val="left" w:leader="dot" w:pos="6753"/>
        </w:tabs>
        <w:rPr>
          <w:rFonts w:ascii="Arial" w:hAnsi="Arial"/>
          <w:sz w:val="18"/>
        </w:rPr>
      </w:pPr>
      <w:r>
        <w:rPr>
          <w:rFonts w:ascii="Arial" w:hAnsi="Arial"/>
          <w:sz w:val="18"/>
        </w:rPr>
        <w:t>Mayor</w:t>
      </w:r>
      <w:r w:rsidR="00C551CF">
        <w:rPr>
          <w:rFonts w:ascii="Arial" w:hAnsi="Arial"/>
          <w:sz w:val="18"/>
        </w:rPr>
        <w:t xml:space="preserve"> </w:t>
      </w:r>
      <w:r>
        <w:rPr>
          <w:rFonts w:ascii="Arial" w:hAnsi="Arial"/>
          <w:sz w:val="18"/>
        </w:rPr>
        <w:tab/>
        <w:t xml:space="preserve">Honorable </w:t>
      </w:r>
      <w:r w:rsidR="00C551CF">
        <w:rPr>
          <w:rFonts w:ascii="Arial" w:hAnsi="Arial"/>
          <w:sz w:val="18"/>
        </w:rPr>
        <w:t xml:space="preserve">James </w:t>
      </w:r>
      <w:proofErr w:type="spellStart"/>
      <w:r w:rsidR="00C551CF">
        <w:rPr>
          <w:rFonts w:ascii="Arial" w:hAnsi="Arial"/>
          <w:sz w:val="18"/>
        </w:rPr>
        <w:t>He</w:t>
      </w:r>
      <w:r w:rsidR="00DA7ABC">
        <w:rPr>
          <w:rFonts w:ascii="Arial" w:hAnsi="Arial"/>
          <w:sz w:val="18"/>
        </w:rPr>
        <w:t>ring</w:t>
      </w:r>
      <w:proofErr w:type="spellEnd"/>
      <w:r w:rsidR="00182F8F" w:rsidRPr="000F6773">
        <w:rPr>
          <w:rFonts w:ascii="Arial" w:hAnsi="Arial"/>
          <w:sz w:val="18"/>
        </w:rPr>
        <w:tab/>
        <w:t>McGregor</w:t>
      </w:r>
    </w:p>
    <w:p w14:paraId="2BCFC844" w14:textId="77777777" w:rsidR="00182F8F" w:rsidRPr="000F6773" w:rsidRDefault="00182F8F">
      <w:pPr>
        <w:tabs>
          <w:tab w:val="left" w:pos="0"/>
          <w:tab w:val="left" w:leader="dot" w:pos="3067"/>
          <w:tab w:val="left" w:leader="dot" w:pos="6753"/>
        </w:tabs>
        <w:rPr>
          <w:rFonts w:ascii="Arial" w:hAnsi="Arial"/>
          <w:b/>
          <w:sz w:val="18"/>
          <w:u w:val="single"/>
        </w:rPr>
      </w:pPr>
    </w:p>
    <w:p w14:paraId="5D42A5F4" w14:textId="28FF4603"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r>
      <w:r w:rsidR="005718F6">
        <w:rPr>
          <w:rFonts w:ascii="Arial" w:hAnsi="Arial"/>
          <w:sz w:val="18"/>
        </w:rPr>
        <w:t xml:space="preserve">Honorable </w:t>
      </w:r>
      <w:r w:rsidR="00436439">
        <w:rPr>
          <w:rFonts w:ascii="Arial" w:hAnsi="Arial"/>
          <w:sz w:val="18"/>
        </w:rPr>
        <w:t xml:space="preserve">Ryan </w:t>
      </w:r>
      <w:proofErr w:type="spellStart"/>
      <w:r w:rsidR="00436439">
        <w:rPr>
          <w:rFonts w:ascii="Arial" w:hAnsi="Arial"/>
          <w:sz w:val="18"/>
        </w:rPr>
        <w:t>Nieuwenhuis</w:t>
      </w:r>
      <w:proofErr w:type="spellEnd"/>
      <w:r w:rsidRPr="000F6773">
        <w:rPr>
          <w:rFonts w:ascii="Arial" w:hAnsi="Arial"/>
          <w:sz w:val="18"/>
        </w:rPr>
        <w:tab/>
        <w:t>Meridian</w:t>
      </w:r>
    </w:p>
    <w:p w14:paraId="60E565E5" w14:textId="77777777" w:rsidR="00182F8F" w:rsidRPr="000F6773" w:rsidRDefault="00182F8F">
      <w:pPr>
        <w:tabs>
          <w:tab w:val="left" w:pos="0"/>
          <w:tab w:val="left" w:leader="dot" w:pos="3067"/>
          <w:tab w:val="left" w:leader="dot" w:pos="6753"/>
        </w:tabs>
        <w:rPr>
          <w:rFonts w:ascii="Arial" w:hAnsi="Arial"/>
          <w:sz w:val="18"/>
        </w:rPr>
      </w:pPr>
    </w:p>
    <w:p w14:paraId="5B82DD61" w14:textId="5D970FD3" w:rsidR="00182F8F" w:rsidRPr="00A64598" w:rsidRDefault="00182F8F">
      <w:pPr>
        <w:tabs>
          <w:tab w:val="left" w:pos="0"/>
          <w:tab w:val="left" w:leader="dot" w:pos="3067"/>
          <w:tab w:val="left" w:leader="dot" w:pos="6753"/>
        </w:tabs>
        <w:rPr>
          <w:rFonts w:ascii="Arial" w:hAnsi="Arial"/>
          <w:sz w:val="18"/>
        </w:rPr>
      </w:pPr>
      <w:r w:rsidRPr="00A64598">
        <w:rPr>
          <w:rFonts w:ascii="Arial" w:hAnsi="Arial"/>
          <w:sz w:val="18"/>
        </w:rPr>
        <w:t>Mayor</w:t>
      </w:r>
      <w:r w:rsidR="00C551CF" w:rsidRPr="00A64598">
        <w:rPr>
          <w:rFonts w:ascii="Arial" w:hAnsi="Arial"/>
          <w:sz w:val="18"/>
        </w:rPr>
        <w:t xml:space="preserve"> </w:t>
      </w:r>
      <w:r w:rsidRPr="00A64598">
        <w:rPr>
          <w:rFonts w:ascii="Arial" w:hAnsi="Arial"/>
          <w:sz w:val="18"/>
        </w:rPr>
        <w:tab/>
        <w:t xml:space="preserve">Honorable </w:t>
      </w:r>
      <w:r w:rsidR="007D453F">
        <w:rPr>
          <w:rFonts w:ascii="Arial" w:hAnsi="Arial"/>
          <w:sz w:val="18"/>
        </w:rPr>
        <w:t>Amber Phillips</w:t>
      </w:r>
      <w:r w:rsidRPr="00A64598">
        <w:rPr>
          <w:rFonts w:ascii="Arial" w:hAnsi="Arial"/>
          <w:sz w:val="18"/>
        </w:rPr>
        <w:tab/>
        <w:t>Mertens</w:t>
      </w:r>
    </w:p>
    <w:p w14:paraId="4673AE40" w14:textId="77777777" w:rsidR="00182F8F" w:rsidRPr="00A64598" w:rsidRDefault="00182F8F">
      <w:pPr>
        <w:tabs>
          <w:tab w:val="left" w:pos="0"/>
          <w:tab w:val="left" w:leader="dot" w:pos="3067"/>
          <w:tab w:val="left" w:leader="dot" w:pos="6753"/>
        </w:tabs>
        <w:rPr>
          <w:rFonts w:ascii="Arial" w:hAnsi="Arial"/>
          <w:sz w:val="18"/>
        </w:rPr>
      </w:pPr>
    </w:p>
    <w:p w14:paraId="5EF0A92F" w14:textId="640FFDDD"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472241">
        <w:rPr>
          <w:rFonts w:ascii="Arial" w:hAnsi="Arial"/>
          <w:sz w:val="18"/>
        </w:rPr>
        <w:t>Geary Smith</w:t>
      </w:r>
      <w:r w:rsidRPr="000F6773">
        <w:rPr>
          <w:rFonts w:ascii="Arial" w:hAnsi="Arial"/>
          <w:sz w:val="18"/>
        </w:rPr>
        <w:tab/>
        <w:t>Mexia</w:t>
      </w:r>
    </w:p>
    <w:p w14:paraId="51976B68" w14:textId="77777777" w:rsidR="00182F8F" w:rsidRPr="000F6773" w:rsidRDefault="00182F8F">
      <w:pPr>
        <w:tabs>
          <w:tab w:val="left" w:pos="0"/>
          <w:tab w:val="left" w:leader="dot" w:pos="3067"/>
          <w:tab w:val="left" w:leader="dot" w:pos="6753"/>
        </w:tabs>
        <w:rPr>
          <w:rFonts w:ascii="Arial" w:hAnsi="Arial"/>
          <w:sz w:val="18"/>
        </w:rPr>
      </w:pPr>
    </w:p>
    <w:p w14:paraId="39004DDF" w14:textId="3E77B969"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proofErr w:type="spellStart"/>
      <w:r w:rsidR="00472241">
        <w:rPr>
          <w:rFonts w:ascii="Arial" w:hAnsi="Arial"/>
          <w:sz w:val="18"/>
        </w:rPr>
        <w:t>Charleen</w:t>
      </w:r>
      <w:proofErr w:type="spellEnd"/>
      <w:r w:rsidR="00610507">
        <w:rPr>
          <w:rFonts w:ascii="Arial" w:hAnsi="Arial"/>
          <w:sz w:val="18"/>
        </w:rPr>
        <w:t xml:space="preserve"> Dowell</w:t>
      </w:r>
      <w:r w:rsidRPr="000F6773">
        <w:rPr>
          <w:rFonts w:ascii="Arial" w:hAnsi="Arial"/>
          <w:sz w:val="18"/>
        </w:rPr>
        <w:tab/>
        <w:t>Moody</w:t>
      </w:r>
    </w:p>
    <w:p w14:paraId="5BB83CBA" w14:textId="77777777" w:rsidR="00182F8F" w:rsidRPr="000F6773" w:rsidRDefault="00182F8F">
      <w:pPr>
        <w:tabs>
          <w:tab w:val="left" w:pos="0"/>
          <w:tab w:val="left" w:leader="dot" w:pos="3067"/>
          <w:tab w:val="left" w:leader="dot" w:pos="6753"/>
        </w:tabs>
        <w:rPr>
          <w:rFonts w:ascii="Arial" w:hAnsi="Arial"/>
          <w:sz w:val="18"/>
        </w:rPr>
      </w:pPr>
    </w:p>
    <w:p w14:paraId="45FE87CF" w14:textId="77777777"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DA6ED0" w:rsidRPr="000F6773">
        <w:rPr>
          <w:rFonts w:ascii="Arial" w:hAnsi="Arial"/>
          <w:sz w:val="18"/>
        </w:rPr>
        <w:t>Jonathan W. Croom I</w:t>
      </w:r>
      <w:r w:rsidR="00FD1CBA" w:rsidRPr="000F6773">
        <w:rPr>
          <w:rFonts w:ascii="Arial" w:hAnsi="Arial"/>
          <w:sz w:val="18"/>
        </w:rPr>
        <w:t>I</w:t>
      </w:r>
      <w:r w:rsidRPr="000F6773">
        <w:rPr>
          <w:rFonts w:ascii="Arial" w:hAnsi="Arial"/>
          <w:sz w:val="18"/>
        </w:rPr>
        <w:tab/>
        <w:t>Morgan</w:t>
      </w:r>
    </w:p>
    <w:p w14:paraId="50ACDAAD" w14:textId="77777777" w:rsidR="00182F8F" w:rsidRPr="000F6773" w:rsidRDefault="00182F8F">
      <w:pPr>
        <w:tabs>
          <w:tab w:val="left" w:pos="0"/>
          <w:tab w:val="left" w:leader="dot" w:pos="3067"/>
          <w:tab w:val="left" w:leader="dot" w:pos="6753"/>
        </w:tabs>
        <w:rPr>
          <w:rFonts w:ascii="Arial" w:hAnsi="Arial"/>
          <w:sz w:val="18"/>
        </w:rPr>
      </w:pPr>
    </w:p>
    <w:p w14:paraId="124E0DD2" w14:textId="77777777"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Jimmy Tucker </w:t>
      </w:r>
      <w:r w:rsidRPr="000F6773">
        <w:rPr>
          <w:rFonts w:ascii="Arial" w:hAnsi="Arial"/>
          <w:sz w:val="18"/>
        </w:rPr>
        <w:tab/>
        <w:t>Mount Calm</w:t>
      </w:r>
    </w:p>
    <w:p w14:paraId="5774E523" w14:textId="77777777" w:rsidR="00182F8F" w:rsidRPr="000F6773" w:rsidRDefault="00182F8F">
      <w:pPr>
        <w:tabs>
          <w:tab w:val="left" w:pos="0"/>
          <w:tab w:val="left" w:leader="dot" w:pos="3067"/>
          <w:tab w:val="left" w:leader="dot" w:pos="6753"/>
        </w:tabs>
        <w:rPr>
          <w:rFonts w:ascii="Arial" w:hAnsi="Arial"/>
          <w:sz w:val="18"/>
        </w:rPr>
      </w:pPr>
    </w:p>
    <w:p w14:paraId="3A87643B" w14:textId="7D0E7AC0"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0A5ECF">
        <w:rPr>
          <w:rFonts w:ascii="Arial" w:hAnsi="Arial"/>
          <w:sz w:val="18"/>
        </w:rPr>
        <w:t>Allen Neel</w:t>
      </w:r>
      <w:r w:rsidRPr="000F6773">
        <w:rPr>
          <w:rFonts w:ascii="Arial" w:hAnsi="Arial"/>
          <w:sz w:val="18"/>
        </w:rPr>
        <w:t>.</w:t>
      </w:r>
      <w:r w:rsidRPr="000F6773">
        <w:rPr>
          <w:rFonts w:ascii="Arial" w:hAnsi="Arial"/>
          <w:sz w:val="18"/>
        </w:rPr>
        <w:tab/>
        <w:t>Penelope</w:t>
      </w:r>
    </w:p>
    <w:p w14:paraId="771CF037" w14:textId="77777777" w:rsidR="00182F8F" w:rsidRPr="000F6773" w:rsidRDefault="00182F8F">
      <w:pPr>
        <w:tabs>
          <w:tab w:val="left" w:pos="0"/>
          <w:tab w:val="left" w:leader="dot" w:pos="3067"/>
          <w:tab w:val="left" w:leader="dot" w:pos="6753"/>
        </w:tabs>
        <w:rPr>
          <w:rFonts w:ascii="Arial" w:hAnsi="Arial"/>
          <w:sz w:val="18"/>
        </w:rPr>
      </w:pPr>
    </w:p>
    <w:p w14:paraId="2C386472" w14:textId="77777777"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8A71D6">
        <w:rPr>
          <w:rFonts w:ascii="Arial" w:hAnsi="Arial"/>
          <w:sz w:val="18"/>
        </w:rPr>
        <w:t>Kevin Hogg</w:t>
      </w:r>
      <w:r w:rsidRPr="000F6773">
        <w:rPr>
          <w:rFonts w:ascii="Arial" w:hAnsi="Arial"/>
          <w:sz w:val="18"/>
        </w:rPr>
        <w:t>.</w:t>
      </w:r>
      <w:r w:rsidRPr="000F6773">
        <w:rPr>
          <w:rFonts w:ascii="Arial" w:hAnsi="Arial"/>
          <w:sz w:val="18"/>
        </w:rPr>
        <w:tab/>
        <w:t>Riesel</w:t>
      </w:r>
    </w:p>
    <w:p w14:paraId="0A7223A3" w14:textId="77777777" w:rsidR="00182F8F" w:rsidRPr="000F6773" w:rsidRDefault="00182F8F">
      <w:pPr>
        <w:tabs>
          <w:tab w:val="left" w:pos="0"/>
          <w:tab w:val="left" w:leader="dot" w:pos="3067"/>
          <w:tab w:val="left" w:leader="dot" w:pos="6753"/>
        </w:tabs>
        <w:rPr>
          <w:rFonts w:ascii="Arial" w:hAnsi="Arial"/>
          <w:sz w:val="18"/>
        </w:rPr>
      </w:pPr>
    </w:p>
    <w:p w14:paraId="57CDDCDC" w14:textId="3B939C19" w:rsidR="00182F8F" w:rsidRPr="000F6773" w:rsidRDefault="00EF05CE">
      <w:pPr>
        <w:tabs>
          <w:tab w:val="left" w:pos="0"/>
          <w:tab w:val="left" w:leader="dot" w:pos="3067"/>
          <w:tab w:val="left" w:leader="dot" w:pos="6753"/>
        </w:tabs>
        <w:rPr>
          <w:rFonts w:ascii="Arial" w:hAnsi="Arial"/>
          <w:sz w:val="18"/>
        </w:rPr>
      </w:pPr>
      <w:r>
        <w:rPr>
          <w:rFonts w:ascii="Arial" w:hAnsi="Arial"/>
          <w:sz w:val="18"/>
        </w:rPr>
        <w:t>Councilmember</w:t>
      </w:r>
      <w:r w:rsidR="00182F8F" w:rsidRPr="000F6773">
        <w:rPr>
          <w:rFonts w:ascii="Arial" w:hAnsi="Arial"/>
          <w:sz w:val="18"/>
        </w:rPr>
        <w:tab/>
        <w:t xml:space="preserve">Honorable </w:t>
      </w:r>
      <w:r w:rsidR="000D60EE">
        <w:rPr>
          <w:rFonts w:ascii="Arial" w:hAnsi="Arial"/>
          <w:sz w:val="18"/>
        </w:rPr>
        <w:t xml:space="preserve">Bert </w:t>
      </w:r>
      <w:proofErr w:type="spellStart"/>
      <w:r w:rsidR="000D60EE">
        <w:rPr>
          <w:rFonts w:ascii="Arial" w:hAnsi="Arial"/>
          <w:sz w:val="18"/>
        </w:rPr>
        <w:t>Echterling</w:t>
      </w:r>
      <w:proofErr w:type="spellEnd"/>
      <w:r w:rsidR="00182F8F" w:rsidRPr="000F6773">
        <w:rPr>
          <w:rFonts w:ascii="Arial" w:hAnsi="Arial"/>
          <w:sz w:val="18"/>
        </w:rPr>
        <w:tab/>
        <w:t>Robinson</w:t>
      </w:r>
    </w:p>
    <w:p w14:paraId="0F9ECA0D" w14:textId="77777777" w:rsidR="00182F8F" w:rsidRPr="000F6773" w:rsidRDefault="00182F8F">
      <w:pPr>
        <w:tabs>
          <w:tab w:val="left" w:pos="0"/>
          <w:tab w:val="left" w:leader="dot" w:pos="3067"/>
          <w:tab w:val="left" w:leader="dot" w:pos="6753"/>
        </w:tabs>
        <w:rPr>
          <w:rFonts w:ascii="Arial" w:hAnsi="Arial"/>
          <w:sz w:val="18"/>
        </w:rPr>
      </w:pPr>
    </w:p>
    <w:p w14:paraId="59BA1E4D" w14:textId="77777777"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 xml:space="preserve">Mayor </w:t>
      </w:r>
      <w:r w:rsidRPr="000F6773">
        <w:rPr>
          <w:rFonts w:ascii="Arial" w:hAnsi="Arial"/>
          <w:sz w:val="18"/>
        </w:rPr>
        <w:tab/>
        <w:t xml:space="preserve">Honorable </w:t>
      </w:r>
      <w:r w:rsidR="00A64598">
        <w:rPr>
          <w:rFonts w:ascii="Arial" w:hAnsi="Arial"/>
          <w:sz w:val="18"/>
        </w:rPr>
        <w:t xml:space="preserve">Marlene </w:t>
      </w:r>
      <w:proofErr w:type="spellStart"/>
      <w:r w:rsidR="00A64598">
        <w:rPr>
          <w:rFonts w:ascii="Arial" w:hAnsi="Arial"/>
          <w:sz w:val="18"/>
        </w:rPr>
        <w:t>Zipperlen</w:t>
      </w:r>
      <w:proofErr w:type="spellEnd"/>
      <w:r w:rsidRPr="000F6773">
        <w:rPr>
          <w:rFonts w:ascii="Arial" w:hAnsi="Arial"/>
          <w:sz w:val="18"/>
        </w:rPr>
        <w:tab/>
        <w:t>Rosebud</w:t>
      </w:r>
    </w:p>
    <w:p w14:paraId="5429580C" w14:textId="77777777" w:rsidR="00182F8F" w:rsidRPr="000F6773" w:rsidRDefault="00182F8F">
      <w:pPr>
        <w:tabs>
          <w:tab w:val="left" w:pos="0"/>
          <w:tab w:val="left" w:leader="dot" w:pos="3067"/>
          <w:tab w:val="left" w:leader="dot" w:pos="6753"/>
        </w:tabs>
        <w:rPr>
          <w:rFonts w:ascii="Arial" w:hAnsi="Arial"/>
          <w:sz w:val="18"/>
        </w:rPr>
      </w:pPr>
    </w:p>
    <w:p w14:paraId="5123A9A9" w14:textId="77777777"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James </w:t>
      </w:r>
      <w:proofErr w:type="spellStart"/>
      <w:r w:rsidRPr="000F6773">
        <w:rPr>
          <w:rFonts w:ascii="Arial" w:hAnsi="Arial"/>
          <w:sz w:val="18"/>
        </w:rPr>
        <w:t>Jaska</w:t>
      </w:r>
      <w:proofErr w:type="spellEnd"/>
      <w:r w:rsidRPr="000F6773">
        <w:rPr>
          <w:rFonts w:ascii="Arial" w:hAnsi="Arial"/>
          <w:sz w:val="18"/>
        </w:rPr>
        <w:tab/>
        <w:t>Ross</w:t>
      </w:r>
    </w:p>
    <w:p w14:paraId="6030A869" w14:textId="77777777" w:rsidR="00182F8F" w:rsidRPr="000F6773" w:rsidRDefault="00182F8F">
      <w:pPr>
        <w:tabs>
          <w:tab w:val="left" w:pos="0"/>
          <w:tab w:val="left" w:leader="dot" w:pos="3067"/>
          <w:tab w:val="left" w:leader="dot" w:pos="6753"/>
        </w:tabs>
        <w:rPr>
          <w:rFonts w:ascii="Arial" w:hAnsi="Arial"/>
          <w:sz w:val="18"/>
        </w:rPr>
      </w:pPr>
    </w:p>
    <w:p w14:paraId="45B9B330" w14:textId="77777777"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FD1CBA" w:rsidRPr="000F6773">
        <w:rPr>
          <w:rFonts w:ascii="Arial" w:hAnsi="Arial"/>
          <w:sz w:val="18"/>
        </w:rPr>
        <w:t>Johnny A. Robinson</w:t>
      </w:r>
      <w:r w:rsidRPr="000F6773">
        <w:rPr>
          <w:rFonts w:ascii="Arial" w:hAnsi="Arial"/>
          <w:sz w:val="18"/>
        </w:rPr>
        <w:tab/>
        <w:t>Streetman</w:t>
      </w:r>
    </w:p>
    <w:p w14:paraId="001C19A0" w14:textId="77777777" w:rsidR="00182F8F" w:rsidRPr="000F6773" w:rsidRDefault="00182F8F">
      <w:pPr>
        <w:tabs>
          <w:tab w:val="left" w:pos="0"/>
          <w:tab w:val="left" w:leader="dot" w:pos="3067"/>
          <w:tab w:val="left" w:leader="dot" w:pos="6753"/>
        </w:tabs>
        <w:rPr>
          <w:rFonts w:ascii="Arial" w:hAnsi="Arial"/>
          <w:sz w:val="18"/>
        </w:rPr>
      </w:pPr>
    </w:p>
    <w:p w14:paraId="510FB2CA" w14:textId="2D52AF8E"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7D453F">
        <w:rPr>
          <w:rFonts w:ascii="Arial" w:hAnsi="Arial"/>
          <w:sz w:val="18"/>
        </w:rPr>
        <w:t>David Huffman</w:t>
      </w:r>
      <w:r w:rsidRPr="000F6773">
        <w:rPr>
          <w:rFonts w:ascii="Arial" w:hAnsi="Arial"/>
          <w:sz w:val="18"/>
        </w:rPr>
        <w:tab/>
        <w:t>Teague</w:t>
      </w:r>
    </w:p>
    <w:p w14:paraId="624ADAE8" w14:textId="77777777" w:rsidR="00182F8F" w:rsidRPr="000F6773" w:rsidRDefault="00182F8F">
      <w:pPr>
        <w:tabs>
          <w:tab w:val="left" w:pos="0"/>
          <w:tab w:val="left" w:leader="dot" w:pos="3067"/>
          <w:tab w:val="left" w:leader="dot" w:pos="6753"/>
        </w:tabs>
        <w:rPr>
          <w:rFonts w:ascii="Arial" w:hAnsi="Arial"/>
          <w:sz w:val="18"/>
        </w:rPr>
      </w:pPr>
    </w:p>
    <w:p w14:paraId="6CBCD13E" w14:textId="1D7ABC7A" w:rsidR="00182F8F" w:rsidRPr="0002179C" w:rsidRDefault="00182F8F">
      <w:pPr>
        <w:tabs>
          <w:tab w:val="left" w:pos="0"/>
          <w:tab w:val="left" w:leader="dot" w:pos="3067"/>
          <w:tab w:val="left" w:leader="dot" w:pos="6753"/>
        </w:tabs>
        <w:rPr>
          <w:rFonts w:ascii="Arial" w:hAnsi="Arial"/>
          <w:sz w:val="18"/>
          <w:lang w:val="es-ES"/>
        </w:rPr>
      </w:pPr>
      <w:r w:rsidRPr="000F6773">
        <w:rPr>
          <w:rFonts w:ascii="Arial" w:hAnsi="Arial"/>
          <w:sz w:val="18"/>
        </w:rPr>
        <w:t>Mayor</w:t>
      </w:r>
      <w:r w:rsidRPr="000F6773">
        <w:rPr>
          <w:rFonts w:ascii="Arial" w:hAnsi="Arial"/>
          <w:sz w:val="18"/>
        </w:rPr>
        <w:tab/>
        <w:t xml:space="preserve">Honorable </w:t>
      </w:r>
      <w:r w:rsidR="000D60EE">
        <w:rPr>
          <w:rFonts w:ascii="Arial" w:hAnsi="Arial"/>
          <w:sz w:val="18"/>
        </w:rPr>
        <w:t>William Kuehn</w:t>
      </w:r>
      <w:r w:rsidRPr="000F6773">
        <w:rPr>
          <w:rFonts w:ascii="Arial" w:hAnsi="Arial"/>
          <w:sz w:val="18"/>
        </w:rPr>
        <w:t>.</w:t>
      </w:r>
      <w:r w:rsidRPr="000F6773">
        <w:rPr>
          <w:rFonts w:ascii="Arial" w:hAnsi="Arial"/>
          <w:sz w:val="18"/>
        </w:rPr>
        <w:tab/>
      </w:r>
      <w:r w:rsidRPr="0002179C">
        <w:rPr>
          <w:rFonts w:ascii="Arial" w:hAnsi="Arial"/>
          <w:sz w:val="18"/>
          <w:lang w:val="es-ES"/>
        </w:rPr>
        <w:t>Tehuacana</w:t>
      </w:r>
    </w:p>
    <w:p w14:paraId="22B424FF" w14:textId="77777777" w:rsidR="00182F8F" w:rsidRPr="0002179C" w:rsidRDefault="00182F8F">
      <w:pPr>
        <w:tabs>
          <w:tab w:val="left" w:pos="0"/>
          <w:tab w:val="left" w:leader="dot" w:pos="3067"/>
          <w:tab w:val="left" w:leader="dot" w:pos="6753"/>
        </w:tabs>
        <w:rPr>
          <w:rFonts w:ascii="Arial" w:hAnsi="Arial"/>
          <w:sz w:val="18"/>
          <w:lang w:val="es-ES"/>
        </w:rPr>
      </w:pPr>
    </w:p>
    <w:p w14:paraId="73FC0CA5" w14:textId="44156B00" w:rsidR="00182F8F" w:rsidRPr="000F6773" w:rsidRDefault="00182F8F">
      <w:pPr>
        <w:tabs>
          <w:tab w:val="left" w:pos="0"/>
          <w:tab w:val="left" w:leader="dot" w:pos="3067"/>
          <w:tab w:val="left" w:leader="dot" w:pos="6753"/>
        </w:tabs>
        <w:rPr>
          <w:rFonts w:ascii="Arial" w:hAnsi="Arial"/>
          <w:sz w:val="18"/>
        </w:rPr>
      </w:pPr>
      <w:r w:rsidRPr="0002179C">
        <w:rPr>
          <w:rFonts w:ascii="Arial" w:hAnsi="Arial"/>
          <w:sz w:val="18"/>
          <w:lang w:val="es-ES"/>
        </w:rPr>
        <w:t>Mayor</w:t>
      </w:r>
      <w:r w:rsidRPr="0002179C">
        <w:rPr>
          <w:rFonts w:ascii="Arial" w:hAnsi="Arial"/>
          <w:sz w:val="18"/>
          <w:lang w:val="es-ES"/>
        </w:rPr>
        <w:tab/>
        <w:t xml:space="preserve">Honorable </w:t>
      </w:r>
      <w:r w:rsidR="005718F6" w:rsidRPr="0002179C">
        <w:rPr>
          <w:rFonts w:ascii="Arial" w:hAnsi="Arial"/>
          <w:sz w:val="18"/>
          <w:lang w:val="es-ES"/>
        </w:rPr>
        <w:t>Chuck Robinson</w:t>
      </w:r>
      <w:r w:rsidRPr="0002179C">
        <w:rPr>
          <w:rFonts w:ascii="Arial" w:hAnsi="Arial"/>
          <w:sz w:val="18"/>
          <w:lang w:val="es-ES"/>
        </w:rPr>
        <w:t>.</w:t>
      </w:r>
      <w:r w:rsidRPr="0002179C">
        <w:rPr>
          <w:rFonts w:ascii="Arial" w:hAnsi="Arial"/>
          <w:sz w:val="18"/>
          <w:lang w:val="es-ES"/>
        </w:rPr>
        <w:tab/>
      </w:r>
      <w:r w:rsidRPr="000F6773">
        <w:rPr>
          <w:rFonts w:ascii="Arial" w:hAnsi="Arial"/>
          <w:sz w:val="18"/>
        </w:rPr>
        <w:t>Thornton</w:t>
      </w:r>
    </w:p>
    <w:p w14:paraId="277E171F" w14:textId="77777777" w:rsidR="00182F8F" w:rsidRPr="000F6773" w:rsidRDefault="00182F8F">
      <w:pPr>
        <w:tabs>
          <w:tab w:val="left" w:pos="-90"/>
          <w:tab w:val="left" w:leader="dot" w:pos="2977"/>
          <w:tab w:val="left" w:leader="dot" w:pos="6663"/>
        </w:tabs>
        <w:ind w:left="-90"/>
        <w:rPr>
          <w:rFonts w:ascii="Arial" w:hAnsi="Arial"/>
          <w:sz w:val="18"/>
        </w:rPr>
      </w:pPr>
    </w:p>
    <w:p w14:paraId="2B49B96F" w14:textId="40296A7A"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077D95">
        <w:rPr>
          <w:rFonts w:ascii="Arial" w:hAnsi="Arial"/>
          <w:sz w:val="18"/>
        </w:rPr>
        <w:t>Josh Thayer</w:t>
      </w:r>
      <w:r w:rsidRPr="000F6773">
        <w:rPr>
          <w:rFonts w:ascii="Arial" w:hAnsi="Arial"/>
          <w:sz w:val="18"/>
        </w:rPr>
        <w:tab/>
        <w:t>Valley Mills</w:t>
      </w:r>
    </w:p>
    <w:p w14:paraId="465BA181" w14:textId="77777777" w:rsidR="00182F8F" w:rsidRPr="000F6773" w:rsidRDefault="00182F8F">
      <w:pPr>
        <w:tabs>
          <w:tab w:val="left" w:pos="0"/>
          <w:tab w:val="left" w:leader="dot" w:pos="3067"/>
          <w:tab w:val="left" w:leader="dot" w:pos="6753"/>
        </w:tabs>
        <w:rPr>
          <w:rFonts w:ascii="Arial" w:hAnsi="Arial"/>
          <w:sz w:val="18"/>
        </w:rPr>
      </w:pPr>
    </w:p>
    <w:p w14:paraId="444FA4F5" w14:textId="3820A1F9" w:rsidR="00182F8F" w:rsidRPr="0002179C" w:rsidRDefault="00EF05CE">
      <w:pPr>
        <w:tabs>
          <w:tab w:val="left" w:pos="0"/>
          <w:tab w:val="left" w:leader="dot" w:pos="3067"/>
          <w:tab w:val="left" w:leader="dot" w:pos="6753"/>
        </w:tabs>
        <w:rPr>
          <w:sz w:val="18"/>
        </w:rPr>
      </w:pPr>
      <w:r w:rsidRPr="0002179C">
        <w:rPr>
          <w:rFonts w:ascii="Arial" w:hAnsi="Arial"/>
          <w:sz w:val="18"/>
        </w:rPr>
        <w:t>Mayor</w:t>
      </w:r>
      <w:r w:rsidR="00182F8F" w:rsidRPr="0002179C">
        <w:rPr>
          <w:rFonts w:ascii="Arial" w:hAnsi="Arial"/>
          <w:sz w:val="18"/>
        </w:rPr>
        <w:tab/>
        <w:t xml:space="preserve">Honorable </w:t>
      </w:r>
      <w:r w:rsidR="00DD18A6" w:rsidRPr="0002179C">
        <w:rPr>
          <w:rFonts w:ascii="Arial" w:hAnsi="Arial"/>
          <w:sz w:val="18"/>
        </w:rPr>
        <w:t>Dillon Meek</w:t>
      </w:r>
      <w:r w:rsidR="00182F8F" w:rsidRPr="0002179C">
        <w:rPr>
          <w:rFonts w:ascii="Arial" w:hAnsi="Arial"/>
          <w:sz w:val="18"/>
        </w:rPr>
        <w:tab/>
        <w:t>Waco</w:t>
      </w:r>
    </w:p>
    <w:p w14:paraId="3E7835B4" w14:textId="77777777" w:rsidR="00182F8F" w:rsidRPr="0002179C" w:rsidRDefault="00182F8F">
      <w:pPr>
        <w:tabs>
          <w:tab w:val="left" w:pos="0"/>
          <w:tab w:val="left" w:leader="dot" w:pos="3067"/>
          <w:tab w:val="left" w:leader="dot" w:pos="6753"/>
        </w:tabs>
        <w:rPr>
          <w:sz w:val="18"/>
        </w:rPr>
      </w:pPr>
    </w:p>
    <w:p w14:paraId="24B1070B" w14:textId="7C9BAC50" w:rsidR="00182F8F" w:rsidRPr="0002179C" w:rsidRDefault="005718F6">
      <w:pPr>
        <w:tabs>
          <w:tab w:val="left" w:pos="0"/>
          <w:tab w:val="left" w:leader="dot" w:pos="3067"/>
          <w:tab w:val="left" w:leader="dot" w:pos="6753"/>
        </w:tabs>
        <w:rPr>
          <w:rFonts w:ascii="Arial" w:hAnsi="Arial"/>
          <w:sz w:val="18"/>
        </w:rPr>
      </w:pPr>
      <w:r>
        <w:rPr>
          <w:rFonts w:ascii="Arial" w:hAnsi="Arial"/>
          <w:sz w:val="18"/>
        </w:rPr>
        <w:t>Councilmember</w:t>
      </w:r>
      <w:r w:rsidR="00182F8F" w:rsidRPr="0002179C">
        <w:rPr>
          <w:rFonts w:ascii="Arial" w:hAnsi="Arial"/>
          <w:sz w:val="18"/>
        </w:rPr>
        <w:tab/>
        <w:t xml:space="preserve">Honorable </w:t>
      </w:r>
      <w:r w:rsidR="007D453F" w:rsidRPr="0002179C">
        <w:rPr>
          <w:rFonts w:ascii="Arial" w:hAnsi="Arial"/>
          <w:sz w:val="18"/>
        </w:rPr>
        <w:t>Alice Rodriguez</w:t>
      </w:r>
      <w:r w:rsidR="00182F8F" w:rsidRPr="0002179C">
        <w:rPr>
          <w:rFonts w:ascii="Arial" w:hAnsi="Arial"/>
          <w:sz w:val="18"/>
        </w:rPr>
        <w:tab/>
        <w:t>Waco</w:t>
      </w:r>
    </w:p>
    <w:p w14:paraId="366803DE" w14:textId="77777777" w:rsidR="00182F8F" w:rsidRPr="0002179C" w:rsidRDefault="00182F8F">
      <w:pPr>
        <w:tabs>
          <w:tab w:val="left" w:pos="0"/>
          <w:tab w:val="left" w:leader="dot" w:pos="3067"/>
          <w:tab w:val="left" w:leader="dot" w:pos="6753"/>
        </w:tabs>
        <w:rPr>
          <w:rFonts w:ascii="Arial" w:hAnsi="Arial"/>
          <w:sz w:val="18"/>
        </w:rPr>
      </w:pPr>
    </w:p>
    <w:p w14:paraId="4F693171" w14:textId="7FA71723" w:rsidR="00182F8F" w:rsidRPr="000F6773" w:rsidRDefault="00EF05CE">
      <w:pPr>
        <w:tabs>
          <w:tab w:val="left" w:pos="0"/>
          <w:tab w:val="left" w:leader="dot" w:pos="3067"/>
          <w:tab w:val="left" w:leader="dot" w:pos="6753"/>
        </w:tabs>
        <w:rPr>
          <w:rFonts w:ascii="Arial" w:hAnsi="Arial"/>
          <w:sz w:val="18"/>
        </w:rPr>
      </w:pPr>
      <w:r>
        <w:rPr>
          <w:rFonts w:ascii="Arial" w:hAnsi="Arial"/>
          <w:sz w:val="18"/>
        </w:rPr>
        <w:t>Councilmember</w:t>
      </w:r>
      <w:r w:rsidR="00182F8F" w:rsidRPr="000F6773">
        <w:rPr>
          <w:rFonts w:ascii="Arial" w:hAnsi="Arial"/>
          <w:sz w:val="18"/>
        </w:rPr>
        <w:tab/>
        <w:t xml:space="preserve">Honorable </w:t>
      </w:r>
      <w:r>
        <w:rPr>
          <w:rFonts w:ascii="Arial" w:hAnsi="Arial"/>
          <w:sz w:val="18"/>
        </w:rPr>
        <w:t>Jim Holmes</w:t>
      </w:r>
      <w:r w:rsidR="00182F8F" w:rsidRPr="000F6773">
        <w:rPr>
          <w:rFonts w:ascii="Arial" w:hAnsi="Arial"/>
          <w:sz w:val="18"/>
        </w:rPr>
        <w:tab/>
        <w:t>Waco</w:t>
      </w:r>
    </w:p>
    <w:p w14:paraId="119A9512" w14:textId="77777777" w:rsidR="00182F8F" w:rsidRPr="000F6773" w:rsidRDefault="00182F8F">
      <w:pPr>
        <w:tabs>
          <w:tab w:val="left" w:pos="0"/>
          <w:tab w:val="left" w:leader="dot" w:pos="3067"/>
          <w:tab w:val="left" w:leader="dot" w:pos="6753"/>
        </w:tabs>
        <w:rPr>
          <w:rFonts w:ascii="Arial" w:hAnsi="Arial"/>
          <w:sz w:val="18"/>
        </w:rPr>
      </w:pPr>
    </w:p>
    <w:p w14:paraId="72557EEB" w14:textId="77777777" w:rsidR="00182F8F" w:rsidRPr="000F6773" w:rsidRDefault="005C02E9">
      <w:pPr>
        <w:tabs>
          <w:tab w:val="left" w:pos="0"/>
          <w:tab w:val="left" w:leader="dot" w:pos="3067"/>
          <w:tab w:val="left" w:leader="dot" w:pos="6753"/>
        </w:tabs>
        <w:rPr>
          <w:rFonts w:ascii="Arial" w:hAnsi="Arial"/>
          <w:sz w:val="18"/>
        </w:rPr>
      </w:pPr>
      <w:r>
        <w:rPr>
          <w:rFonts w:ascii="Arial" w:hAnsi="Arial"/>
          <w:sz w:val="18"/>
        </w:rPr>
        <w:t>Councilmember</w:t>
      </w:r>
      <w:r w:rsidR="00182F8F" w:rsidRPr="000F6773">
        <w:rPr>
          <w:rFonts w:ascii="Arial" w:hAnsi="Arial"/>
          <w:sz w:val="18"/>
        </w:rPr>
        <w:tab/>
        <w:t xml:space="preserve">Honorable </w:t>
      </w:r>
      <w:r w:rsidR="00E512AF">
        <w:rPr>
          <w:rFonts w:ascii="Arial" w:hAnsi="Arial"/>
          <w:sz w:val="18"/>
        </w:rPr>
        <w:t xml:space="preserve">Andrea J. </w:t>
      </w:r>
      <w:proofErr w:type="spellStart"/>
      <w:r w:rsidR="00E512AF">
        <w:rPr>
          <w:rFonts w:ascii="Arial" w:hAnsi="Arial"/>
          <w:sz w:val="18"/>
        </w:rPr>
        <w:t>Bar</w:t>
      </w:r>
      <w:r w:rsidR="000E7A6F">
        <w:rPr>
          <w:rFonts w:ascii="Arial" w:hAnsi="Arial"/>
          <w:sz w:val="18"/>
        </w:rPr>
        <w:t>e</w:t>
      </w:r>
      <w:r w:rsidR="00E512AF">
        <w:rPr>
          <w:rFonts w:ascii="Arial" w:hAnsi="Arial"/>
          <w:sz w:val="18"/>
        </w:rPr>
        <w:t>field</w:t>
      </w:r>
      <w:proofErr w:type="spellEnd"/>
      <w:r w:rsidR="00182F8F" w:rsidRPr="000F6773">
        <w:rPr>
          <w:rFonts w:ascii="Arial" w:hAnsi="Arial"/>
          <w:sz w:val="18"/>
        </w:rPr>
        <w:tab/>
        <w:t>Waco</w:t>
      </w:r>
    </w:p>
    <w:p w14:paraId="54F30417" w14:textId="77777777" w:rsidR="00C551CF" w:rsidRDefault="00C551CF">
      <w:pPr>
        <w:tabs>
          <w:tab w:val="left" w:pos="0"/>
          <w:tab w:val="left" w:leader="dot" w:pos="3067"/>
          <w:tab w:val="left" w:leader="dot" w:pos="6753"/>
        </w:tabs>
        <w:rPr>
          <w:rFonts w:ascii="Arial" w:hAnsi="Arial"/>
          <w:sz w:val="18"/>
        </w:rPr>
      </w:pPr>
    </w:p>
    <w:p w14:paraId="09F0D6FA" w14:textId="0BE9C894" w:rsidR="003D58DB" w:rsidRDefault="00C551CF">
      <w:pPr>
        <w:tabs>
          <w:tab w:val="left" w:pos="0"/>
          <w:tab w:val="left" w:leader="dot" w:pos="3067"/>
          <w:tab w:val="left" w:leader="dot" w:pos="6753"/>
        </w:tabs>
        <w:rPr>
          <w:rFonts w:ascii="Arial" w:hAnsi="Arial"/>
          <w:sz w:val="18"/>
        </w:rPr>
      </w:pPr>
      <w:r>
        <w:rPr>
          <w:rFonts w:ascii="Arial" w:hAnsi="Arial"/>
          <w:sz w:val="18"/>
        </w:rPr>
        <w:t>Councilmember</w:t>
      </w:r>
      <w:r w:rsidR="003D58DB" w:rsidRPr="000F6773">
        <w:rPr>
          <w:rFonts w:ascii="Arial" w:hAnsi="Arial"/>
          <w:sz w:val="18"/>
        </w:rPr>
        <w:tab/>
        <w:t xml:space="preserve">Honorable </w:t>
      </w:r>
      <w:r w:rsidR="00EF05CE">
        <w:rPr>
          <w:rFonts w:ascii="Arial" w:hAnsi="Arial"/>
          <w:sz w:val="18"/>
        </w:rPr>
        <w:t>Kelly Palmer</w:t>
      </w:r>
      <w:r w:rsidR="003D58DB" w:rsidRPr="000F6773">
        <w:rPr>
          <w:rFonts w:ascii="Arial" w:hAnsi="Arial"/>
          <w:sz w:val="18"/>
        </w:rPr>
        <w:tab/>
        <w:t>Waco</w:t>
      </w:r>
    </w:p>
    <w:p w14:paraId="7773E885" w14:textId="77777777" w:rsidR="00C551CF" w:rsidRDefault="00C551CF">
      <w:pPr>
        <w:tabs>
          <w:tab w:val="left" w:pos="0"/>
          <w:tab w:val="left" w:leader="dot" w:pos="3067"/>
          <w:tab w:val="left" w:leader="dot" w:pos="6753"/>
        </w:tabs>
        <w:rPr>
          <w:rFonts w:ascii="Arial" w:hAnsi="Arial"/>
          <w:sz w:val="18"/>
        </w:rPr>
      </w:pPr>
    </w:p>
    <w:p w14:paraId="34AC1CE5" w14:textId="47846907" w:rsidR="00C551CF" w:rsidRPr="000F6773" w:rsidRDefault="00EF05CE">
      <w:pPr>
        <w:tabs>
          <w:tab w:val="left" w:pos="0"/>
          <w:tab w:val="left" w:leader="dot" w:pos="3067"/>
          <w:tab w:val="left" w:leader="dot" w:pos="6753"/>
        </w:tabs>
        <w:rPr>
          <w:rFonts w:ascii="Arial" w:hAnsi="Arial"/>
          <w:sz w:val="18"/>
        </w:rPr>
      </w:pPr>
      <w:proofErr w:type="spellStart"/>
      <w:r>
        <w:rPr>
          <w:rFonts w:ascii="Arial" w:hAnsi="Arial"/>
          <w:sz w:val="18"/>
        </w:rPr>
        <w:t>Coucilmember</w:t>
      </w:r>
      <w:proofErr w:type="spellEnd"/>
      <w:r w:rsidR="00C551CF">
        <w:rPr>
          <w:rFonts w:ascii="Arial" w:hAnsi="Arial"/>
          <w:sz w:val="18"/>
        </w:rPr>
        <w:tab/>
      </w:r>
      <w:r w:rsidR="0052446F">
        <w:rPr>
          <w:rFonts w:ascii="Arial" w:hAnsi="Arial"/>
          <w:sz w:val="18"/>
        </w:rPr>
        <w:t xml:space="preserve">Honorable </w:t>
      </w:r>
      <w:r>
        <w:rPr>
          <w:rFonts w:ascii="Arial" w:hAnsi="Arial"/>
          <w:sz w:val="18"/>
        </w:rPr>
        <w:t xml:space="preserve">Josh </w:t>
      </w:r>
      <w:proofErr w:type="spellStart"/>
      <w:r>
        <w:rPr>
          <w:rFonts w:ascii="Arial" w:hAnsi="Arial"/>
          <w:sz w:val="18"/>
        </w:rPr>
        <w:t>Borderud</w:t>
      </w:r>
      <w:proofErr w:type="spellEnd"/>
      <w:r w:rsidR="00C551CF">
        <w:rPr>
          <w:rFonts w:ascii="Arial" w:hAnsi="Arial"/>
          <w:sz w:val="18"/>
        </w:rPr>
        <w:tab/>
        <w:t>Waco</w:t>
      </w:r>
    </w:p>
    <w:p w14:paraId="49DD4A4B" w14:textId="77777777" w:rsidR="00182F8F" w:rsidRPr="000F6773" w:rsidRDefault="00182F8F">
      <w:pPr>
        <w:tabs>
          <w:tab w:val="left" w:pos="0"/>
          <w:tab w:val="left" w:leader="dot" w:pos="3067"/>
          <w:tab w:val="left" w:leader="dot" w:pos="6753"/>
        </w:tabs>
        <w:rPr>
          <w:rFonts w:ascii="Arial" w:hAnsi="Arial"/>
          <w:sz w:val="18"/>
        </w:rPr>
      </w:pPr>
    </w:p>
    <w:p w14:paraId="4977F590" w14:textId="77777777"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A64598">
        <w:rPr>
          <w:rFonts w:ascii="Arial" w:hAnsi="Arial"/>
          <w:sz w:val="18"/>
        </w:rPr>
        <w:t>Sammy Ortega</w:t>
      </w:r>
      <w:r w:rsidRPr="000F6773">
        <w:rPr>
          <w:rFonts w:ascii="Arial" w:hAnsi="Arial"/>
          <w:sz w:val="18"/>
        </w:rPr>
        <w:tab/>
        <w:t>Walnut Springs</w:t>
      </w:r>
    </w:p>
    <w:p w14:paraId="1A1478BF" w14:textId="77777777" w:rsidR="00182F8F" w:rsidRPr="000F6773" w:rsidRDefault="00182F8F">
      <w:pPr>
        <w:tabs>
          <w:tab w:val="left" w:pos="0"/>
          <w:tab w:val="left" w:leader="dot" w:pos="3067"/>
          <w:tab w:val="left" w:leader="dot" w:pos="6753"/>
        </w:tabs>
        <w:rPr>
          <w:rFonts w:ascii="Arial" w:hAnsi="Arial"/>
          <w:sz w:val="18"/>
        </w:rPr>
      </w:pPr>
    </w:p>
    <w:p w14:paraId="1E68EC4A" w14:textId="77777777"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C54431">
        <w:rPr>
          <w:rFonts w:ascii="Arial" w:hAnsi="Arial"/>
          <w:sz w:val="18"/>
        </w:rPr>
        <w:t xml:space="preserve">Tommy </w:t>
      </w:r>
      <w:proofErr w:type="spellStart"/>
      <w:r w:rsidR="00C54431">
        <w:rPr>
          <w:rFonts w:ascii="Arial" w:hAnsi="Arial"/>
          <w:sz w:val="18"/>
        </w:rPr>
        <w:t>Muska</w:t>
      </w:r>
      <w:proofErr w:type="spellEnd"/>
      <w:r w:rsidRPr="000F6773">
        <w:rPr>
          <w:rFonts w:ascii="Arial" w:hAnsi="Arial"/>
          <w:sz w:val="18"/>
        </w:rPr>
        <w:tab/>
        <w:t>West</w:t>
      </w:r>
    </w:p>
    <w:p w14:paraId="3A3D8F80" w14:textId="77777777" w:rsidR="00182F8F" w:rsidRPr="000F6773" w:rsidRDefault="00182F8F">
      <w:pPr>
        <w:tabs>
          <w:tab w:val="left" w:pos="0"/>
          <w:tab w:val="left" w:leader="dot" w:pos="3067"/>
          <w:tab w:val="left" w:leader="dot" w:pos="6753"/>
        </w:tabs>
        <w:rPr>
          <w:rFonts w:ascii="Arial" w:hAnsi="Arial"/>
          <w:sz w:val="18"/>
        </w:rPr>
      </w:pPr>
    </w:p>
    <w:p w14:paraId="66B6F950" w14:textId="78407E36"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5718F6">
        <w:rPr>
          <w:rFonts w:ascii="Arial" w:hAnsi="Arial"/>
          <w:sz w:val="18"/>
        </w:rPr>
        <w:t>Jerry Barker</w:t>
      </w:r>
      <w:r w:rsidRPr="000F6773">
        <w:rPr>
          <w:rFonts w:ascii="Arial" w:hAnsi="Arial"/>
          <w:sz w:val="18"/>
        </w:rPr>
        <w:tab/>
        <w:t>Whitney</w:t>
      </w:r>
    </w:p>
    <w:p w14:paraId="14876DC6" w14:textId="77777777" w:rsidR="00182F8F" w:rsidRPr="000F6773" w:rsidRDefault="00182F8F">
      <w:pPr>
        <w:tabs>
          <w:tab w:val="left" w:pos="0"/>
          <w:tab w:val="left" w:leader="dot" w:pos="3067"/>
          <w:tab w:val="left" w:leader="dot" w:pos="6753"/>
        </w:tabs>
        <w:rPr>
          <w:rFonts w:ascii="Arial" w:hAnsi="Arial"/>
          <w:sz w:val="18"/>
        </w:rPr>
      </w:pPr>
    </w:p>
    <w:p w14:paraId="2A8AF423" w14:textId="7C67AE0B"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r w:rsidR="007D453F">
        <w:rPr>
          <w:rFonts w:ascii="Arial" w:hAnsi="Arial"/>
          <w:sz w:val="18"/>
        </w:rPr>
        <w:t xml:space="preserve">Amine </w:t>
      </w:r>
      <w:proofErr w:type="spellStart"/>
      <w:r w:rsidR="007D453F">
        <w:rPr>
          <w:rFonts w:ascii="Arial" w:hAnsi="Arial"/>
          <w:sz w:val="18"/>
        </w:rPr>
        <w:t>Qourzal</w:t>
      </w:r>
      <w:proofErr w:type="spellEnd"/>
      <w:r w:rsidRPr="000F6773">
        <w:rPr>
          <w:rFonts w:ascii="Arial" w:hAnsi="Arial"/>
          <w:sz w:val="18"/>
        </w:rPr>
        <w:tab/>
        <w:t>Woodway</w:t>
      </w:r>
    </w:p>
    <w:p w14:paraId="2FC4A6D3" w14:textId="77777777" w:rsidR="00182F8F" w:rsidRPr="000F6773" w:rsidRDefault="00182F8F">
      <w:pPr>
        <w:tabs>
          <w:tab w:val="left" w:pos="0"/>
          <w:tab w:val="left" w:leader="dot" w:pos="3067"/>
          <w:tab w:val="left" w:leader="dot" w:pos="6753"/>
        </w:tabs>
        <w:rPr>
          <w:rFonts w:ascii="Arial" w:hAnsi="Arial"/>
          <w:sz w:val="18"/>
        </w:rPr>
      </w:pPr>
    </w:p>
    <w:p w14:paraId="2640CAC4" w14:textId="77777777"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Mayor</w:t>
      </w:r>
      <w:r w:rsidRPr="000F6773">
        <w:rPr>
          <w:rFonts w:ascii="Arial" w:hAnsi="Arial"/>
          <w:sz w:val="18"/>
        </w:rPr>
        <w:tab/>
        <w:t xml:space="preserve">Honorable </w:t>
      </w:r>
      <w:proofErr w:type="spellStart"/>
      <w:r w:rsidR="00035BAB">
        <w:rPr>
          <w:rFonts w:ascii="Arial" w:hAnsi="Arial"/>
          <w:sz w:val="18"/>
        </w:rPr>
        <w:t>Pellie</w:t>
      </w:r>
      <w:proofErr w:type="spellEnd"/>
      <w:r w:rsidR="00035BAB">
        <w:rPr>
          <w:rFonts w:ascii="Arial" w:hAnsi="Arial"/>
          <w:sz w:val="18"/>
        </w:rPr>
        <w:t xml:space="preserve"> Goolsby</w:t>
      </w:r>
      <w:r w:rsidRPr="000F6773">
        <w:rPr>
          <w:rFonts w:ascii="Arial" w:hAnsi="Arial"/>
          <w:sz w:val="18"/>
        </w:rPr>
        <w:tab/>
        <w:t>Wortham</w:t>
      </w:r>
    </w:p>
    <w:p w14:paraId="1EAF7A13" w14:textId="77777777" w:rsidR="00182F8F" w:rsidRPr="000F6773" w:rsidRDefault="00182F8F">
      <w:pPr>
        <w:tabs>
          <w:tab w:val="left" w:pos="0"/>
          <w:tab w:val="left" w:leader="dot" w:pos="3067"/>
          <w:tab w:val="left" w:leader="dot" w:pos="6753"/>
        </w:tabs>
        <w:rPr>
          <w:rFonts w:ascii="Arial" w:hAnsi="Arial"/>
          <w:sz w:val="18"/>
        </w:rPr>
      </w:pPr>
    </w:p>
    <w:p w14:paraId="4CEAFF92" w14:textId="22F1A77C"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Judge</w:t>
      </w:r>
      <w:r w:rsidRPr="000F6773">
        <w:rPr>
          <w:rFonts w:ascii="Arial" w:hAnsi="Arial"/>
          <w:sz w:val="18"/>
        </w:rPr>
        <w:tab/>
        <w:t xml:space="preserve">Honorable </w:t>
      </w:r>
      <w:r w:rsidR="00EF05CE">
        <w:rPr>
          <w:rFonts w:ascii="Arial" w:hAnsi="Arial"/>
          <w:sz w:val="18"/>
        </w:rPr>
        <w:t>Cindy Vanlandingham</w:t>
      </w:r>
      <w:r w:rsidRPr="000F6773">
        <w:rPr>
          <w:rFonts w:ascii="Arial" w:hAnsi="Arial"/>
          <w:sz w:val="18"/>
        </w:rPr>
        <w:tab/>
        <w:t>Bosque County</w:t>
      </w:r>
    </w:p>
    <w:p w14:paraId="6E5B679E" w14:textId="77777777" w:rsidR="00182F8F" w:rsidRPr="000F6773" w:rsidRDefault="00182F8F">
      <w:pPr>
        <w:tabs>
          <w:tab w:val="left" w:pos="0"/>
          <w:tab w:val="left" w:leader="dot" w:pos="3067"/>
          <w:tab w:val="left" w:leader="dot" w:pos="6753"/>
        </w:tabs>
        <w:rPr>
          <w:rFonts w:ascii="Arial" w:hAnsi="Arial"/>
          <w:sz w:val="18"/>
        </w:rPr>
      </w:pPr>
    </w:p>
    <w:p w14:paraId="43A30199" w14:textId="77777777" w:rsidR="00182F8F" w:rsidRPr="000F6773" w:rsidRDefault="00182F8F">
      <w:pPr>
        <w:tabs>
          <w:tab w:val="left" w:pos="0"/>
          <w:tab w:val="left" w:leader="dot" w:pos="3067"/>
          <w:tab w:val="left" w:leader="dot" w:pos="6753"/>
        </w:tabs>
        <w:rPr>
          <w:rFonts w:ascii="Arial" w:hAnsi="Arial"/>
          <w:sz w:val="18"/>
        </w:rPr>
      </w:pPr>
      <w:r w:rsidRPr="000F6773">
        <w:rPr>
          <w:rFonts w:ascii="Arial" w:hAnsi="Arial"/>
          <w:sz w:val="18"/>
        </w:rPr>
        <w:t xml:space="preserve">Judge </w:t>
      </w:r>
      <w:r w:rsidRPr="000F6773">
        <w:rPr>
          <w:rFonts w:ascii="Arial" w:hAnsi="Arial"/>
          <w:sz w:val="18"/>
        </w:rPr>
        <w:tab/>
        <w:t>Honorable Linda Grant</w:t>
      </w:r>
      <w:r w:rsidRPr="000F6773">
        <w:rPr>
          <w:rFonts w:ascii="Arial" w:hAnsi="Arial"/>
          <w:sz w:val="18"/>
        </w:rPr>
        <w:tab/>
      </w:r>
      <w:smartTag w:uri="urn:schemas-microsoft-com:office:smarttags" w:element="place">
        <w:smartTag w:uri="urn:schemas-microsoft-com:office:smarttags" w:element="PlaceName">
          <w:r w:rsidRPr="000F6773">
            <w:rPr>
              <w:rFonts w:ascii="Arial" w:hAnsi="Arial"/>
              <w:sz w:val="18"/>
            </w:rPr>
            <w:t>Freestone</w:t>
          </w:r>
        </w:smartTag>
        <w:r w:rsidRPr="000F6773">
          <w:rPr>
            <w:rFonts w:ascii="Arial" w:hAnsi="Arial"/>
            <w:sz w:val="18"/>
          </w:rPr>
          <w:t xml:space="preserve"> </w:t>
        </w:r>
        <w:smartTag w:uri="urn:schemas-microsoft-com:office:smarttags" w:element="PlaceType">
          <w:r w:rsidRPr="000F6773">
            <w:rPr>
              <w:rFonts w:ascii="Arial" w:hAnsi="Arial"/>
              <w:sz w:val="18"/>
            </w:rPr>
            <w:t>County</w:t>
          </w:r>
        </w:smartTag>
      </w:smartTag>
    </w:p>
    <w:p w14:paraId="5F812552" w14:textId="77777777" w:rsidR="006F0C0B" w:rsidRPr="004258F5" w:rsidRDefault="006F0C0B" w:rsidP="00DA6ED0">
      <w:pPr>
        <w:tabs>
          <w:tab w:val="left" w:pos="0"/>
          <w:tab w:val="left" w:leader="dot" w:pos="3067"/>
          <w:tab w:val="left" w:leader="dot" w:pos="6753"/>
        </w:tabs>
        <w:rPr>
          <w:rFonts w:ascii="Arial" w:hAnsi="Arial"/>
          <w:sz w:val="18"/>
          <w:szCs w:val="18"/>
        </w:rPr>
      </w:pPr>
    </w:p>
    <w:p w14:paraId="7881935A" w14:textId="77777777" w:rsidR="00182F8F" w:rsidRPr="000F6773" w:rsidRDefault="00182F8F" w:rsidP="00DA6ED0">
      <w:pPr>
        <w:tabs>
          <w:tab w:val="left" w:pos="0"/>
          <w:tab w:val="left" w:leader="dot" w:pos="3067"/>
          <w:tab w:val="left" w:leader="dot" w:pos="6753"/>
        </w:tabs>
        <w:rPr>
          <w:rFonts w:ascii="Arial" w:hAnsi="Arial"/>
          <w:b/>
          <w:sz w:val="18"/>
          <w:u w:val="single"/>
        </w:rPr>
      </w:pPr>
      <w:r w:rsidRPr="000F6773">
        <w:rPr>
          <w:rFonts w:ascii="Arial" w:hAnsi="Arial"/>
          <w:sz w:val="18"/>
        </w:rPr>
        <w:br w:type="page"/>
      </w:r>
    </w:p>
    <w:p w14:paraId="1DFED85C" w14:textId="77777777" w:rsidR="00182F8F" w:rsidRPr="000F6773" w:rsidRDefault="00182F8F">
      <w:pPr>
        <w:tabs>
          <w:tab w:val="left" w:pos="0"/>
          <w:tab w:val="left" w:leader="dot" w:pos="3067"/>
          <w:tab w:val="left" w:leader="dot" w:pos="6753"/>
        </w:tabs>
        <w:jc w:val="center"/>
        <w:rPr>
          <w:rFonts w:ascii="Arial" w:hAnsi="Arial"/>
          <w:b/>
          <w:sz w:val="18"/>
          <w:u w:val="single"/>
        </w:rPr>
      </w:pPr>
    </w:p>
    <w:p w14:paraId="54BF1437" w14:textId="5B4C60CC" w:rsidR="00182F8F" w:rsidRPr="000F6773" w:rsidRDefault="00EF05CE">
      <w:pPr>
        <w:tabs>
          <w:tab w:val="left" w:pos="0"/>
          <w:tab w:val="left" w:leader="dot" w:pos="3067"/>
          <w:tab w:val="left" w:leader="dot" w:pos="6753"/>
        </w:tabs>
        <w:jc w:val="center"/>
        <w:rPr>
          <w:rFonts w:ascii="Arial" w:hAnsi="Arial"/>
          <w:b/>
          <w:u w:val="single"/>
        </w:rPr>
      </w:pPr>
      <w:r>
        <w:rPr>
          <w:rFonts w:ascii="Arial" w:hAnsi="Arial"/>
          <w:b/>
          <w:u w:val="single"/>
        </w:rPr>
        <w:t>Council Representatives</w:t>
      </w:r>
      <w:r w:rsidR="00182F8F" w:rsidRPr="000F6773">
        <w:rPr>
          <w:rFonts w:ascii="Arial" w:hAnsi="Arial"/>
          <w:b/>
          <w:u w:val="single"/>
        </w:rPr>
        <w:t xml:space="preserve"> </w:t>
      </w:r>
      <w:proofErr w:type="spellStart"/>
      <w:r w:rsidR="00182F8F" w:rsidRPr="000F6773">
        <w:rPr>
          <w:rFonts w:ascii="Arial" w:hAnsi="Arial"/>
          <w:b/>
          <w:u w:val="single"/>
        </w:rPr>
        <w:t>con't</w:t>
      </w:r>
      <w:proofErr w:type="spellEnd"/>
    </w:p>
    <w:p w14:paraId="4177772B" w14:textId="77777777" w:rsidR="00182F8F" w:rsidRPr="000F6773" w:rsidRDefault="00182F8F">
      <w:pPr>
        <w:tabs>
          <w:tab w:val="left" w:leader="dot" w:pos="3067"/>
          <w:tab w:val="left" w:leader="dot" w:pos="6753"/>
        </w:tabs>
        <w:ind w:right="-720"/>
        <w:rPr>
          <w:rFonts w:ascii="Arial" w:hAnsi="Arial"/>
          <w:sz w:val="18"/>
        </w:rPr>
      </w:pPr>
    </w:p>
    <w:p w14:paraId="1F2389C2" w14:textId="77777777" w:rsidR="003D58DB" w:rsidRPr="000F6773" w:rsidRDefault="003D58DB">
      <w:pPr>
        <w:tabs>
          <w:tab w:val="left" w:leader="dot" w:pos="3067"/>
          <w:tab w:val="left" w:leader="dot" w:pos="6753"/>
        </w:tabs>
        <w:ind w:right="-720"/>
        <w:rPr>
          <w:rFonts w:ascii="Arial" w:hAnsi="Arial"/>
          <w:sz w:val="18"/>
        </w:rPr>
      </w:pPr>
    </w:p>
    <w:p w14:paraId="3168A8DA" w14:textId="77777777" w:rsidR="00182F8F" w:rsidRPr="000F6773" w:rsidRDefault="00182F8F">
      <w:pPr>
        <w:tabs>
          <w:tab w:val="left" w:leader="dot" w:pos="3067"/>
          <w:tab w:val="left" w:leader="dot" w:pos="6753"/>
        </w:tabs>
        <w:ind w:right="-720"/>
        <w:rPr>
          <w:rFonts w:ascii="Arial" w:hAnsi="Arial"/>
          <w:sz w:val="18"/>
        </w:rPr>
      </w:pPr>
      <w:r w:rsidRPr="000F6773">
        <w:rPr>
          <w:rFonts w:ascii="Arial" w:hAnsi="Arial"/>
          <w:sz w:val="18"/>
        </w:rPr>
        <w:t>Judge</w:t>
      </w:r>
      <w:r w:rsidRPr="000F6773">
        <w:rPr>
          <w:rFonts w:ascii="Arial" w:hAnsi="Arial"/>
          <w:sz w:val="18"/>
        </w:rPr>
        <w:tab/>
        <w:t xml:space="preserve">Honorable </w:t>
      </w:r>
      <w:r w:rsidR="00010F44">
        <w:rPr>
          <w:rFonts w:ascii="Arial" w:hAnsi="Arial"/>
          <w:sz w:val="18"/>
        </w:rPr>
        <w:t>Jay Elliott</w:t>
      </w:r>
      <w:r w:rsidRPr="000F6773">
        <w:rPr>
          <w:rFonts w:ascii="Arial" w:hAnsi="Arial"/>
          <w:sz w:val="18"/>
        </w:rPr>
        <w:tab/>
        <w:t>Falls County</w:t>
      </w:r>
    </w:p>
    <w:p w14:paraId="172270B7" w14:textId="77777777" w:rsidR="00182F8F" w:rsidRPr="000F6773" w:rsidRDefault="00182F8F">
      <w:pPr>
        <w:tabs>
          <w:tab w:val="left" w:leader="dot" w:pos="3067"/>
          <w:tab w:val="left" w:leader="dot" w:pos="6753"/>
        </w:tabs>
        <w:ind w:right="-720"/>
        <w:rPr>
          <w:rFonts w:ascii="Arial" w:hAnsi="Arial"/>
          <w:sz w:val="18"/>
        </w:rPr>
      </w:pPr>
    </w:p>
    <w:p w14:paraId="1F4AD4D4" w14:textId="77777777" w:rsidR="00182F8F" w:rsidRPr="000F6773" w:rsidRDefault="00182F8F">
      <w:pPr>
        <w:tabs>
          <w:tab w:val="left" w:leader="dot" w:pos="3067"/>
          <w:tab w:val="left" w:leader="dot" w:pos="6753"/>
        </w:tabs>
        <w:ind w:right="-720"/>
        <w:rPr>
          <w:rFonts w:ascii="Arial" w:hAnsi="Arial"/>
          <w:sz w:val="18"/>
        </w:rPr>
      </w:pPr>
      <w:r w:rsidRPr="000F6773">
        <w:rPr>
          <w:rFonts w:ascii="Arial" w:hAnsi="Arial"/>
          <w:sz w:val="18"/>
        </w:rPr>
        <w:t>Judge</w:t>
      </w:r>
      <w:r w:rsidRPr="000F6773">
        <w:rPr>
          <w:rFonts w:ascii="Arial" w:hAnsi="Arial"/>
          <w:sz w:val="18"/>
        </w:rPr>
        <w:tab/>
        <w:t xml:space="preserve">Honorable </w:t>
      </w:r>
      <w:r w:rsidR="00B73F99" w:rsidRPr="000F6773">
        <w:rPr>
          <w:rFonts w:ascii="Arial" w:hAnsi="Arial"/>
          <w:sz w:val="18"/>
        </w:rPr>
        <w:t>Justin Lewis</w:t>
      </w:r>
      <w:r w:rsidRPr="000F6773">
        <w:rPr>
          <w:rFonts w:ascii="Arial" w:hAnsi="Arial"/>
          <w:sz w:val="18"/>
        </w:rPr>
        <w:tab/>
        <w:t>Hill County</w:t>
      </w:r>
    </w:p>
    <w:p w14:paraId="14D39346" w14:textId="77777777" w:rsidR="00182F8F" w:rsidRPr="000F6773" w:rsidRDefault="00182F8F">
      <w:pPr>
        <w:tabs>
          <w:tab w:val="left" w:leader="dot" w:pos="3067"/>
          <w:tab w:val="left" w:leader="dot" w:pos="6753"/>
        </w:tabs>
        <w:ind w:right="900"/>
        <w:rPr>
          <w:rFonts w:ascii="Arial" w:hAnsi="Arial"/>
          <w:b/>
          <w:sz w:val="18"/>
          <w:u w:val="single"/>
        </w:rPr>
      </w:pPr>
    </w:p>
    <w:p w14:paraId="13C59822" w14:textId="77777777" w:rsidR="00182F8F" w:rsidRPr="000F6773" w:rsidRDefault="00182F8F">
      <w:pPr>
        <w:tabs>
          <w:tab w:val="left" w:leader="dot" w:pos="3067"/>
          <w:tab w:val="left" w:leader="dot" w:pos="6753"/>
        </w:tabs>
        <w:ind w:right="-720"/>
        <w:rPr>
          <w:rFonts w:ascii="Arial" w:hAnsi="Arial"/>
          <w:sz w:val="18"/>
        </w:rPr>
      </w:pPr>
      <w:r w:rsidRPr="000F6773">
        <w:rPr>
          <w:rFonts w:ascii="Arial" w:hAnsi="Arial"/>
          <w:sz w:val="18"/>
        </w:rPr>
        <w:t>Judge</w:t>
      </w:r>
      <w:r w:rsidRPr="000F6773">
        <w:rPr>
          <w:rFonts w:ascii="Arial" w:hAnsi="Arial"/>
          <w:sz w:val="18"/>
        </w:rPr>
        <w:tab/>
        <w:t xml:space="preserve">Honorable </w:t>
      </w:r>
      <w:r w:rsidR="00724565">
        <w:rPr>
          <w:rFonts w:ascii="Arial" w:hAnsi="Arial"/>
          <w:sz w:val="18"/>
        </w:rPr>
        <w:t>Richard Duncan</w:t>
      </w:r>
      <w:r w:rsidRPr="000F6773">
        <w:rPr>
          <w:rFonts w:ascii="Arial" w:hAnsi="Arial"/>
          <w:sz w:val="18"/>
        </w:rPr>
        <w:tab/>
        <w:t>Limestone County</w:t>
      </w:r>
    </w:p>
    <w:p w14:paraId="1E6A1091" w14:textId="77777777" w:rsidR="00182F8F" w:rsidRPr="000F6773" w:rsidRDefault="00182F8F">
      <w:pPr>
        <w:tabs>
          <w:tab w:val="left" w:leader="dot" w:pos="3067"/>
          <w:tab w:val="left" w:leader="dot" w:pos="6753"/>
        </w:tabs>
        <w:ind w:right="-720"/>
        <w:rPr>
          <w:rFonts w:ascii="Arial" w:hAnsi="Arial"/>
          <w:sz w:val="18"/>
        </w:rPr>
      </w:pPr>
    </w:p>
    <w:p w14:paraId="660A57B3" w14:textId="77777777" w:rsidR="00182F8F" w:rsidRPr="000F6773" w:rsidRDefault="00182F8F">
      <w:pPr>
        <w:tabs>
          <w:tab w:val="left" w:leader="dot" w:pos="3067"/>
          <w:tab w:val="left" w:leader="dot" w:pos="6753"/>
        </w:tabs>
        <w:ind w:right="-720"/>
        <w:rPr>
          <w:rFonts w:ascii="Arial" w:hAnsi="Arial"/>
          <w:sz w:val="18"/>
        </w:rPr>
      </w:pPr>
      <w:r w:rsidRPr="000F6773">
        <w:rPr>
          <w:rFonts w:ascii="Arial" w:hAnsi="Arial"/>
          <w:sz w:val="18"/>
        </w:rPr>
        <w:t>Judge</w:t>
      </w:r>
      <w:r w:rsidRPr="000F6773">
        <w:rPr>
          <w:rFonts w:ascii="Arial" w:hAnsi="Arial"/>
          <w:sz w:val="18"/>
        </w:rPr>
        <w:tab/>
        <w:t xml:space="preserve">Honorable </w:t>
      </w:r>
      <w:r w:rsidR="00A82058">
        <w:rPr>
          <w:rFonts w:ascii="Arial" w:hAnsi="Arial"/>
          <w:sz w:val="18"/>
        </w:rPr>
        <w:t xml:space="preserve">Scott </w:t>
      </w:r>
      <w:r w:rsidR="00C47670">
        <w:rPr>
          <w:rFonts w:ascii="Arial" w:hAnsi="Arial"/>
          <w:sz w:val="18"/>
        </w:rPr>
        <w:t xml:space="preserve">M. </w:t>
      </w:r>
      <w:r w:rsidR="00A82058">
        <w:rPr>
          <w:rFonts w:ascii="Arial" w:hAnsi="Arial"/>
          <w:sz w:val="18"/>
        </w:rPr>
        <w:t>Felton</w:t>
      </w:r>
      <w:r w:rsidRPr="000F6773">
        <w:rPr>
          <w:rFonts w:ascii="Arial" w:hAnsi="Arial"/>
          <w:sz w:val="18"/>
        </w:rPr>
        <w:tab/>
        <w:t>McLennan County</w:t>
      </w:r>
    </w:p>
    <w:p w14:paraId="35D363BE" w14:textId="77777777" w:rsidR="00182F8F" w:rsidRPr="000F6773" w:rsidRDefault="00182F8F">
      <w:pPr>
        <w:tabs>
          <w:tab w:val="left" w:leader="dot" w:pos="3067"/>
          <w:tab w:val="left" w:leader="dot" w:pos="6753"/>
        </w:tabs>
        <w:ind w:right="-720"/>
        <w:rPr>
          <w:rFonts w:ascii="Arial" w:hAnsi="Arial"/>
          <w:sz w:val="18"/>
        </w:rPr>
      </w:pPr>
    </w:p>
    <w:p w14:paraId="09A63137" w14:textId="1193F5F0" w:rsidR="00182F8F" w:rsidRDefault="00182F8F">
      <w:pPr>
        <w:tabs>
          <w:tab w:val="left" w:leader="dot" w:pos="3067"/>
          <w:tab w:val="left" w:leader="dot" w:pos="6753"/>
        </w:tabs>
        <w:ind w:right="-720"/>
        <w:rPr>
          <w:rFonts w:ascii="Arial" w:hAnsi="Arial"/>
          <w:sz w:val="18"/>
        </w:rPr>
      </w:pPr>
      <w:r w:rsidRPr="000F6773">
        <w:rPr>
          <w:rFonts w:ascii="Arial" w:hAnsi="Arial"/>
          <w:sz w:val="18"/>
        </w:rPr>
        <w:t>Commissioner</w:t>
      </w:r>
      <w:r w:rsidRPr="000F6773">
        <w:rPr>
          <w:rFonts w:ascii="Arial" w:hAnsi="Arial"/>
          <w:sz w:val="18"/>
        </w:rPr>
        <w:tab/>
        <w:t xml:space="preserve">Honorable </w:t>
      </w:r>
      <w:r w:rsidR="00EF05CE">
        <w:rPr>
          <w:rFonts w:ascii="Arial" w:hAnsi="Arial"/>
          <w:sz w:val="18"/>
        </w:rPr>
        <w:t>Jim Smith</w:t>
      </w:r>
      <w:r w:rsidRPr="000F6773">
        <w:rPr>
          <w:rFonts w:ascii="Arial" w:hAnsi="Arial"/>
          <w:sz w:val="18"/>
        </w:rPr>
        <w:tab/>
        <w:t>McLennan County</w:t>
      </w:r>
    </w:p>
    <w:p w14:paraId="47BABF81" w14:textId="77777777" w:rsidR="00035BAB" w:rsidRDefault="00035BAB">
      <w:pPr>
        <w:tabs>
          <w:tab w:val="left" w:leader="dot" w:pos="3067"/>
          <w:tab w:val="left" w:leader="dot" w:pos="6753"/>
        </w:tabs>
        <w:ind w:right="-720"/>
        <w:rPr>
          <w:rFonts w:ascii="Arial" w:hAnsi="Arial"/>
          <w:sz w:val="18"/>
        </w:rPr>
      </w:pPr>
    </w:p>
    <w:p w14:paraId="62519E5D" w14:textId="632BBD96" w:rsidR="00035BAB" w:rsidRDefault="00035BAB">
      <w:pPr>
        <w:tabs>
          <w:tab w:val="left" w:leader="dot" w:pos="3067"/>
          <w:tab w:val="left" w:leader="dot" w:pos="6753"/>
        </w:tabs>
        <w:ind w:right="-720"/>
        <w:rPr>
          <w:rFonts w:ascii="Arial" w:hAnsi="Arial"/>
          <w:sz w:val="18"/>
        </w:rPr>
      </w:pPr>
      <w:r>
        <w:rPr>
          <w:rFonts w:ascii="Arial" w:hAnsi="Arial"/>
          <w:sz w:val="18"/>
        </w:rPr>
        <w:t>Treasurer</w:t>
      </w:r>
      <w:r>
        <w:rPr>
          <w:rFonts w:ascii="Arial" w:hAnsi="Arial"/>
          <w:sz w:val="18"/>
        </w:rPr>
        <w:tab/>
        <w:t>Honorable Jeannie Keeney</w:t>
      </w:r>
      <w:r>
        <w:rPr>
          <w:rFonts w:ascii="Arial" w:hAnsi="Arial"/>
          <w:sz w:val="18"/>
        </w:rPr>
        <w:tab/>
        <w:t>Freestone</w:t>
      </w:r>
      <w:r w:rsidR="005718F6">
        <w:rPr>
          <w:rFonts w:ascii="Arial" w:hAnsi="Arial"/>
          <w:sz w:val="18"/>
        </w:rPr>
        <w:t xml:space="preserve"> County</w:t>
      </w:r>
    </w:p>
    <w:p w14:paraId="70354234" w14:textId="77777777" w:rsidR="00035BAB" w:rsidRDefault="00035BAB">
      <w:pPr>
        <w:tabs>
          <w:tab w:val="left" w:leader="dot" w:pos="3067"/>
          <w:tab w:val="left" w:leader="dot" w:pos="6753"/>
        </w:tabs>
        <w:ind w:right="-720"/>
        <w:rPr>
          <w:rFonts w:ascii="Arial" w:hAnsi="Arial"/>
          <w:sz w:val="18"/>
        </w:rPr>
      </w:pPr>
    </w:p>
    <w:p w14:paraId="4639BEB9" w14:textId="77777777" w:rsidR="00035BAB" w:rsidRPr="000F6773" w:rsidRDefault="00035BAB">
      <w:pPr>
        <w:tabs>
          <w:tab w:val="left" w:leader="dot" w:pos="3067"/>
          <w:tab w:val="left" w:leader="dot" w:pos="6753"/>
        </w:tabs>
        <w:ind w:right="-720"/>
        <w:rPr>
          <w:rFonts w:ascii="Arial" w:hAnsi="Arial"/>
          <w:sz w:val="18"/>
        </w:rPr>
      </w:pPr>
      <w:r>
        <w:rPr>
          <w:rFonts w:ascii="Arial" w:hAnsi="Arial"/>
          <w:sz w:val="18"/>
        </w:rPr>
        <w:t>Commissioner</w:t>
      </w:r>
      <w:r>
        <w:rPr>
          <w:rFonts w:ascii="Arial" w:hAnsi="Arial"/>
          <w:sz w:val="18"/>
        </w:rPr>
        <w:tab/>
      </w:r>
      <w:r w:rsidR="00C060A9">
        <w:rPr>
          <w:rFonts w:ascii="Arial" w:hAnsi="Arial"/>
          <w:sz w:val="18"/>
        </w:rPr>
        <w:t xml:space="preserve">Honorable Nita </w:t>
      </w:r>
      <w:proofErr w:type="spellStart"/>
      <w:r w:rsidR="00C060A9">
        <w:rPr>
          <w:rFonts w:ascii="Arial" w:hAnsi="Arial"/>
          <w:sz w:val="18"/>
        </w:rPr>
        <w:t>Wuebker</w:t>
      </w:r>
      <w:proofErr w:type="spellEnd"/>
      <w:r w:rsidR="00C060A9">
        <w:rPr>
          <w:rFonts w:ascii="Arial" w:hAnsi="Arial"/>
          <w:sz w:val="18"/>
        </w:rPr>
        <w:tab/>
        <w:t>Falls County</w:t>
      </w:r>
    </w:p>
    <w:p w14:paraId="3056A689" w14:textId="77777777" w:rsidR="00833AAD" w:rsidRDefault="00833AAD" w:rsidP="00833AAD">
      <w:pPr>
        <w:tabs>
          <w:tab w:val="left" w:leader="dot" w:pos="3067"/>
          <w:tab w:val="left" w:leader="dot" w:pos="6753"/>
        </w:tabs>
        <w:ind w:right="900"/>
        <w:rPr>
          <w:rFonts w:ascii="Arial" w:hAnsi="Arial"/>
          <w:sz w:val="18"/>
        </w:rPr>
      </w:pPr>
    </w:p>
    <w:p w14:paraId="073F9BC2" w14:textId="77777777" w:rsidR="00C551CF" w:rsidRDefault="00C551CF" w:rsidP="00C551CF">
      <w:pPr>
        <w:tabs>
          <w:tab w:val="left" w:leader="dot" w:pos="3067"/>
          <w:tab w:val="left" w:leader="dot" w:pos="6753"/>
        </w:tabs>
        <w:ind w:right="900"/>
        <w:rPr>
          <w:rFonts w:ascii="Arial" w:hAnsi="Arial"/>
          <w:sz w:val="18"/>
        </w:rPr>
      </w:pPr>
      <w:r w:rsidRPr="000F6773">
        <w:rPr>
          <w:rFonts w:ascii="Arial" w:hAnsi="Arial"/>
          <w:sz w:val="18"/>
        </w:rPr>
        <w:t xml:space="preserve">Mr. Calvin </w:t>
      </w:r>
      <w:proofErr w:type="spellStart"/>
      <w:r w:rsidRPr="000F6773">
        <w:rPr>
          <w:rFonts w:ascii="Arial" w:hAnsi="Arial"/>
          <w:sz w:val="18"/>
        </w:rPr>
        <w:t>Rueter</w:t>
      </w:r>
      <w:proofErr w:type="spellEnd"/>
      <w:r w:rsidRPr="000F6773">
        <w:rPr>
          <w:rFonts w:ascii="Arial" w:hAnsi="Arial"/>
          <w:sz w:val="18"/>
        </w:rPr>
        <w:tab/>
        <w:t>Special Districts</w:t>
      </w:r>
    </w:p>
    <w:p w14:paraId="2E47079E" w14:textId="77777777" w:rsidR="00C551CF" w:rsidRDefault="00C551CF" w:rsidP="00833AAD">
      <w:pPr>
        <w:tabs>
          <w:tab w:val="left" w:leader="dot" w:pos="3067"/>
          <w:tab w:val="left" w:leader="dot" w:pos="6753"/>
        </w:tabs>
        <w:ind w:right="900"/>
        <w:rPr>
          <w:rFonts w:ascii="Arial" w:hAnsi="Arial"/>
          <w:sz w:val="18"/>
        </w:rPr>
      </w:pPr>
    </w:p>
    <w:p w14:paraId="75FBFD54" w14:textId="77777777" w:rsidR="00C551CF" w:rsidRDefault="00C551CF" w:rsidP="00833AAD">
      <w:pPr>
        <w:tabs>
          <w:tab w:val="left" w:leader="dot" w:pos="3067"/>
          <w:tab w:val="left" w:leader="dot" w:pos="6753"/>
        </w:tabs>
        <w:ind w:right="900"/>
        <w:rPr>
          <w:rFonts w:ascii="Arial" w:hAnsi="Arial"/>
          <w:sz w:val="18"/>
        </w:rPr>
      </w:pPr>
    </w:p>
    <w:p w14:paraId="5F3283EA" w14:textId="77777777" w:rsidR="00BD3167" w:rsidRDefault="00BD3167">
      <w:pPr>
        <w:tabs>
          <w:tab w:val="left" w:leader="dot" w:pos="3067"/>
          <w:tab w:val="left" w:leader="dot" w:pos="6753"/>
        </w:tabs>
        <w:ind w:right="900"/>
        <w:rPr>
          <w:rFonts w:ascii="Arial" w:hAnsi="Arial"/>
          <w:sz w:val="18"/>
        </w:rPr>
      </w:pPr>
      <w:r>
        <w:rPr>
          <w:rFonts w:ascii="Arial" w:hAnsi="Arial"/>
          <w:sz w:val="18"/>
        </w:rPr>
        <w:t>ISD</w:t>
      </w:r>
      <w:r w:rsidRPr="00BD3167">
        <w:rPr>
          <w:rFonts w:ascii="Arial" w:hAnsi="Arial"/>
          <w:sz w:val="18"/>
        </w:rPr>
        <w:t xml:space="preserve"> </w:t>
      </w:r>
      <w:r w:rsidRPr="000F6773">
        <w:rPr>
          <w:rFonts w:ascii="Arial" w:hAnsi="Arial"/>
          <w:sz w:val="18"/>
        </w:rPr>
        <w:tab/>
        <w:t>Mr</w:t>
      </w:r>
      <w:r>
        <w:rPr>
          <w:rFonts w:ascii="Arial" w:hAnsi="Arial"/>
          <w:sz w:val="18"/>
        </w:rPr>
        <w:t xml:space="preserve">. </w:t>
      </w:r>
      <w:r w:rsidR="00117EE7">
        <w:rPr>
          <w:rFonts w:ascii="Arial" w:hAnsi="Arial"/>
          <w:sz w:val="18"/>
        </w:rPr>
        <w:t xml:space="preserve">James </w:t>
      </w:r>
      <w:proofErr w:type="spellStart"/>
      <w:r w:rsidR="00117EE7">
        <w:rPr>
          <w:rFonts w:ascii="Arial" w:hAnsi="Arial"/>
          <w:sz w:val="18"/>
        </w:rPr>
        <w:t>Skeeler</w:t>
      </w:r>
      <w:proofErr w:type="spellEnd"/>
      <w:r w:rsidRPr="000F6773">
        <w:rPr>
          <w:rFonts w:ascii="Arial" w:hAnsi="Arial"/>
          <w:sz w:val="18"/>
        </w:rPr>
        <w:tab/>
      </w:r>
      <w:r>
        <w:rPr>
          <w:rFonts w:ascii="Arial" w:hAnsi="Arial"/>
          <w:sz w:val="18"/>
        </w:rPr>
        <w:t>Bosqueville</w:t>
      </w:r>
      <w:r w:rsidRPr="000F6773">
        <w:rPr>
          <w:rFonts w:ascii="Arial" w:hAnsi="Arial"/>
          <w:sz w:val="18"/>
        </w:rPr>
        <w:t xml:space="preserve"> ISD</w:t>
      </w:r>
    </w:p>
    <w:p w14:paraId="2FFB8059" w14:textId="48A0D31C" w:rsidR="000E7A6F" w:rsidRPr="000F6773" w:rsidRDefault="00292003">
      <w:pPr>
        <w:tabs>
          <w:tab w:val="left" w:leader="dot" w:pos="3067"/>
          <w:tab w:val="left" w:leader="dot" w:pos="6753"/>
        </w:tabs>
        <w:ind w:right="900"/>
        <w:rPr>
          <w:rFonts w:ascii="Arial" w:hAnsi="Arial"/>
          <w:sz w:val="18"/>
        </w:rPr>
      </w:pPr>
      <w:r>
        <w:rPr>
          <w:rFonts w:ascii="Arial" w:hAnsi="Arial"/>
          <w:sz w:val="18"/>
        </w:rPr>
        <w:t>ISD</w:t>
      </w:r>
      <w:r>
        <w:rPr>
          <w:rFonts w:ascii="Arial" w:hAnsi="Arial"/>
          <w:sz w:val="18"/>
        </w:rPr>
        <w:tab/>
        <w:t>Dr.</w:t>
      </w:r>
      <w:r w:rsidR="00EF05CE">
        <w:rPr>
          <w:rFonts w:ascii="Arial" w:hAnsi="Arial"/>
          <w:sz w:val="18"/>
        </w:rPr>
        <w:t xml:space="preserve"> </w:t>
      </w:r>
      <w:r>
        <w:rPr>
          <w:rFonts w:ascii="Arial" w:hAnsi="Arial"/>
          <w:sz w:val="18"/>
        </w:rPr>
        <w:t>Marc</w:t>
      </w:r>
      <w:r w:rsidR="000E7A6F">
        <w:rPr>
          <w:rFonts w:ascii="Arial" w:hAnsi="Arial"/>
          <w:sz w:val="18"/>
        </w:rPr>
        <w:t xml:space="preserve"> Faulkner</w:t>
      </w:r>
      <w:r w:rsidR="000E7A6F">
        <w:rPr>
          <w:rFonts w:ascii="Arial" w:hAnsi="Arial"/>
          <w:sz w:val="18"/>
        </w:rPr>
        <w:tab/>
        <w:t>China Spring ISD</w:t>
      </w:r>
    </w:p>
    <w:p w14:paraId="5E77B617" w14:textId="77777777" w:rsidR="00117EE7" w:rsidRPr="000F6773" w:rsidRDefault="00117EE7">
      <w:pPr>
        <w:tabs>
          <w:tab w:val="left" w:leader="dot" w:pos="3067"/>
          <w:tab w:val="left" w:leader="dot" w:pos="6753"/>
        </w:tabs>
        <w:ind w:right="900"/>
        <w:rPr>
          <w:rFonts w:ascii="Arial" w:hAnsi="Arial"/>
          <w:sz w:val="18"/>
        </w:rPr>
      </w:pPr>
      <w:r w:rsidRPr="000F6773">
        <w:rPr>
          <w:rFonts w:ascii="Arial" w:hAnsi="Arial"/>
          <w:sz w:val="18"/>
        </w:rPr>
        <w:t>ISD.</w:t>
      </w:r>
      <w:r w:rsidRPr="000F6773">
        <w:rPr>
          <w:rFonts w:ascii="Arial" w:hAnsi="Arial"/>
          <w:sz w:val="18"/>
        </w:rPr>
        <w:tab/>
      </w:r>
      <w:r>
        <w:rPr>
          <w:rFonts w:ascii="Arial" w:hAnsi="Arial"/>
          <w:sz w:val="18"/>
        </w:rPr>
        <w:t>Dr. Wesley Holt</w:t>
      </w:r>
      <w:r w:rsidRPr="000F6773">
        <w:rPr>
          <w:rFonts w:ascii="Arial" w:hAnsi="Arial"/>
          <w:sz w:val="18"/>
        </w:rPr>
        <w:tab/>
        <w:t>C</w:t>
      </w:r>
      <w:r>
        <w:rPr>
          <w:rFonts w:ascii="Arial" w:hAnsi="Arial"/>
          <w:sz w:val="18"/>
        </w:rPr>
        <w:t>onnally</w:t>
      </w:r>
      <w:r w:rsidRPr="000F6773">
        <w:rPr>
          <w:rFonts w:ascii="Arial" w:hAnsi="Arial"/>
          <w:sz w:val="18"/>
        </w:rPr>
        <w:t xml:space="preserve"> ISD</w:t>
      </w:r>
    </w:p>
    <w:p w14:paraId="31916F71" w14:textId="77777777" w:rsidR="00D16769" w:rsidRDefault="00117EE7" w:rsidP="00D16769">
      <w:pPr>
        <w:tabs>
          <w:tab w:val="left" w:leader="dot" w:pos="3067"/>
          <w:tab w:val="left" w:leader="dot" w:pos="6753"/>
        </w:tabs>
        <w:ind w:right="900"/>
        <w:rPr>
          <w:rFonts w:ascii="Arial" w:hAnsi="Arial"/>
          <w:sz w:val="18"/>
        </w:rPr>
      </w:pPr>
      <w:r>
        <w:rPr>
          <w:rFonts w:ascii="Arial" w:hAnsi="Arial"/>
          <w:sz w:val="18"/>
        </w:rPr>
        <w:t>ISD.</w:t>
      </w:r>
      <w:r>
        <w:rPr>
          <w:rFonts w:ascii="Arial" w:hAnsi="Arial"/>
          <w:sz w:val="18"/>
        </w:rPr>
        <w:tab/>
      </w:r>
      <w:r w:rsidR="000E7A6F">
        <w:rPr>
          <w:rFonts w:ascii="Arial" w:hAnsi="Arial"/>
          <w:sz w:val="18"/>
        </w:rPr>
        <w:t>Dr. Chris Heskett</w:t>
      </w:r>
      <w:r w:rsidR="00DC19B2" w:rsidRPr="000F6773">
        <w:rPr>
          <w:rFonts w:ascii="Arial" w:hAnsi="Arial"/>
          <w:sz w:val="18"/>
        </w:rPr>
        <w:tab/>
        <w:t>Covington ISD</w:t>
      </w:r>
    </w:p>
    <w:p w14:paraId="336D08C9" w14:textId="7A125BDF" w:rsidR="00C060A9" w:rsidRPr="000F6773" w:rsidRDefault="00C060A9" w:rsidP="00D16769">
      <w:pPr>
        <w:tabs>
          <w:tab w:val="left" w:leader="dot" w:pos="3067"/>
          <w:tab w:val="left" w:leader="dot" w:pos="6753"/>
        </w:tabs>
        <w:ind w:right="900"/>
        <w:rPr>
          <w:rFonts w:ascii="Arial" w:hAnsi="Arial"/>
          <w:sz w:val="18"/>
        </w:rPr>
      </w:pPr>
      <w:r>
        <w:rPr>
          <w:rFonts w:ascii="Arial" w:hAnsi="Arial"/>
          <w:sz w:val="18"/>
        </w:rPr>
        <w:t>ISD</w:t>
      </w:r>
      <w:r>
        <w:rPr>
          <w:rFonts w:ascii="Arial" w:hAnsi="Arial"/>
          <w:sz w:val="18"/>
        </w:rPr>
        <w:tab/>
      </w:r>
      <w:r w:rsidR="00EF05CE">
        <w:rPr>
          <w:rFonts w:ascii="Arial" w:hAnsi="Arial"/>
          <w:sz w:val="18"/>
        </w:rPr>
        <w:t xml:space="preserve">Ms. </w:t>
      </w:r>
      <w:r>
        <w:rPr>
          <w:rFonts w:ascii="Arial" w:hAnsi="Arial"/>
          <w:sz w:val="18"/>
        </w:rPr>
        <w:t xml:space="preserve">Monti </w:t>
      </w:r>
      <w:proofErr w:type="spellStart"/>
      <w:r>
        <w:rPr>
          <w:rFonts w:ascii="Arial" w:hAnsi="Arial"/>
          <w:sz w:val="18"/>
        </w:rPr>
        <w:t>Parchman</w:t>
      </w:r>
      <w:proofErr w:type="spellEnd"/>
      <w:r>
        <w:rPr>
          <w:rFonts w:ascii="Arial" w:hAnsi="Arial"/>
          <w:sz w:val="18"/>
        </w:rPr>
        <w:tab/>
        <w:t>Cranfills Gap</w:t>
      </w:r>
    </w:p>
    <w:p w14:paraId="78F6CC7A" w14:textId="77777777" w:rsidR="00B945CD" w:rsidRDefault="00B945CD">
      <w:pPr>
        <w:tabs>
          <w:tab w:val="left" w:leader="dot" w:pos="3067"/>
          <w:tab w:val="left" w:leader="dot" w:pos="6753"/>
        </w:tabs>
        <w:ind w:right="900"/>
        <w:rPr>
          <w:rFonts w:ascii="Arial" w:hAnsi="Arial"/>
          <w:sz w:val="18"/>
        </w:rPr>
      </w:pPr>
      <w:r w:rsidRPr="000F6773">
        <w:rPr>
          <w:rFonts w:ascii="Arial" w:hAnsi="Arial"/>
          <w:sz w:val="18"/>
        </w:rPr>
        <w:t>ISD</w:t>
      </w:r>
      <w:r w:rsidRPr="000F6773">
        <w:rPr>
          <w:rFonts w:ascii="Arial" w:hAnsi="Arial"/>
          <w:sz w:val="18"/>
        </w:rPr>
        <w:tab/>
      </w:r>
      <w:r w:rsidR="00E75F50">
        <w:rPr>
          <w:rFonts w:ascii="Arial" w:hAnsi="Arial"/>
          <w:sz w:val="18"/>
        </w:rPr>
        <w:t>Dr. Kenneth Hall</w:t>
      </w:r>
      <w:r w:rsidRPr="000F6773">
        <w:rPr>
          <w:rFonts w:ascii="Arial" w:hAnsi="Arial"/>
          <w:sz w:val="18"/>
        </w:rPr>
        <w:tab/>
        <w:t>Crawford ISD</w:t>
      </w:r>
    </w:p>
    <w:p w14:paraId="2F0F4CC6" w14:textId="085683FE" w:rsidR="00692C34" w:rsidRPr="000F6773" w:rsidRDefault="00692C34">
      <w:pPr>
        <w:tabs>
          <w:tab w:val="left" w:leader="dot" w:pos="3067"/>
          <w:tab w:val="left" w:leader="dot" w:pos="6753"/>
        </w:tabs>
        <w:ind w:right="900"/>
        <w:rPr>
          <w:rFonts w:ascii="Arial" w:hAnsi="Arial"/>
          <w:sz w:val="18"/>
        </w:rPr>
      </w:pPr>
      <w:r>
        <w:rPr>
          <w:rFonts w:ascii="Arial" w:hAnsi="Arial"/>
          <w:sz w:val="18"/>
        </w:rPr>
        <w:t>ISD</w:t>
      </w:r>
      <w:r>
        <w:rPr>
          <w:rFonts w:ascii="Arial" w:hAnsi="Arial"/>
          <w:sz w:val="18"/>
        </w:rPr>
        <w:tab/>
      </w:r>
      <w:r w:rsidR="00EF05CE">
        <w:rPr>
          <w:rFonts w:ascii="Arial" w:hAnsi="Arial"/>
          <w:sz w:val="18"/>
        </w:rPr>
        <w:t xml:space="preserve">Ms. </w:t>
      </w:r>
      <w:r>
        <w:rPr>
          <w:rFonts w:ascii="Arial" w:hAnsi="Arial"/>
          <w:sz w:val="18"/>
        </w:rPr>
        <w:t>Darrell Evans</w:t>
      </w:r>
      <w:r>
        <w:rPr>
          <w:rFonts w:ascii="Arial" w:hAnsi="Arial"/>
          <w:sz w:val="18"/>
        </w:rPr>
        <w:tab/>
        <w:t>Dew ISD</w:t>
      </w:r>
    </w:p>
    <w:p w14:paraId="7901037F" w14:textId="41FF574B" w:rsidR="00B945CD" w:rsidRPr="000F6773" w:rsidRDefault="00117EE7">
      <w:pPr>
        <w:tabs>
          <w:tab w:val="left" w:leader="dot" w:pos="3067"/>
          <w:tab w:val="left" w:leader="dot" w:pos="6753"/>
        </w:tabs>
        <w:ind w:right="900"/>
        <w:rPr>
          <w:rFonts w:ascii="Arial" w:hAnsi="Arial"/>
          <w:sz w:val="18"/>
        </w:rPr>
      </w:pPr>
      <w:r>
        <w:rPr>
          <w:rFonts w:ascii="Arial" w:hAnsi="Arial"/>
          <w:sz w:val="18"/>
        </w:rPr>
        <w:t>ISD</w:t>
      </w:r>
      <w:r>
        <w:rPr>
          <w:rFonts w:ascii="Arial" w:hAnsi="Arial"/>
          <w:sz w:val="18"/>
        </w:rPr>
        <w:tab/>
      </w:r>
      <w:r w:rsidR="00C278CC">
        <w:rPr>
          <w:rFonts w:ascii="Arial" w:hAnsi="Arial"/>
          <w:sz w:val="18"/>
        </w:rPr>
        <w:t>Mr</w:t>
      </w:r>
      <w:r w:rsidR="005718F6">
        <w:rPr>
          <w:rFonts w:ascii="Arial" w:hAnsi="Arial"/>
          <w:sz w:val="18"/>
        </w:rPr>
        <w:t xml:space="preserve">. </w:t>
      </w:r>
      <w:r w:rsidR="00C278CC">
        <w:rPr>
          <w:rFonts w:ascii="Arial" w:hAnsi="Arial"/>
          <w:sz w:val="18"/>
        </w:rPr>
        <w:t xml:space="preserve">Johnathan </w:t>
      </w:r>
      <w:proofErr w:type="spellStart"/>
      <w:r w:rsidR="00C278CC">
        <w:rPr>
          <w:rFonts w:ascii="Arial" w:hAnsi="Arial"/>
          <w:sz w:val="18"/>
        </w:rPr>
        <w:t>Eggerman</w:t>
      </w:r>
      <w:proofErr w:type="spellEnd"/>
      <w:r w:rsidR="00B945CD" w:rsidRPr="000F6773">
        <w:rPr>
          <w:rFonts w:ascii="Arial" w:hAnsi="Arial"/>
          <w:sz w:val="18"/>
        </w:rPr>
        <w:tab/>
        <w:t>Hallsburg ISD</w:t>
      </w:r>
    </w:p>
    <w:p w14:paraId="36F0087D" w14:textId="21860A22" w:rsidR="00182F8F" w:rsidRDefault="00182F8F">
      <w:pPr>
        <w:tabs>
          <w:tab w:val="left" w:leader="dot" w:pos="3067"/>
          <w:tab w:val="left" w:leader="dot" w:pos="6753"/>
        </w:tabs>
        <w:ind w:right="900"/>
        <w:rPr>
          <w:rFonts w:ascii="Arial" w:hAnsi="Arial"/>
          <w:sz w:val="18"/>
        </w:rPr>
      </w:pPr>
      <w:r w:rsidRPr="000F6773">
        <w:rPr>
          <w:rFonts w:ascii="Arial" w:hAnsi="Arial"/>
          <w:sz w:val="18"/>
        </w:rPr>
        <w:t>ISD</w:t>
      </w:r>
      <w:r w:rsidRPr="000F6773">
        <w:rPr>
          <w:rFonts w:ascii="Arial" w:hAnsi="Arial"/>
          <w:sz w:val="18"/>
        </w:rPr>
        <w:tab/>
      </w:r>
      <w:r w:rsidR="000A6E76">
        <w:rPr>
          <w:rFonts w:ascii="Arial" w:hAnsi="Arial"/>
          <w:sz w:val="18"/>
        </w:rPr>
        <w:t>M</w:t>
      </w:r>
      <w:r w:rsidR="00564CAE">
        <w:rPr>
          <w:rFonts w:ascii="Arial" w:hAnsi="Arial"/>
          <w:sz w:val="18"/>
        </w:rPr>
        <w:t>r. Darrell Brown</w:t>
      </w:r>
      <w:r w:rsidRPr="000F6773">
        <w:rPr>
          <w:rFonts w:ascii="Arial" w:hAnsi="Arial"/>
          <w:sz w:val="18"/>
        </w:rPr>
        <w:tab/>
        <w:t>Hillsboro ISD</w:t>
      </w:r>
    </w:p>
    <w:p w14:paraId="318265DF" w14:textId="1259A893" w:rsidR="005A1E7D" w:rsidRDefault="00641ED5">
      <w:pPr>
        <w:tabs>
          <w:tab w:val="left" w:leader="dot" w:pos="3067"/>
          <w:tab w:val="left" w:leader="dot" w:pos="6753"/>
        </w:tabs>
        <w:ind w:right="900"/>
        <w:rPr>
          <w:rFonts w:ascii="Arial" w:hAnsi="Arial"/>
          <w:sz w:val="18"/>
        </w:rPr>
      </w:pPr>
      <w:r>
        <w:rPr>
          <w:rFonts w:ascii="Arial" w:hAnsi="Arial"/>
          <w:sz w:val="18"/>
        </w:rPr>
        <w:t>ISD</w:t>
      </w:r>
      <w:r w:rsidR="003E37D2">
        <w:rPr>
          <w:rFonts w:ascii="Arial" w:hAnsi="Arial"/>
          <w:sz w:val="18"/>
        </w:rPr>
        <w:tab/>
      </w:r>
      <w:r w:rsidR="00EF05CE">
        <w:rPr>
          <w:rFonts w:ascii="Arial" w:hAnsi="Arial"/>
          <w:sz w:val="18"/>
        </w:rPr>
        <w:t xml:space="preserve">Mr. </w:t>
      </w:r>
      <w:r w:rsidR="00BE5B24">
        <w:rPr>
          <w:rFonts w:ascii="Arial" w:hAnsi="Arial"/>
          <w:sz w:val="18"/>
        </w:rPr>
        <w:t>Johnny Pate</w:t>
      </w:r>
      <w:r w:rsidR="003E37D2">
        <w:rPr>
          <w:rFonts w:ascii="Arial" w:hAnsi="Arial"/>
          <w:sz w:val="18"/>
        </w:rPr>
        <w:tab/>
      </w:r>
      <w:r w:rsidR="005A1E7D">
        <w:rPr>
          <w:rFonts w:ascii="Arial" w:hAnsi="Arial"/>
          <w:sz w:val="18"/>
        </w:rPr>
        <w:t>Hubbard ISD</w:t>
      </w:r>
    </w:p>
    <w:p w14:paraId="14A4CA39" w14:textId="7342E6A4" w:rsidR="00BE5B24" w:rsidRDefault="00BE5B24">
      <w:pPr>
        <w:tabs>
          <w:tab w:val="left" w:leader="dot" w:pos="3067"/>
          <w:tab w:val="left" w:leader="dot" w:pos="6753"/>
        </w:tabs>
        <w:ind w:right="900"/>
        <w:rPr>
          <w:rFonts w:ascii="Arial" w:hAnsi="Arial"/>
          <w:sz w:val="18"/>
        </w:rPr>
      </w:pPr>
      <w:r>
        <w:rPr>
          <w:rFonts w:ascii="Arial" w:hAnsi="Arial"/>
          <w:sz w:val="18"/>
        </w:rPr>
        <w:t>ISD</w:t>
      </w:r>
      <w:r>
        <w:rPr>
          <w:rFonts w:ascii="Arial" w:hAnsi="Arial"/>
          <w:sz w:val="18"/>
        </w:rPr>
        <w:tab/>
        <w:t>Ms. Windy Schwartz</w:t>
      </w:r>
      <w:r>
        <w:rPr>
          <w:rFonts w:ascii="Arial" w:hAnsi="Arial"/>
          <w:sz w:val="18"/>
        </w:rPr>
        <w:tab/>
        <w:t>Malone ISD</w:t>
      </w:r>
    </w:p>
    <w:p w14:paraId="68970681" w14:textId="149D48FE" w:rsidR="004175E4" w:rsidRDefault="004175E4">
      <w:pPr>
        <w:tabs>
          <w:tab w:val="left" w:leader="dot" w:pos="3067"/>
          <w:tab w:val="left" w:leader="dot" w:pos="6753"/>
        </w:tabs>
        <w:ind w:right="900"/>
        <w:rPr>
          <w:rFonts w:ascii="Arial" w:hAnsi="Arial"/>
          <w:sz w:val="18"/>
        </w:rPr>
      </w:pPr>
      <w:r>
        <w:rPr>
          <w:rFonts w:ascii="Arial" w:hAnsi="Arial"/>
          <w:sz w:val="18"/>
        </w:rPr>
        <w:t>ISD</w:t>
      </w:r>
      <w:r>
        <w:rPr>
          <w:rFonts w:ascii="Arial" w:hAnsi="Arial"/>
          <w:sz w:val="18"/>
        </w:rPr>
        <w:tab/>
        <w:t>Mr. James Wright</w:t>
      </w:r>
      <w:r>
        <w:rPr>
          <w:rFonts w:ascii="Arial" w:hAnsi="Arial"/>
          <w:sz w:val="18"/>
        </w:rPr>
        <w:tab/>
        <w:t>Mt. Calm ISD</w:t>
      </w:r>
    </w:p>
    <w:p w14:paraId="3E1BECD3" w14:textId="3BB8E450" w:rsidR="00BE5B24" w:rsidRDefault="00BE5B24">
      <w:pPr>
        <w:tabs>
          <w:tab w:val="left" w:leader="dot" w:pos="3067"/>
          <w:tab w:val="left" w:leader="dot" w:pos="6753"/>
        </w:tabs>
        <w:ind w:right="900"/>
        <w:rPr>
          <w:rFonts w:ascii="Arial" w:hAnsi="Arial"/>
          <w:sz w:val="18"/>
        </w:rPr>
      </w:pPr>
      <w:r>
        <w:rPr>
          <w:rFonts w:ascii="Arial" w:hAnsi="Arial"/>
          <w:sz w:val="18"/>
        </w:rPr>
        <w:t>ISD</w:t>
      </w:r>
      <w:r>
        <w:rPr>
          <w:rFonts w:ascii="Arial" w:hAnsi="Arial"/>
          <w:sz w:val="18"/>
        </w:rPr>
        <w:tab/>
        <w:t xml:space="preserve">Mr. Jim </w:t>
      </w:r>
      <w:proofErr w:type="spellStart"/>
      <w:r>
        <w:rPr>
          <w:rFonts w:ascii="Arial" w:hAnsi="Arial"/>
          <w:sz w:val="18"/>
        </w:rPr>
        <w:t>Rosebrock</w:t>
      </w:r>
      <w:proofErr w:type="spellEnd"/>
      <w:r>
        <w:rPr>
          <w:rFonts w:ascii="Arial" w:hAnsi="Arial"/>
          <w:sz w:val="18"/>
        </w:rPr>
        <w:tab/>
        <w:t>Rosebud-Lott ISD</w:t>
      </w:r>
    </w:p>
    <w:p w14:paraId="66BC505D" w14:textId="3D3E1934" w:rsidR="00BE5B24" w:rsidRDefault="00BE5B24">
      <w:pPr>
        <w:tabs>
          <w:tab w:val="left" w:leader="dot" w:pos="3067"/>
          <w:tab w:val="left" w:leader="dot" w:pos="6753"/>
        </w:tabs>
        <w:ind w:right="900"/>
        <w:rPr>
          <w:rFonts w:ascii="Arial" w:hAnsi="Arial"/>
          <w:sz w:val="18"/>
        </w:rPr>
      </w:pPr>
      <w:r>
        <w:rPr>
          <w:rFonts w:ascii="Arial" w:hAnsi="Arial"/>
          <w:sz w:val="18"/>
        </w:rPr>
        <w:t>ISD</w:t>
      </w:r>
      <w:r>
        <w:rPr>
          <w:rFonts w:ascii="Arial" w:hAnsi="Arial"/>
          <w:sz w:val="18"/>
        </w:rPr>
        <w:tab/>
        <w:t>Ms. Betsy Burnett</w:t>
      </w:r>
      <w:r>
        <w:rPr>
          <w:rFonts w:ascii="Arial" w:hAnsi="Arial"/>
          <w:sz w:val="18"/>
        </w:rPr>
        <w:tab/>
        <w:t>Mart ISD</w:t>
      </w:r>
    </w:p>
    <w:p w14:paraId="41915635" w14:textId="777B5CEF" w:rsidR="00DE3AD3" w:rsidRPr="000F6773" w:rsidRDefault="00DE3AD3">
      <w:pPr>
        <w:tabs>
          <w:tab w:val="left" w:leader="dot" w:pos="3067"/>
          <w:tab w:val="left" w:leader="dot" w:pos="6753"/>
        </w:tabs>
        <w:ind w:right="900"/>
        <w:rPr>
          <w:rFonts w:ascii="Arial" w:hAnsi="Arial"/>
          <w:sz w:val="18"/>
        </w:rPr>
      </w:pPr>
      <w:r>
        <w:rPr>
          <w:rFonts w:ascii="Arial" w:hAnsi="Arial"/>
          <w:sz w:val="18"/>
        </w:rPr>
        <w:t>ISD</w:t>
      </w:r>
      <w:r>
        <w:rPr>
          <w:rFonts w:ascii="Arial" w:hAnsi="Arial"/>
          <w:sz w:val="18"/>
        </w:rPr>
        <w:tab/>
        <w:t>Mr. James Lenamon</w:t>
      </w:r>
      <w:r>
        <w:rPr>
          <w:rFonts w:ascii="Arial" w:hAnsi="Arial"/>
          <w:sz w:val="18"/>
        </w:rPr>
        <w:tab/>
        <w:t>McGregor ISD</w:t>
      </w:r>
    </w:p>
    <w:p w14:paraId="728AFA45" w14:textId="0DEA3AA7" w:rsidR="00182F8F" w:rsidRDefault="00182F8F">
      <w:pPr>
        <w:tabs>
          <w:tab w:val="left" w:leader="dot" w:pos="3067"/>
          <w:tab w:val="left" w:leader="dot" w:pos="6753"/>
        </w:tabs>
        <w:ind w:right="900"/>
        <w:rPr>
          <w:rFonts w:ascii="Arial" w:hAnsi="Arial"/>
          <w:sz w:val="18"/>
        </w:rPr>
      </w:pPr>
      <w:r w:rsidRPr="000F6773">
        <w:rPr>
          <w:rFonts w:ascii="Arial" w:hAnsi="Arial"/>
          <w:sz w:val="18"/>
        </w:rPr>
        <w:t>ISD</w:t>
      </w:r>
      <w:r w:rsidRPr="000F6773">
        <w:rPr>
          <w:rFonts w:ascii="Arial" w:hAnsi="Arial"/>
          <w:sz w:val="18"/>
        </w:rPr>
        <w:tab/>
      </w:r>
      <w:r w:rsidR="00EF05CE">
        <w:rPr>
          <w:rFonts w:ascii="Arial" w:hAnsi="Arial"/>
          <w:sz w:val="18"/>
        </w:rPr>
        <w:t>D</w:t>
      </w:r>
      <w:r w:rsidR="00F63C1F">
        <w:rPr>
          <w:rFonts w:ascii="Arial" w:hAnsi="Arial"/>
          <w:sz w:val="18"/>
        </w:rPr>
        <w:t xml:space="preserve">r. </w:t>
      </w:r>
      <w:r w:rsidR="00610507">
        <w:rPr>
          <w:rFonts w:ascii="Arial" w:hAnsi="Arial"/>
          <w:sz w:val="18"/>
        </w:rPr>
        <w:t xml:space="preserve">George </w:t>
      </w:r>
      <w:proofErr w:type="spellStart"/>
      <w:r w:rsidR="00610507">
        <w:rPr>
          <w:rFonts w:ascii="Arial" w:hAnsi="Arial"/>
          <w:sz w:val="18"/>
        </w:rPr>
        <w:t>Kazansas</w:t>
      </w:r>
      <w:proofErr w:type="spellEnd"/>
      <w:r w:rsidRPr="000F6773">
        <w:rPr>
          <w:rFonts w:ascii="Arial" w:hAnsi="Arial"/>
          <w:sz w:val="18"/>
        </w:rPr>
        <w:tab/>
        <w:t>Midway ISD</w:t>
      </w:r>
    </w:p>
    <w:p w14:paraId="58B0163C" w14:textId="38FF85B1" w:rsidR="000E7A6F" w:rsidRPr="000F6773" w:rsidRDefault="000E7A6F">
      <w:pPr>
        <w:tabs>
          <w:tab w:val="left" w:leader="dot" w:pos="3067"/>
          <w:tab w:val="left" w:leader="dot" w:pos="6753"/>
        </w:tabs>
        <w:ind w:right="900"/>
        <w:rPr>
          <w:rFonts w:ascii="Arial" w:hAnsi="Arial"/>
          <w:sz w:val="18"/>
        </w:rPr>
      </w:pPr>
      <w:r>
        <w:rPr>
          <w:rFonts w:ascii="Arial" w:hAnsi="Arial"/>
          <w:sz w:val="18"/>
        </w:rPr>
        <w:t>ISD</w:t>
      </w:r>
      <w:r>
        <w:rPr>
          <w:rFonts w:ascii="Arial" w:hAnsi="Arial"/>
          <w:sz w:val="18"/>
        </w:rPr>
        <w:tab/>
      </w:r>
      <w:r w:rsidR="00C278CC">
        <w:rPr>
          <w:rFonts w:ascii="Arial" w:hAnsi="Arial"/>
          <w:sz w:val="18"/>
        </w:rPr>
        <w:t>Mr. Andrew Miller</w:t>
      </w:r>
      <w:r>
        <w:rPr>
          <w:rFonts w:ascii="Arial" w:hAnsi="Arial"/>
          <w:sz w:val="18"/>
        </w:rPr>
        <w:tab/>
        <w:t>Moody ISD</w:t>
      </w:r>
    </w:p>
    <w:p w14:paraId="7651EEA9" w14:textId="7733E94E" w:rsidR="00182F8F" w:rsidRPr="000F6773" w:rsidRDefault="00182F8F">
      <w:pPr>
        <w:tabs>
          <w:tab w:val="left" w:leader="dot" w:pos="3067"/>
          <w:tab w:val="left" w:leader="dot" w:pos="6753"/>
        </w:tabs>
        <w:ind w:right="900"/>
        <w:rPr>
          <w:rFonts w:ascii="Arial" w:hAnsi="Arial"/>
          <w:sz w:val="18"/>
        </w:rPr>
      </w:pPr>
      <w:r w:rsidRPr="000F6773">
        <w:rPr>
          <w:rFonts w:ascii="Arial" w:hAnsi="Arial"/>
          <w:sz w:val="18"/>
        </w:rPr>
        <w:t>ISD</w:t>
      </w:r>
      <w:r w:rsidRPr="000F6773">
        <w:rPr>
          <w:rFonts w:ascii="Arial" w:hAnsi="Arial"/>
          <w:sz w:val="18"/>
        </w:rPr>
        <w:tab/>
        <w:t xml:space="preserve">Mr. </w:t>
      </w:r>
      <w:r w:rsidR="00610507">
        <w:rPr>
          <w:rFonts w:ascii="Arial" w:hAnsi="Arial"/>
          <w:sz w:val="18"/>
        </w:rPr>
        <w:t>Juan Ramirez</w:t>
      </w:r>
      <w:r w:rsidRPr="000F6773">
        <w:rPr>
          <w:rFonts w:ascii="Arial" w:hAnsi="Arial"/>
          <w:sz w:val="18"/>
        </w:rPr>
        <w:tab/>
        <w:t>Morgan ISD</w:t>
      </w:r>
    </w:p>
    <w:p w14:paraId="403DB4B1" w14:textId="77777777" w:rsidR="000E5A57" w:rsidRPr="000F6773" w:rsidRDefault="00182F8F">
      <w:pPr>
        <w:tabs>
          <w:tab w:val="left" w:leader="dot" w:pos="3067"/>
          <w:tab w:val="left" w:leader="dot" w:pos="6753"/>
        </w:tabs>
        <w:ind w:right="900"/>
        <w:rPr>
          <w:rFonts w:ascii="Arial" w:hAnsi="Arial"/>
          <w:sz w:val="18"/>
        </w:rPr>
      </w:pPr>
      <w:r w:rsidRPr="000F6773">
        <w:rPr>
          <w:rFonts w:ascii="Arial" w:hAnsi="Arial"/>
          <w:sz w:val="18"/>
        </w:rPr>
        <w:t>ISD</w:t>
      </w:r>
      <w:r w:rsidRPr="000F6773">
        <w:rPr>
          <w:rFonts w:ascii="Arial" w:hAnsi="Arial"/>
          <w:sz w:val="18"/>
        </w:rPr>
        <w:tab/>
      </w:r>
      <w:r w:rsidR="001875AA" w:rsidRPr="000F6773">
        <w:rPr>
          <w:rFonts w:ascii="Arial" w:hAnsi="Arial"/>
          <w:sz w:val="18"/>
        </w:rPr>
        <w:t>D</w:t>
      </w:r>
      <w:r w:rsidRPr="000F6773">
        <w:rPr>
          <w:rFonts w:ascii="Arial" w:hAnsi="Arial"/>
          <w:sz w:val="18"/>
        </w:rPr>
        <w:t>r. Michael Hope</w:t>
      </w:r>
      <w:r w:rsidRPr="000F6773">
        <w:rPr>
          <w:rFonts w:ascii="Arial" w:hAnsi="Arial"/>
          <w:sz w:val="18"/>
        </w:rPr>
        <w:tab/>
        <w:t>Robinson ISD</w:t>
      </w:r>
    </w:p>
    <w:p w14:paraId="1A49C857" w14:textId="1D79117E" w:rsidR="00187325" w:rsidRDefault="00187325" w:rsidP="00187325">
      <w:pPr>
        <w:tabs>
          <w:tab w:val="left" w:leader="dot" w:pos="3067"/>
          <w:tab w:val="left" w:leader="dot" w:pos="6753"/>
        </w:tabs>
        <w:ind w:right="900"/>
        <w:rPr>
          <w:rFonts w:ascii="Arial" w:hAnsi="Arial"/>
          <w:sz w:val="18"/>
        </w:rPr>
      </w:pPr>
      <w:r w:rsidRPr="000F6773">
        <w:rPr>
          <w:rFonts w:ascii="Arial" w:hAnsi="Arial"/>
          <w:sz w:val="18"/>
        </w:rPr>
        <w:t>ISD</w:t>
      </w:r>
      <w:r w:rsidRPr="000F6773">
        <w:rPr>
          <w:rFonts w:ascii="Arial" w:hAnsi="Arial"/>
          <w:sz w:val="18"/>
        </w:rPr>
        <w:tab/>
      </w:r>
      <w:r w:rsidR="00EF05CE">
        <w:rPr>
          <w:rFonts w:ascii="Arial" w:hAnsi="Arial"/>
          <w:sz w:val="18"/>
        </w:rPr>
        <w:t xml:space="preserve">Dr. </w:t>
      </w:r>
      <w:r w:rsidR="001A16BE">
        <w:rPr>
          <w:rFonts w:ascii="Arial" w:hAnsi="Arial"/>
          <w:sz w:val="18"/>
        </w:rPr>
        <w:t xml:space="preserve">Susan </w:t>
      </w:r>
      <w:proofErr w:type="spellStart"/>
      <w:r w:rsidR="001A16BE">
        <w:rPr>
          <w:rFonts w:ascii="Arial" w:hAnsi="Arial"/>
          <w:sz w:val="18"/>
        </w:rPr>
        <w:t>Kincannon</w:t>
      </w:r>
      <w:proofErr w:type="spellEnd"/>
      <w:r w:rsidRPr="000F6773">
        <w:rPr>
          <w:rFonts w:ascii="Arial" w:hAnsi="Arial"/>
          <w:sz w:val="18"/>
        </w:rPr>
        <w:tab/>
        <w:t>Waco ISD</w:t>
      </w:r>
    </w:p>
    <w:p w14:paraId="1B976383" w14:textId="6DD8DAAD" w:rsidR="00182F8F" w:rsidRPr="000F6773" w:rsidRDefault="00DC19B2">
      <w:pPr>
        <w:tabs>
          <w:tab w:val="left" w:leader="dot" w:pos="3067"/>
          <w:tab w:val="left" w:leader="dot" w:pos="6753"/>
        </w:tabs>
        <w:ind w:right="900"/>
        <w:rPr>
          <w:rFonts w:ascii="Arial" w:hAnsi="Arial"/>
          <w:sz w:val="18"/>
        </w:rPr>
      </w:pPr>
      <w:r w:rsidRPr="000F6773">
        <w:rPr>
          <w:rFonts w:ascii="Arial" w:hAnsi="Arial"/>
          <w:sz w:val="18"/>
        </w:rPr>
        <w:t>ISD</w:t>
      </w:r>
      <w:r w:rsidRPr="000F6773">
        <w:rPr>
          <w:rFonts w:ascii="Arial" w:hAnsi="Arial"/>
          <w:sz w:val="18"/>
        </w:rPr>
        <w:tab/>
      </w:r>
      <w:r w:rsidR="0024047F">
        <w:rPr>
          <w:rFonts w:ascii="Arial" w:hAnsi="Arial"/>
          <w:sz w:val="18"/>
        </w:rPr>
        <w:t>Mr</w:t>
      </w:r>
      <w:r w:rsidR="00EF05CE">
        <w:rPr>
          <w:rFonts w:ascii="Arial" w:hAnsi="Arial"/>
          <w:sz w:val="18"/>
        </w:rPr>
        <w:t>s</w:t>
      </w:r>
      <w:r w:rsidR="0024047F">
        <w:rPr>
          <w:rFonts w:ascii="Arial" w:hAnsi="Arial"/>
          <w:sz w:val="18"/>
        </w:rPr>
        <w:t xml:space="preserve">. </w:t>
      </w:r>
      <w:r w:rsidR="00610507">
        <w:rPr>
          <w:rFonts w:ascii="Arial" w:hAnsi="Arial"/>
          <w:sz w:val="18"/>
        </w:rPr>
        <w:t xml:space="preserve">Melissa </w:t>
      </w:r>
      <w:proofErr w:type="spellStart"/>
      <w:r w:rsidR="00610507">
        <w:rPr>
          <w:rFonts w:ascii="Arial" w:hAnsi="Arial"/>
          <w:sz w:val="18"/>
        </w:rPr>
        <w:t>Bosley</w:t>
      </w:r>
      <w:proofErr w:type="spellEnd"/>
      <w:r w:rsidR="00182F8F" w:rsidRPr="000F6773">
        <w:rPr>
          <w:rFonts w:ascii="Arial" w:hAnsi="Arial"/>
          <w:sz w:val="18"/>
        </w:rPr>
        <w:tab/>
        <w:t>Wortham ISD</w:t>
      </w:r>
    </w:p>
    <w:p w14:paraId="0D37BBA9" w14:textId="77777777" w:rsidR="00F63C1F" w:rsidRDefault="00F63C1F">
      <w:pPr>
        <w:tabs>
          <w:tab w:val="left" w:leader="dot" w:pos="3067"/>
          <w:tab w:val="left" w:leader="dot" w:pos="6753"/>
        </w:tabs>
        <w:ind w:right="900"/>
        <w:rPr>
          <w:rFonts w:ascii="Arial" w:hAnsi="Arial"/>
          <w:sz w:val="18"/>
        </w:rPr>
      </w:pPr>
    </w:p>
    <w:p w14:paraId="2E2708C1" w14:textId="77777777" w:rsidR="00F63C1F" w:rsidRPr="000F6773" w:rsidRDefault="00F63C1F">
      <w:pPr>
        <w:tabs>
          <w:tab w:val="left" w:leader="dot" w:pos="3067"/>
          <w:tab w:val="left" w:leader="dot" w:pos="6753"/>
        </w:tabs>
        <w:ind w:right="900"/>
        <w:rPr>
          <w:rFonts w:ascii="Arial" w:hAnsi="Arial"/>
          <w:sz w:val="18"/>
        </w:rPr>
      </w:pPr>
    </w:p>
    <w:p w14:paraId="2A879D18" w14:textId="77E7A40F" w:rsidR="00182F8F" w:rsidRPr="000F6773" w:rsidRDefault="00E822D6">
      <w:pPr>
        <w:tabs>
          <w:tab w:val="left" w:leader="dot" w:pos="3067"/>
          <w:tab w:val="left" w:leader="dot" w:pos="6753"/>
        </w:tabs>
        <w:ind w:right="900"/>
        <w:rPr>
          <w:rFonts w:ascii="Arial" w:hAnsi="Arial"/>
          <w:sz w:val="18"/>
        </w:rPr>
      </w:pPr>
      <w:r>
        <w:rPr>
          <w:rFonts w:ascii="Arial" w:hAnsi="Arial"/>
          <w:sz w:val="18"/>
        </w:rPr>
        <w:t xml:space="preserve">Dr. </w:t>
      </w:r>
      <w:r w:rsidR="007E2588">
        <w:rPr>
          <w:rFonts w:ascii="Arial" w:hAnsi="Arial"/>
          <w:sz w:val="18"/>
        </w:rPr>
        <w:t>Jerry Maze</w:t>
      </w:r>
      <w:r w:rsidR="00182F8F" w:rsidRPr="000F6773">
        <w:rPr>
          <w:rFonts w:ascii="Arial" w:hAnsi="Arial"/>
          <w:sz w:val="18"/>
        </w:rPr>
        <w:tab/>
      </w:r>
      <w:r w:rsidR="007E2588">
        <w:rPr>
          <w:rFonts w:ascii="Arial" w:hAnsi="Arial"/>
          <w:sz w:val="18"/>
        </w:rPr>
        <w:t>Executive Director for Region 12</w:t>
      </w:r>
      <w:r w:rsidR="0052446F">
        <w:rPr>
          <w:rFonts w:ascii="Arial" w:hAnsi="Arial"/>
          <w:sz w:val="18"/>
        </w:rPr>
        <w:t xml:space="preserve"> </w:t>
      </w:r>
      <w:r w:rsidR="00BE5B24">
        <w:rPr>
          <w:rFonts w:ascii="Arial" w:hAnsi="Arial"/>
          <w:sz w:val="18"/>
        </w:rPr>
        <w:t>ESC</w:t>
      </w:r>
    </w:p>
    <w:p w14:paraId="2FA27869" w14:textId="77777777" w:rsidR="00147C8D" w:rsidRPr="000F6773" w:rsidRDefault="00147C8D">
      <w:pPr>
        <w:tabs>
          <w:tab w:val="left" w:leader="dot" w:pos="3067"/>
          <w:tab w:val="left" w:leader="dot" w:pos="6753"/>
        </w:tabs>
        <w:ind w:right="900"/>
        <w:rPr>
          <w:rFonts w:ascii="Arial" w:hAnsi="Arial"/>
          <w:sz w:val="18"/>
        </w:rPr>
      </w:pPr>
    </w:p>
    <w:p w14:paraId="353934E1" w14:textId="77777777" w:rsidR="00182F8F" w:rsidRPr="000F6773" w:rsidRDefault="00190703">
      <w:pPr>
        <w:tabs>
          <w:tab w:val="left" w:leader="dot" w:pos="3067"/>
          <w:tab w:val="left" w:leader="dot" w:pos="6753"/>
        </w:tabs>
        <w:ind w:right="900"/>
        <w:rPr>
          <w:rFonts w:ascii="Arial" w:hAnsi="Arial"/>
          <w:sz w:val="18"/>
        </w:rPr>
      </w:pPr>
      <w:r>
        <w:rPr>
          <w:rFonts w:ascii="Arial" w:hAnsi="Arial"/>
          <w:sz w:val="18"/>
        </w:rPr>
        <w:t>Mr. K. Paul Holt</w:t>
      </w:r>
      <w:r w:rsidR="00182F8F" w:rsidRPr="000F6773">
        <w:rPr>
          <w:rFonts w:ascii="Arial" w:hAnsi="Arial"/>
          <w:sz w:val="18"/>
        </w:rPr>
        <w:t xml:space="preserve"> </w:t>
      </w:r>
      <w:r w:rsidR="00182F8F" w:rsidRPr="000F6773">
        <w:rPr>
          <w:rFonts w:ascii="Arial" w:hAnsi="Arial"/>
          <w:sz w:val="18"/>
        </w:rPr>
        <w:tab/>
      </w:r>
      <w:smartTag w:uri="urn:schemas-microsoft-com:office:smarttags" w:element="place">
        <w:smartTag w:uri="urn:schemas-microsoft-com:office:smarttags" w:element="PlaceName">
          <w:r w:rsidR="00182F8F" w:rsidRPr="000F6773">
            <w:rPr>
              <w:rFonts w:ascii="Arial" w:hAnsi="Arial"/>
              <w:sz w:val="18"/>
            </w:rPr>
            <w:t>McLennan</w:t>
          </w:r>
        </w:smartTag>
        <w:r w:rsidR="00182F8F" w:rsidRPr="000F6773">
          <w:rPr>
            <w:rFonts w:ascii="Arial" w:hAnsi="Arial"/>
            <w:sz w:val="18"/>
          </w:rPr>
          <w:t xml:space="preserve"> </w:t>
        </w:r>
        <w:smartTag w:uri="urn:schemas-microsoft-com:office:smarttags" w:element="PlaceType">
          <w:r w:rsidR="00182F8F" w:rsidRPr="000F6773">
            <w:rPr>
              <w:rFonts w:ascii="Arial" w:hAnsi="Arial"/>
              <w:sz w:val="18"/>
            </w:rPr>
            <w:t>Community College</w:t>
          </w:r>
        </w:smartTag>
      </w:smartTag>
    </w:p>
    <w:p w14:paraId="6EAE61F2" w14:textId="77777777" w:rsidR="00182F8F" w:rsidRPr="000F6773" w:rsidRDefault="00182F8F">
      <w:pPr>
        <w:tabs>
          <w:tab w:val="left" w:leader="dot" w:pos="3067"/>
          <w:tab w:val="left" w:leader="dot" w:pos="6753"/>
        </w:tabs>
        <w:ind w:right="900"/>
        <w:rPr>
          <w:rFonts w:ascii="Arial" w:hAnsi="Arial"/>
          <w:sz w:val="18"/>
        </w:rPr>
      </w:pPr>
    </w:p>
    <w:p w14:paraId="32F06252" w14:textId="23962D7A" w:rsidR="00182F8F" w:rsidRPr="000F6773" w:rsidRDefault="00EF05CE">
      <w:pPr>
        <w:tabs>
          <w:tab w:val="left" w:leader="dot" w:pos="3067"/>
          <w:tab w:val="left" w:leader="dot" w:pos="6753"/>
        </w:tabs>
        <w:ind w:right="900"/>
        <w:rPr>
          <w:rFonts w:ascii="Arial" w:hAnsi="Arial"/>
          <w:sz w:val="18"/>
        </w:rPr>
      </w:pPr>
      <w:r>
        <w:rPr>
          <w:rFonts w:ascii="Arial" w:hAnsi="Arial"/>
          <w:sz w:val="18"/>
        </w:rPr>
        <w:t>Dr. Mike Reeser</w:t>
      </w:r>
      <w:r w:rsidR="00182F8F" w:rsidRPr="000F6773">
        <w:rPr>
          <w:rFonts w:ascii="Arial" w:hAnsi="Arial"/>
          <w:sz w:val="18"/>
        </w:rPr>
        <w:tab/>
        <w:t>Texas State Technical College</w:t>
      </w:r>
    </w:p>
    <w:p w14:paraId="4AF8C2B9" w14:textId="77777777" w:rsidR="00182F8F" w:rsidRPr="000F6773" w:rsidRDefault="00182F8F">
      <w:pPr>
        <w:tabs>
          <w:tab w:val="left" w:leader="dot" w:pos="3067"/>
          <w:tab w:val="left" w:leader="dot" w:pos="6753"/>
        </w:tabs>
        <w:ind w:right="900"/>
        <w:rPr>
          <w:rFonts w:ascii="Arial" w:hAnsi="Arial"/>
          <w:sz w:val="18"/>
        </w:rPr>
      </w:pPr>
    </w:p>
    <w:p w14:paraId="4453125E" w14:textId="2172CB0D" w:rsidR="00DA6ED0" w:rsidRDefault="00BE5B24" w:rsidP="00DA6ED0">
      <w:pPr>
        <w:tabs>
          <w:tab w:val="left" w:leader="dot" w:pos="3067"/>
          <w:tab w:val="left" w:leader="dot" w:pos="6753"/>
        </w:tabs>
        <w:ind w:right="900"/>
        <w:rPr>
          <w:rFonts w:ascii="Arial" w:hAnsi="Arial"/>
          <w:sz w:val="18"/>
          <w:szCs w:val="18"/>
        </w:rPr>
      </w:pPr>
      <w:r>
        <w:rPr>
          <w:rFonts w:ascii="Arial" w:hAnsi="Arial"/>
          <w:sz w:val="18"/>
          <w:szCs w:val="18"/>
        </w:rPr>
        <w:t>Dr. Thomas Mills</w:t>
      </w:r>
      <w:r>
        <w:rPr>
          <w:rFonts w:ascii="Arial" w:hAnsi="Arial"/>
          <w:sz w:val="18"/>
          <w:szCs w:val="18"/>
        </w:rPr>
        <w:tab/>
        <w:t>Hill College</w:t>
      </w:r>
    </w:p>
    <w:p w14:paraId="3DF34CF8" w14:textId="5A582CE4" w:rsidR="00BE5B24" w:rsidRDefault="00BE5B24" w:rsidP="00DA6ED0">
      <w:pPr>
        <w:tabs>
          <w:tab w:val="left" w:leader="dot" w:pos="3067"/>
          <w:tab w:val="left" w:leader="dot" w:pos="6753"/>
        </w:tabs>
        <w:ind w:right="900"/>
        <w:rPr>
          <w:rFonts w:ascii="Arial" w:hAnsi="Arial"/>
          <w:sz w:val="18"/>
          <w:szCs w:val="18"/>
        </w:rPr>
      </w:pPr>
    </w:p>
    <w:p w14:paraId="41F46DD9" w14:textId="77777777" w:rsidR="00182F8F" w:rsidRPr="006139B0" w:rsidRDefault="00182F8F" w:rsidP="006139B0">
      <w:pPr>
        <w:tabs>
          <w:tab w:val="left" w:leader="dot" w:pos="3067"/>
          <w:tab w:val="left" w:leader="dot" w:pos="6753"/>
        </w:tabs>
        <w:ind w:right="900"/>
        <w:rPr>
          <w:rFonts w:ascii="Arial" w:hAnsi="Arial"/>
          <w:b/>
          <w:sz w:val="26"/>
          <w:u w:val="single"/>
        </w:rPr>
      </w:pPr>
      <w:r w:rsidRPr="000F6773">
        <w:rPr>
          <w:rFonts w:ascii="Arial" w:hAnsi="Arial"/>
          <w:b/>
          <w:sz w:val="26"/>
          <w:u w:val="single"/>
        </w:rPr>
        <w:br w:type="page"/>
      </w:r>
    </w:p>
    <w:p w14:paraId="28F0D5FF" w14:textId="77777777" w:rsidR="00276FB5" w:rsidRDefault="00276FB5">
      <w:pPr>
        <w:tabs>
          <w:tab w:val="left" w:leader="dot" w:pos="3067"/>
          <w:tab w:val="left" w:leader="dot" w:pos="6753"/>
        </w:tabs>
        <w:jc w:val="center"/>
        <w:rPr>
          <w:rFonts w:ascii="Arial" w:hAnsi="Arial"/>
          <w:b/>
          <w:sz w:val="20"/>
        </w:rPr>
      </w:pPr>
    </w:p>
    <w:p w14:paraId="59270588" w14:textId="3A429F94" w:rsidR="00182F8F" w:rsidRPr="000F6773" w:rsidRDefault="00182F8F">
      <w:pPr>
        <w:tabs>
          <w:tab w:val="left" w:leader="dot" w:pos="3067"/>
          <w:tab w:val="left" w:leader="dot" w:pos="6753"/>
        </w:tabs>
        <w:jc w:val="center"/>
        <w:rPr>
          <w:rFonts w:ascii="Arial" w:hAnsi="Arial"/>
          <w:b/>
          <w:sz w:val="20"/>
        </w:rPr>
      </w:pPr>
      <w:r w:rsidRPr="000F6773">
        <w:rPr>
          <w:rFonts w:ascii="Arial" w:hAnsi="Arial"/>
          <w:b/>
          <w:sz w:val="20"/>
        </w:rPr>
        <w:t xml:space="preserve">HEART OF </w:t>
      </w:r>
      <w:smartTag w:uri="urn:schemas-microsoft-com:office:smarttags" w:element="place">
        <w:smartTag w:uri="urn:schemas-microsoft-com:office:smarttags" w:element="State">
          <w:r w:rsidRPr="000F6773">
            <w:rPr>
              <w:rFonts w:ascii="Arial" w:hAnsi="Arial"/>
              <w:b/>
              <w:sz w:val="20"/>
            </w:rPr>
            <w:t>TEXAS</w:t>
          </w:r>
        </w:smartTag>
      </w:smartTag>
      <w:r w:rsidRPr="000F6773">
        <w:rPr>
          <w:rFonts w:ascii="Arial" w:hAnsi="Arial"/>
          <w:b/>
          <w:sz w:val="20"/>
        </w:rPr>
        <w:t xml:space="preserve"> COUNCIL</w:t>
      </w:r>
    </w:p>
    <w:p w14:paraId="490C1B3B" w14:textId="77777777" w:rsidR="00182F8F" w:rsidRPr="000F6773" w:rsidRDefault="00182F8F">
      <w:pPr>
        <w:tabs>
          <w:tab w:val="left" w:leader="dot" w:pos="3067"/>
          <w:tab w:val="left" w:leader="dot" w:pos="6753"/>
        </w:tabs>
        <w:jc w:val="center"/>
        <w:rPr>
          <w:rFonts w:ascii="Arial" w:hAnsi="Arial"/>
          <w:b/>
          <w:sz w:val="20"/>
        </w:rPr>
      </w:pPr>
      <w:r w:rsidRPr="000F6773">
        <w:rPr>
          <w:rFonts w:ascii="Arial" w:hAnsi="Arial"/>
          <w:b/>
          <w:sz w:val="20"/>
        </w:rPr>
        <w:t>OF GOVERNMENTS STAFF</w:t>
      </w:r>
    </w:p>
    <w:p w14:paraId="707D84B1" w14:textId="77777777" w:rsidR="00182F8F" w:rsidRPr="000F6773" w:rsidRDefault="00250B61">
      <w:pPr>
        <w:tabs>
          <w:tab w:val="left" w:leader="dot" w:pos="3067"/>
          <w:tab w:val="left" w:leader="dot" w:pos="6753"/>
        </w:tabs>
        <w:jc w:val="center"/>
        <w:rPr>
          <w:rFonts w:ascii="Arial" w:hAnsi="Arial"/>
          <w:b/>
          <w:sz w:val="20"/>
        </w:rPr>
      </w:pPr>
      <w:r w:rsidRPr="000F6773">
        <w:rPr>
          <w:rFonts w:ascii="Arial" w:hAnsi="Arial"/>
          <w:b/>
          <w:sz w:val="20"/>
        </w:rPr>
        <w:t>254/292-1800</w:t>
      </w:r>
    </w:p>
    <w:p w14:paraId="1A586779" w14:textId="77777777" w:rsidR="00182F8F" w:rsidRPr="000F6773" w:rsidRDefault="00182F8F">
      <w:pPr>
        <w:tabs>
          <w:tab w:val="left" w:leader="dot" w:pos="3067"/>
          <w:tab w:val="left" w:leader="dot" w:pos="6753"/>
        </w:tabs>
        <w:jc w:val="center"/>
        <w:rPr>
          <w:rFonts w:ascii="Arial" w:hAnsi="Arial"/>
          <w:b/>
          <w:sz w:val="20"/>
        </w:rPr>
      </w:pPr>
    </w:p>
    <w:p w14:paraId="4C865975" w14:textId="77777777" w:rsidR="00182F8F" w:rsidRPr="000F6773" w:rsidRDefault="00182F8F">
      <w:pPr>
        <w:tabs>
          <w:tab w:val="left" w:pos="1440"/>
          <w:tab w:val="left" w:pos="3240"/>
          <w:tab w:val="left" w:pos="6840"/>
        </w:tabs>
        <w:jc w:val="center"/>
        <w:rPr>
          <w:sz w:val="20"/>
        </w:rPr>
      </w:pPr>
    </w:p>
    <w:p w14:paraId="5922C8CD" w14:textId="77777777" w:rsidR="00182F8F" w:rsidRPr="000F6773" w:rsidRDefault="00261D40">
      <w:pPr>
        <w:tabs>
          <w:tab w:val="left" w:pos="720"/>
          <w:tab w:val="left" w:leader="dot" w:pos="6480"/>
        </w:tabs>
        <w:ind w:left="-720" w:firstLine="1440"/>
        <w:rPr>
          <w:rFonts w:ascii="Arial" w:hAnsi="Arial"/>
          <w:sz w:val="20"/>
        </w:rPr>
      </w:pPr>
      <w:r>
        <w:rPr>
          <w:rFonts w:ascii="Arial" w:hAnsi="Arial"/>
          <w:b/>
          <w:bCs/>
          <w:sz w:val="20"/>
        </w:rPr>
        <w:t>Russell Devorsky</w:t>
      </w:r>
      <w:r w:rsidR="00182F8F" w:rsidRPr="000F6773">
        <w:rPr>
          <w:rFonts w:ascii="Arial" w:hAnsi="Arial"/>
          <w:sz w:val="20"/>
        </w:rPr>
        <w:tab/>
      </w:r>
      <w:r w:rsidR="00182F8F" w:rsidRPr="000F6773">
        <w:rPr>
          <w:rFonts w:ascii="Arial" w:hAnsi="Arial"/>
          <w:b/>
          <w:sz w:val="20"/>
        </w:rPr>
        <w:t>Executive Director</w:t>
      </w:r>
    </w:p>
    <w:p w14:paraId="267E3E82" w14:textId="77777777" w:rsidR="00182F8F" w:rsidRPr="000F6773" w:rsidRDefault="00182F8F">
      <w:pPr>
        <w:tabs>
          <w:tab w:val="left" w:pos="720"/>
          <w:tab w:val="left" w:leader="dot" w:pos="6480"/>
        </w:tabs>
        <w:ind w:left="-720" w:firstLine="1440"/>
        <w:rPr>
          <w:rFonts w:ascii="Arial" w:hAnsi="Arial"/>
          <w:sz w:val="20"/>
        </w:rPr>
      </w:pPr>
    </w:p>
    <w:p w14:paraId="5430D97E" w14:textId="77777777" w:rsidR="00182F8F" w:rsidRPr="000F6773" w:rsidRDefault="00182F8F">
      <w:pPr>
        <w:tabs>
          <w:tab w:val="left" w:pos="720"/>
          <w:tab w:val="left" w:leader="dot" w:pos="6480"/>
        </w:tabs>
        <w:ind w:left="-720"/>
        <w:jc w:val="center"/>
        <w:rPr>
          <w:rFonts w:ascii="Arial" w:hAnsi="Arial"/>
          <w:b/>
          <w:sz w:val="20"/>
        </w:rPr>
      </w:pPr>
    </w:p>
    <w:p w14:paraId="71148F90" w14:textId="77777777" w:rsidR="00182F8F" w:rsidRPr="000F6773" w:rsidRDefault="00182F8F">
      <w:pPr>
        <w:tabs>
          <w:tab w:val="left" w:pos="720"/>
          <w:tab w:val="left" w:leader="dot" w:pos="6480"/>
        </w:tabs>
        <w:ind w:left="-720"/>
        <w:jc w:val="center"/>
        <w:rPr>
          <w:rFonts w:ascii="Arial" w:hAnsi="Arial"/>
          <w:b/>
          <w:sz w:val="20"/>
        </w:rPr>
      </w:pPr>
      <w:r w:rsidRPr="000F6773">
        <w:rPr>
          <w:rFonts w:ascii="Arial" w:hAnsi="Arial"/>
          <w:b/>
          <w:sz w:val="20"/>
        </w:rPr>
        <w:t>ADMINISTRATIVE SERVICES DEPARTMENT</w:t>
      </w:r>
    </w:p>
    <w:p w14:paraId="3CD46A85" w14:textId="77777777" w:rsidR="00182F8F" w:rsidRPr="000F6773" w:rsidRDefault="00182F8F">
      <w:pPr>
        <w:tabs>
          <w:tab w:val="left" w:pos="720"/>
          <w:tab w:val="left" w:leader="dot" w:pos="6480"/>
        </w:tabs>
        <w:ind w:left="-720"/>
        <w:jc w:val="center"/>
        <w:rPr>
          <w:rFonts w:ascii="Arial" w:hAnsi="Arial"/>
          <w:sz w:val="20"/>
        </w:rPr>
      </w:pPr>
    </w:p>
    <w:p w14:paraId="3C0736AD" w14:textId="77777777" w:rsidR="00182F8F" w:rsidRPr="000F6773" w:rsidRDefault="00250B61">
      <w:pPr>
        <w:tabs>
          <w:tab w:val="left" w:pos="720"/>
          <w:tab w:val="left" w:leader="dot" w:pos="6480"/>
        </w:tabs>
        <w:ind w:left="-720" w:firstLine="1440"/>
        <w:rPr>
          <w:rFonts w:ascii="Arial" w:hAnsi="Arial"/>
          <w:sz w:val="20"/>
        </w:rPr>
      </w:pPr>
      <w:r w:rsidRPr="000F6773">
        <w:rPr>
          <w:rFonts w:ascii="Arial" w:hAnsi="Arial"/>
          <w:b/>
          <w:sz w:val="20"/>
        </w:rPr>
        <w:t>John C. Minnix</w:t>
      </w:r>
      <w:r w:rsidR="00182F8F" w:rsidRPr="000F6773">
        <w:rPr>
          <w:rFonts w:ascii="Arial" w:hAnsi="Arial"/>
          <w:sz w:val="20"/>
        </w:rPr>
        <w:tab/>
      </w:r>
      <w:r w:rsidR="00182F8F" w:rsidRPr="000F6773">
        <w:rPr>
          <w:rFonts w:ascii="Arial" w:hAnsi="Arial"/>
          <w:b/>
          <w:sz w:val="20"/>
        </w:rPr>
        <w:t>Director of Administration</w:t>
      </w:r>
    </w:p>
    <w:p w14:paraId="7BC953D3" w14:textId="77777777" w:rsidR="00182F8F" w:rsidRPr="000F6773" w:rsidRDefault="00182F8F">
      <w:pPr>
        <w:tabs>
          <w:tab w:val="left" w:pos="720"/>
          <w:tab w:val="left" w:leader="dot" w:pos="6480"/>
        </w:tabs>
        <w:ind w:left="-720" w:firstLine="1440"/>
        <w:rPr>
          <w:rFonts w:ascii="Arial" w:hAnsi="Arial"/>
          <w:sz w:val="20"/>
        </w:rPr>
      </w:pPr>
      <w:r w:rsidRPr="000F6773">
        <w:rPr>
          <w:rFonts w:ascii="Arial" w:hAnsi="Arial"/>
          <w:sz w:val="20"/>
        </w:rPr>
        <w:t>Brad L. Wyatt</w:t>
      </w:r>
      <w:r w:rsidRPr="000F6773">
        <w:rPr>
          <w:rFonts w:ascii="Arial" w:hAnsi="Arial"/>
          <w:sz w:val="20"/>
        </w:rPr>
        <w:tab/>
        <w:t>Assistant Finance Director</w:t>
      </w:r>
    </w:p>
    <w:p w14:paraId="75A1C2B4" w14:textId="77777777" w:rsidR="00182F8F" w:rsidRPr="000F6773" w:rsidRDefault="00182F8F">
      <w:pPr>
        <w:tabs>
          <w:tab w:val="left" w:pos="720"/>
          <w:tab w:val="left" w:leader="dot" w:pos="6480"/>
        </w:tabs>
        <w:ind w:left="-720" w:firstLine="1440"/>
        <w:rPr>
          <w:rFonts w:ascii="Arial" w:hAnsi="Arial"/>
          <w:sz w:val="20"/>
        </w:rPr>
      </w:pPr>
      <w:r w:rsidRPr="000F6773">
        <w:rPr>
          <w:rFonts w:ascii="Arial" w:hAnsi="Arial"/>
          <w:sz w:val="20"/>
        </w:rPr>
        <w:t>Mary McDow</w:t>
      </w:r>
      <w:r w:rsidRPr="000F6773">
        <w:rPr>
          <w:rFonts w:ascii="Arial" w:hAnsi="Arial"/>
          <w:sz w:val="20"/>
        </w:rPr>
        <w:tab/>
        <w:t xml:space="preserve">Personnel </w:t>
      </w:r>
      <w:r w:rsidR="00250B61" w:rsidRPr="000F6773">
        <w:rPr>
          <w:rFonts w:ascii="Arial" w:hAnsi="Arial"/>
          <w:sz w:val="20"/>
        </w:rPr>
        <w:t>Manager</w:t>
      </w:r>
    </w:p>
    <w:p w14:paraId="59B779BC" w14:textId="77777777" w:rsidR="00182F8F" w:rsidRPr="000F6773" w:rsidRDefault="00082C7E">
      <w:pPr>
        <w:tabs>
          <w:tab w:val="left" w:pos="720"/>
          <w:tab w:val="left" w:leader="dot" w:pos="6480"/>
        </w:tabs>
        <w:ind w:left="-720" w:firstLine="1440"/>
        <w:rPr>
          <w:rFonts w:ascii="Arial" w:hAnsi="Arial"/>
          <w:sz w:val="20"/>
        </w:rPr>
      </w:pPr>
      <w:r w:rsidRPr="000F6773">
        <w:rPr>
          <w:rFonts w:ascii="Arial" w:hAnsi="Arial"/>
          <w:sz w:val="20"/>
        </w:rPr>
        <w:t xml:space="preserve">Bridget </w:t>
      </w:r>
      <w:r w:rsidR="000F32D2">
        <w:rPr>
          <w:rFonts w:ascii="Arial" w:hAnsi="Arial"/>
          <w:sz w:val="20"/>
        </w:rPr>
        <w:t>Barrera</w:t>
      </w:r>
      <w:r w:rsidR="00182F8F" w:rsidRPr="000F6773">
        <w:rPr>
          <w:rFonts w:ascii="Arial" w:hAnsi="Arial"/>
          <w:sz w:val="20"/>
        </w:rPr>
        <w:tab/>
      </w:r>
      <w:r w:rsidR="000F32D2">
        <w:rPr>
          <w:rFonts w:ascii="Arial" w:hAnsi="Arial"/>
          <w:sz w:val="20"/>
        </w:rPr>
        <w:t xml:space="preserve">Admin Assist </w:t>
      </w:r>
      <w:r w:rsidR="00AE0BEE">
        <w:rPr>
          <w:rFonts w:ascii="Arial" w:hAnsi="Arial"/>
          <w:sz w:val="20"/>
        </w:rPr>
        <w:t>I</w:t>
      </w:r>
      <w:r w:rsidR="000F32D2">
        <w:rPr>
          <w:rFonts w:ascii="Arial" w:hAnsi="Arial"/>
          <w:sz w:val="20"/>
        </w:rPr>
        <w:t xml:space="preserve">I </w:t>
      </w:r>
      <w:r w:rsidR="00991043">
        <w:rPr>
          <w:rFonts w:ascii="Arial" w:hAnsi="Arial"/>
          <w:sz w:val="20"/>
        </w:rPr>
        <w:t>/</w:t>
      </w:r>
      <w:r w:rsidR="000F32D2">
        <w:rPr>
          <w:rFonts w:ascii="Arial" w:hAnsi="Arial"/>
          <w:sz w:val="20"/>
        </w:rPr>
        <w:t>Receptionist</w:t>
      </w:r>
    </w:p>
    <w:p w14:paraId="6EC6155C" w14:textId="77777777" w:rsidR="00182F8F" w:rsidRPr="000F6773" w:rsidRDefault="00182F8F">
      <w:pPr>
        <w:tabs>
          <w:tab w:val="left" w:pos="720"/>
          <w:tab w:val="left" w:leader="dot" w:pos="6480"/>
        </w:tabs>
        <w:ind w:left="-720" w:firstLine="1440"/>
        <w:rPr>
          <w:rFonts w:ascii="Arial" w:hAnsi="Arial"/>
          <w:sz w:val="20"/>
        </w:rPr>
      </w:pPr>
      <w:r w:rsidRPr="000F6773">
        <w:rPr>
          <w:rFonts w:ascii="Arial" w:hAnsi="Arial"/>
          <w:sz w:val="20"/>
        </w:rPr>
        <w:t>Michelle Vasquez</w:t>
      </w:r>
      <w:r w:rsidRPr="000F6773">
        <w:rPr>
          <w:rFonts w:ascii="Arial" w:hAnsi="Arial"/>
          <w:sz w:val="20"/>
        </w:rPr>
        <w:tab/>
      </w:r>
      <w:r w:rsidR="00082C7E" w:rsidRPr="000F6773">
        <w:rPr>
          <w:rFonts w:ascii="Arial" w:hAnsi="Arial"/>
          <w:sz w:val="20"/>
        </w:rPr>
        <w:t>Accountant</w:t>
      </w:r>
    </w:p>
    <w:p w14:paraId="402E521F" w14:textId="54BCE816" w:rsidR="00182F8F" w:rsidRDefault="00182F8F">
      <w:pPr>
        <w:tabs>
          <w:tab w:val="center" w:pos="4680"/>
          <w:tab w:val="left" w:leader="dot" w:pos="6480"/>
        </w:tabs>
        <w:ind w:left="-720"/>
        <w:rPr>
          <w:rFonts w:ascii="Arial" w:hAnsi="Arial"/>
          <w:b/>
          <w:sz w:val="20"/>
        </w:rPr>
      </w:pPr>
      <w:r w:rsidRPr="000F6773">
        <w:rPr>
          <w:rFonts w:ascii="Arial" w:hAnsi="Arial"/>
          <w:b/>
          <w:sz w:val="20"/>
        </w:rPr>
        <w:tab/>
      </w:r>
    </w:p>
    <w:p w14:paraId="6E2089ED" w14:textId="7158458D" w:rsidR="002E5A23" w:rsidRDefault="002E5A23">
      <w:pPr>
        <w:tabs>
          <w:tab w:val="center" w:pos="4680"/>
          <w:tab w:val="left" w:leader="dot" w:pos="6480"/>
        </w:tabs>
        <w:ind w:left="-720"/>
        <w:rPr>
          <w:rFonts w:ascii="Arial" w:hAnsi="Arial"/>
          <w:b/>
          <w:sz w:val="20"/>
        </w:rPr>
      </w:pPr>
    </w:p>
    <w:p w14:paraId="6271272F" w14:textId="77777777" w:rsidR="002E5A23" w:rsidRPr="000F6773" w:rsidRDefault="002E5A23">
      <w:pPr>
        <w:tabs>
          <w:tab w:val="center" w:pos="4680"/>
          <w:tab w:val="left" w:leader="dot" w:pos="6480"/>
        </w:tabs>
        <w:ind w:left="-720"/>
        <w:rPr>
          <w:rFonts w:ascii="Arial" w:hAnsi="Arial"/>
          <w:b/>
          <w:sz w:val="20"/>
        </w:rPr>
      </w:pPr>
    </w:p>
    <w:p w14:paraId="4C115816" w14:textId="77777777" w:rsidR="00182F8F" w:rsidRPr="000F6773" w:rsidRDefault="00182F8F">
      <w:pPr>
        <w:tabs>
          <w:tab w:val="center" w:pos="4680"/>
          <w:tab w:val="left" w:leader="dot" w:pos="6480"/>
        </w:tabs>
        <w:ind w:left="-720"/>
        <w:jc w:val="center"/>
        <w:rPr>
          <w:rFonts w:ascii="Courier" w:hAnsi="Courier"/>
          <w:sz w:val="20"/>
        </w:rPr>
      </w:pPr>
      <w:r w:rsidRPr="000F6773">
        <w:rPr>
          <w:rFonts w:ascii="Arial" w:hAnsi="Arial"/>
          <w:b/>
          <w:sz w:val="20"/>
        </w:rPr>
        <w:t>REGIONAL SERVICES DEPARTMENT</w:t>
      </w:r>
    </w:p>
    <w:p w14:paraId="506D2240" w14:textId="77777777" w:rsidR="00690C76" w:rsidRDefault="00C924FB" w:rsidP="00690C76">
      <w:pPr>
        <w:tabs>
          <w:tab w:val="left" w:pos="720"/>
          <w:tab w:val="left" w:leader="dot" w:pos="6480"/>
        </w:tabs>
        <w:ind w:left="6480" w:hanging="5760"/>
        <w:rPr>
          <w:rFonts w:ascii="Arial" w:hAnsi="Arial"/>
          <w:sz w:val="20"/>
        </w:rPr>
      </w:pPr>
      <w:r>
        <w:rPr>
          <w:rFonts w:ascii="Arial" w:hAnsi="Arial"/>
          <w:sz w:val="20"/>
        </w:rPr>
        <w:t>Dorthy Jackson</w:t>
      </w:r>
      <w:r w:rsidR="00690C76">
        <w:rPr>
          <w:rFonts w:ascii="Arial" w:hAnsi="Arial"/>
          <w:sz w:val="20"/>
        </w:rPr>
        <w:tab/>
        <w:t xml:space="preserve">Mgr. </w:t>
      </w:r>
      <w:r w:rsidR="00AC0358">
        <w:rPr>
          <w:rFonts w:ascii="Arial" w:hAnsi="Arial"/>
          <w:sz w:val="20"/>
        </w:rPr>
        <w:t xml:space="preserve">Regional </w:t>
      </w:r>
      <w:r w:rsidR="00690C76">
        <w:rPr>
          <w:rFonts w:ascii="Arial" w:hAnsi="Arial"/>
          <w:sz w:val="20"/>
        </w:rPr>
        <w:t xml:space="preserve">&amp; Eco Dev </w:t>
      </w:r>
    </w:p>
    <w:p w14:paraId="05C7DE6D" w14:textId="77777777" w:rsidR="00D870EB" w:rsidRPr="000F6773" w:rsidRDefault="00D870EB">
      <w:pPr>
        <w:tabs>
          <w:tab w:val="left" w:pos="720"/>
          <w:tab w:val="left" w:leader="dot" w:pos="6480"/>
        </w:tabs>
        <w:ind w:left="-720" w:firstLine="1440"/>
        <w:rPr>
          <w:rFonts w:ascii="Arial" w:hAnsi="Arial"/>
          <w:sz w:val="20"/>
        </w:rPr>
      </w:pPr>
      <w:r>
        <w:rPr>
          <w:rFonts w:ascii="Arial" w:hAnsi="Arial"/>
          <w:sz w:val="20"/>
        </w:rPr>
        <w:t>Fale</w:t>
      </w:r>
      <w:r w:rsidR="00FC1725">
        <w:rPr>
          <w:rFonts w:ascii="Arial" w:hAnsi="Arial"/>
          <w:sz w:val="20"/>
        </w:rPr>
        <w:t>n Bohannon……………………………………………………</w:t>
      </w:r>
      <w:r w:rsidR="00AE0BEE">
        <w:rPr>
          <w:rFonts w:ascii="Arial" w:hAnsi="Arial"/>
          <w:sz w:val="20"/>
        </w:rPr>
        <w:t>.</w:t>
      </w:r>
      <w:r w:rsidR="003F7936">
        <w:rPr>
          <w:rFonts w:ascii="Arial" w:hAnsi="Arial"/>
          <w:sz w:val="20"/>
        </w:rPr>
        <w:t>… Environmental</w:t>
      </w:r>
      <w:r w:rsidR="006C5100">
        <w:rPr>
          <w:rFonts w:ascii="Arial" w:hAnsi="Arial"/>
          <w:sz w:val="20"/>
        </w:rPr>
        <w:t xml:space="preserve"> Planner</w:t>
      </w:r>
    </w:p>
    <w:p w14:paraId="5FACA1A9" w14:textId="77777777" w:rsidR="00182F8F" w:rsidRPr="000F6773" w:rsidRDefault="00182F8F">
      <w:pPr>
        <w:tabs>
          <w:tab w:val="left" w:pos="720"/>
          <w:tab w:val="left" w:leader="dot" w:pos="6480"/>
        </w:tabs>
        <w:ind w:left="-720" w:firstLine="1440"/>
        <w:rPr>
          <w:rFonts w:ascii="Arial" w:hAnsi="Arial"/>
          <w:sz w:val="20"/>
        </w:rPr>
      </w:pPr>
      <w:r w:rsidRPr="000F6773">
        <w:rPr>
          <w:rFonts w:ascii="Arial" w:hAnsi="Arial"/>
          <w:sz w:val="20"/>
        </w:rPr>
        <w:t xml:space="preserve">Sarah </w:t>
      </w:r>
      <w:r w:rsidR="00E95228" w:rsidRPr="000F6773">
        <w:rPr>
          <w:rFonts w:ascii="Arial" w:hAnsi="Arial"/>
          <w:sz w:val="20"/>
        </w:rPr>
        <w:t>Wines</w:t>
      </w:r>
      <w:r w:rsidRPr="000F6773">
        <w:rPr>
          <w:rFonts w:ascii="Arial" w:hAnsi="Arial"/>
          <w:sz w:val="20"/>
        </w:rPr>
        <w:tab/>
        <w:t>911</w:t>
      </w:r>
      <w:r w:rsidR="00F65E4C">
        <w:rPr>
          <w:rFonts w:ascii="Arial" w:hAnsi="Arial"/>
          <w:sz w:val="20"/>
        </w:rPr>
        <w:t>/ GIS</w:t>
      </w:r>
      <w:r w:rsidRPr="000F6773">
        <w:rPr>
          <w:rFonts w:ascii="Arial" w:hAnsi="Arial"/>
          <w:sz w:val="20"/>
        </w:rPr>
        <w:t xml:space="preserve"> </w:t>
      </w:r>
      <w:r w:rsidR="00974573">
        <w:rPr>
          <w:rFonts w:ascii="Arial" w:hAnsi="Arial"/>
          <w:sz w:val="20"/>
        </w:rPr>
        <w:t>Coordinator</w:t>
      </w:r>
    </w:p>
    <w:p w14:paraId="7CC2B4B8" w14:textId="77777777" w:rsidR="00182F8F" w:rsidRPr="000F6773" w:rsidRDefault="00182F8F">
      <w:pPr>
        <w:tabs>
          <w:tab w:val="left" w:pos="720"/>
          <w:tab w:val="left" w:leader="dot" w:pos="6480"/>
        </w:tabs>
        <w:ind w:left="-720" w:firstLine="1440"/>
        <w:rPr>
          <w:rFonts w:ascii="Arial" w:hAnsi="Arial"/>
          <w:sz w:val="20"/>
        </w:rPr>
      </w:pPr>
      <w:r w:rsidRPr="000F6773">
        <w:rPr>
          <w:rFonts w:ascii="Arial" w:hAnsi="Arial"/>
          <w:sz w:val="20"/>
        </w:rPr>
        <w:t>Kristine Hill</w:t>
      </w:r>
      <w:r w:rsidR="005A4809">
        <w:rPr>
          <w:rFonts w:ascii="Arial" w:hAnsi="Arial"/>
          <w:sz w:val="20"/>
        </w:rPr>
        <w:tab/>
      </w:r>
      <w:r w:rsidRPr="000F6773">
        <w:rPr>
          <w:rFonts w:ascii="Arial" w:hAnsi="Arial"/>
          <w:sz w:val="20"/>
        </w:rPr>
        <w:t xml:space="preserve">911 </w:t>
      </w:r>
      <w:r w:rsidR="00974573">
        <w:rPr>
          <w:rFonts w:ascii="Arial" w:hAnsi="Arial"/>
          <w:sz w:val="20"/>
        </w:rPr>
        <w:t>Coordinator</w:t>
      </w:r>
    </w:p>
    <w:p w14:paraId="549BFF5D" w14:textId="77777777" w:rsidR="00DC19B2" w:rsidRPr="000F6773" w:rsidRDefault="003D66E6" w:rsidP="0073510B">
      <w:pPr>
        <w:tabs>
          <w:tab w:val="left" w:pos="720"/>
          <w:tab w:val="left" w:leader="dot" w:pos="6480"/>
        </w:tabs>
        <w:ind w:left="-720" w:right="-270" w:firstLine="1440"/>
        <w:rPr>
          <w:rFonts w:ascii="Arial" w:hAnsi="Arial"/>
          <w:sz w:val="20"/>
        </w:rPr>
      </w:pPr>
      <w:r>
        <w:rPr>
          <w:rFonts w:ascii="Arial" w:hAnsi="Arial"/>
          <w:sz w:val="20"/>
        </w:rPr>
        <w:t>Lana Gudgel</w:t>
      </w:r>
      <w:r w:rsidR="005A4809">
        <w:rPr>
          <w:rFonts w:ascii="Arial" w:hAnsi="Arial"/>
          <w:sz w:val="20"/>
        </w:rPr>
        <w:tab/>
      </w:r>
      <w:r w:rsidR="00E0036D" w:rsidRPr="000F6773">
        <w:rPr>
          <w:rFonts w:ascii="Arial" w:hAnsi="Arial"/>
          <w:sz w:val="20"/>
        </w:rPr>
        <w:t>Criminal Justice Planner</w:t>
      </w:r>
      <w:r w:rsidR="009C69C9">
        <w:rPr>
          <w:rFonts w:ascii="Arial" w:hAnsi="Arial"/>
          <w:sz w:val="20"/>
        </w:rPr>
        <w:t>/Training</w:t>
      </w:r>
    </w:p>
    <w:p w14:paraId="7FA06AD3" w14:textId="4D3B6185" w:rsidR="00C8647F" w:rsidRDefault="00A544BB">
      <w:pPr>
        <w:tabs>
          <w:tab w:val="left" w:pos="720"/>
          <w:tab w:val="left" w:leader="dot" w:pos="6480"/>
        </w:tabs>
        <w:ind w:left="-720" w:firstLine="1440"/>
        <w:rPr>
          <w:rFonts w:ascii="Arial" w:hAnsi="Arial"/>
          <w:sz w:val="20"/>
        </w:rPr>
      </w:pPr>
      <w:r w:rsidRPr="000F6773">
        <w:rPr>
          <w:rFonts w:ascii="Arial" w:hAnsi="Arial"/>
          <w:sz w:val="20"/>
        </w:rPr>
        <w:t>Harold Ferguson</w:t>
      </w:r>
      <w:r w:rsidR="005A4809">
        <w:rPr>
          <w:rFonts w:ascii="Arial" w:hAnsi="Arial"/>
          <w:sz w:val="20"/>
        </w:rPr>
        <w:tab/>
      </w:r>
      <w:proofErr w:type="spellStart"/>
      <w:r w:rsidR="00E4680D">
        <w:rPr>
          <w:rFonts w:ascii="Arial" w:hAnsi="Arial"/>
          <w:sz w:val="20"/>
        </w:rPr>
        <w:t>Emerg</w:t>
      </w:r>
      <w:proofErr w:type="spellEnd"/>
      <w:r w:rsidR="00E4680D">
        <w:rPr>
          <w:rFonts w:ascii="Arial" w:hAnsi="Arial"/>
          <w:sz w:val="20"/>
        </w:rPr>
        <w:t xml:space="preserve"> Prep Planner (pt)</w:t>
      </w:r>
      <w:r w:rsidR="009C69C9">
        <w:rPr>
          <w:rFonts w:ascii="Arial" w:hAnsi="Arial"/>
          <w:sz w:val="20"/>
        </w:rPr>
        <w:t xml:space="preserve"> </w:t>
      </w:r>
    </w:p>
    <w:p w14:paraId="4FC20946" w14:textId="2E3F7266" w:rsidR="00C8647F" w:rsidRPr="000F6773" w:rsidRDefault="00AA64D6">
      <w:pPr>
        <w:tabs>
          <w:tab w:val="left" w:pos="720"/>
          <w:tab w:val="left" w:leader="dot" w:pos="6480"/>
        </w:tabs>
        <w:ind w:left="-720" w:firstLine="1440"/>
        <w:rPr>
          <w:rFonts w:ascii="Arial" w:hAnsi="Arial"/>
          <w:sz w:val="20"/>
        </w:rPr>
      </w:pPr>
      <w:r>
        <w:rPr>
          <w:rFonts w:ascii="Arial" w:hAnsi="Arial"/>
          <w:sz w:val="20"/>
        </w:rPr>
        <w:tab/>
        <w:t>Manager HS and CJ</w:t>
      </w:r>
    </w:p>
    <w:p w14:paraId="61EA9599" w14:textId="77777777" w:rsidR="00A544BB" w:rsidRPr="000F6773" w:rsidRDefault="00C8647F" w:rsidP="000B7A56">
      <w:pPr>
        <w:tabs>
          <w:tab w:val="left" w:pos="720"/>
          <w:tab w:val="left" w:leader="dot" w:pos="6480"/>
        </w:tabs>
        <w:ind w:left="-720"/>
        <w:rPr>
          <w:rFonts w:ascii="Arial" w:hAnsi="Arial"/>
          <w:sz w:val="20"/>
        </w:rPr>
      </w:pPr>
      <w:r w:rsidRPr="000F6773">
        <w:rPr>
          <w:rFonts w:ascii="Arial" w:hAnsi="Arial"/>
          <w:sz w:val="20"/>
        </w:rPr>
        <w:tab/>
      </w:r>
    </w:p>
    <w:p w14:paraId="7F7A003F" w14:textId="77777777" w:rsidR="00182F8F" w:rsidRPr="000F6773" w:rsidRDefault="00182F8F">
      <w:pPr>
        <w:tabs>
          <w:tab w:val="left" w:pos="720"/>
          <w:tab w:val="left" w:leader="dot" w:pos="6480"/>
        </w:tabs>
        <w:ind w:left="-720"/>
        <w:jc w:val="center"/>
        <w:rPr>
          <w:rFonts w:ascii="Arial" w:hAnsi="Arial"/>
          <w:b/>
          <w:sz w:val="20"/>
        </w:rPr>
      </w:pPr>
    </w:p>
    <w:p w14:paraId="06685FC9" w14:textId="77777777" w:rsidR="00182F8F" w:rsidRPr="000F6773" w:rsidRDefault="00182F8F" w:rsidP="000B7A56">
      <w:pPr>
        <w:tabs>
          <w:tab w:val="left" w:pos="720"/>
          <w:tab w:val="left" w:leader="dot" w:pos="6480"/>
          <w:tab w:val="left" w:pos="6570"/>
        </w:tabs>
        <w:ind w:left="-720"/>
        <w:jc w:val="center"/>
        <w:rPr>
          <w:rFonts w:ascii="Arial" w:hAnsi="Arial" w:cs="Arial"/>
          <w:b/>
          <w:bCs/>
          <w:sz w:val="20"/>
        </w:rPr>
      </w:pPr>
      <w:r w:rsidRPr="000F6773">
        <w:rPr>
          <w:rFonts w:ascii="Arial" w:hAnsi="Arial" w:cs="Arial"/>
          <w:b/>
          <w:bCs/>
          <w:sz w:val="20"/>
        </w:rPr>
        <w:t>HEALTH AND HUMAN SERVICES DEPARTMENT</w:t>
      </w:r>
    </w:p>
    <w:p w14:paraId="6D2F4EE6" w14:textId="77777777" w:rsidR="00182F8F" w:rsidRPr="000F6773" w:rsidRDefault="00182F8F">
      <w:pPr>
        <w:tabs>
          <w:tab w:val="center" w:pos="4680"/>
          <w:tab w:val="left" w:leader="dot" w:pos="6480"/>
        </w:tabs>
        <w:ind w:left="-720"/>
        <w:rPr>
          <w:rFonts w:ascii="Arial" w:hAnsi="Arial"/>
          <w:b/>
          <w:sz w:val="20"/>
        </w:rPr>
      </w:pPr>
      <w:r w:rsidRPr="000F6773">
        <w:rPr>
          <w:rFonts w:ascii="Arial" w:hAnsi="Arial"/>
          <w:b/>
          <w:sz w:val="20"/>
        </w:rPr>
        <w:tab/>
      </w:r>
    </w:p>
    <w:p w14:paraId="4AF2C630" w14:textId="77777777" w:rsidR="001444CC" w:rsidRPr="000F6773" w:rsidRDefault="001444CC">
      <w:pPr>
        <w:tabs>
          <w:tab w:val="center" w:pos="4680"/>
          <w:tab w:val="left" w:leader="dot" w:pos="6480"/>
        </w:tabs>
        <w:ind w:left="-720"/>
        <w:rPr>
          <w:rFonts w:ascii="Arial" w:hAnsi="Arial"/>
          <w:b/>
          <w:sz w:val="20"/>
        </w:rPr>
      </w:pPr>
    </w:p>
    <w:p w14:paraId="5EAA0A5C" w14:textId="69FFE42C" w:rsidR="00182F8F" w:rsidRPr="000F6773" w:rsidRDefault="007D4D22">
      <w:pPr>
        <w:tabs>
          <w:tab w:val="left" w:pos="720"/>
          <w:tab w:val="left" w:leader="dot" w:pos="6480"/>
        </w:tabs>
        <w:ind w:left="-720" w:firstLine="1440"/>
        <w:rPr>
          <w:rFonts w:ascii="Arial" w:hAnsi="Arial"/>
          <w:sz w:val="20"/>
        </w:rPr>
      </w:pPr>
      <w:r>
        <w:rPr>
          <w:rFonts w:ascii="Arial" w:hAnsi="Arial"/>
          <w:b/>
          <w:sz w:val="20"/>
        </w:rPr>
        <w:t>Donnis Cowan</w:t>
      </w:r>
      <w:r w:rsidR="005A4809">
        <w:rPr>
          <w:rFonts w:ascii="Arial" w:hAnsi="Arial"/>
          <w:sz w:val="20"/>
        </w:rPr>
        <w:tab/>
      </w:r>
      <w:r w:rsidR="00182F8F" w:rsidRPr="000F6773">
        <w:rPr>
          <w:rFonts w:ascii="Arial" w:hAnsi="Arial"/>
          <w:b/>
          <w:sz w:val="20"/>
        </w:rPr>
        <w:t>Dir-Health/Human Services</w:t>
      </w:r>
    </w:p>
    <w:p w14:paraId="3C5C4CFB" w14:textId="18E14BBF" w:rsidR="00182F8F" w:rsidRDefault="005A4809">
      <w:pPr>
        <w:tabs>
          <w:tab w:val="left" w:pos="720"/>
          <w:tab w:val="left" w:leader="dot" w:pos="6480"/>
        </w:tabs>
        <w:ind w:left="-720" w:firstLine="1440"/>
        <w:rPr>
          <w:rFonts w:ascii="Arial" w:hAnsi="Arial"/>
          <w:sz w:val="20"/>
        </w:rPr>
      </w:pPr>
      <w:r>
        <w:rPr>
          <w:rFonts w:ascii="Arial" w:hAnsi="Arial"/>
          <w:sz w:val="20"/>
        </w:rPr>
        <w:tab/>
      </w:r>
      <w:r w:rsidR="00632764" w:rsidRPr="000F6773">
        <w:rPr>
          <w:rFonts w:ascii="Arial" w:hAnsi="Arial"/>
          <w:sz w:val="20"/>
        </w:rPr>
        <w:t>Manager</w:t>
      </w:r>
      <w:r w:rsidR="006C5100">
        <w:rPr>
          <w:rFonts w:ascii="Arial" w:hAnsi="Arial"/>
          <w:sz w:val="20"/>
        </w:rPr>
        <w:t>,</w:t>
      </w:r>
      <w:r w:rsidR="00632764" w:rsidRPr="000F6773">
        <w:rPr>
          <w:rFonts w:ascii="Arial" w:hAnsi="Arial"/>
          <w:sz w:val="20"/>
        </w:rPr>
        <w:t xml:space="preserve"> </w:t>
      </w:r>
      <w:r w:rsidR="00F26A6E">
        <w:rPr>
          <w:rFonts w:ascii="Arial" w:hAnsi="Arial"/>
          <w:sz w:val="20"/>
        </w:rPr>
        <w:t xml:space="preserve">Aging </w:t>
      </w:r>
      <w:r w:rsidR="00FA5184">
        <w:rPr>
          <w:rFonts w:ascii="Arial" w:hAnsi="Arial"/>
          <w:sz w:val="20"/>
        </w:rPr>
        <w:t>&amp; ARDC Prog.</w:t>
      </w:r>
    </w:p>
    <w:p w14:paraId="280432CC" w14:textId="1F098951" w:rsidR="00F234C5" w:rsidRDefault="00B32B6F" w:rsidP="00610507">
      <w:pPr>
        <w:tabs>
          <w:tab w:val="left" w:pos="720"/>
          <w:tab w:val="left" w:leader="dot" w:pos="6480"/>
        </w:tabs>
        <w:ind w:left="-720" w:firstLine="1440"/>
        <w:rPr>
          <w:rFonts w:ascii="Arial" w:hAnsi="Arial"/>
          <w:sz w:val="20"/>
        </w:rPr>
      </w:pPr>
      <w:r>
        <w:rPr>
          <w:rFonts w:ascii="Arial" w:hAnsi="Arial"/>
          <w:sz w:val="20"/>
        </w:rPr>
        <w:t>Tiffany Soto</w:t>
      </w:r>
      <w:r w:rsidR="005A4809">
        <w:rPr>
          <w:rFonts w:ascii="Arial" w:hAnsi="Arial"/>
          <w:sz w:val="20"/>
        </w:rPr>
        <w:tab/>
      </w:r>
      <w:r w:rsidR="00A93BC0">
        <w:rPr>
          <w:rFonts w:ascii="Arial" w:hAnsi="Arial"/>
          <w:sz w:val="20"/>
        </w:rPr>
        <w:t>Aging Program Specialist</w:t>
      </w:r>
      <w:r w:rsidR="00F234C5">
        <w:rPr>
          <w:rFonts w:ascii="Arial" w:hAnsi="Arial"/>
          <w:sz w:val="20"/>
        </w:rPr>
        <w:tab/>
      </w:r>
    </w:p>
    <w:p w14:paraId="64629572" w14:textId="2706D748" w:rsidR="00610507" w:rsidRPr="000F6773" w:rsidRDefault="00610507" w:rsidP="00F234C5">
      <w:pPr>
        <w:tabs>
          <w:tab w:val="left" w:pos="720"/>
          <w:tab w:val="left" w:leader="dot" w:pos="6480"/>
        </w:tabs>
        <w:ind w:left="-720"/>
        <w:rPr>
          <w:rFonts w:ascii="Arial" w:hAnsi="Arial"/>
          <w:b/>
          <w:sz w:val="20"/>
        </w:rPr>
      </w:pPr>
      <w:r>
        <w:rPr>
          <w:rFonts w:ascii="Arial" w:hAnsi="Arial"/>
          <w:b/>
          <w:sz w:val="20"/>
        </w:rPr>
        <w:tab/>
      </w:r>
      <w:r>
        <w:rPr>
          <w:rFonts w:ascii="Arial" w:hAnsi="Arial"/>
          <w:sz w:val="20"/>
        </w:rPr>
        <w:t>Eric Hobbs………………………………………………………………</w:t>
      </w:r>
      <w:r w:rsidRPr="00724565">
        <w:rPr>
          <w:rFonts w:ascii="Arial" w:hAnsi="Arial"/>
          <w:sz w:val="20"/>
        </w:rPr>
        <w:t>ADRC</w:t>
      </w:r>
      <w:r>
        <w:rPr>
          <w:rFonts w:ascii="Arial" w:hAnsi="Arial"/>
          <w:sz w:val="20"/>
        </w:rPr>
        <w:t xml:space="preserve"> Housing Navigator</w:t>
      </w:r>
    </w:p>
    <w:p w14:paraId="441D7667" w14:textId="5AE5CF42" w:rsidR="00C8647F" w:rsidRPr="000F6773" w:rsidRDefault="00B32B6F" w:rsidP="00681B97">
      <w:pPr>
        <w:tabs>
          <w:tab w:val="left" w:pos="720"/>
          <w:tab w:val="left" w:leader="dot" w:pos="6480"/>
        </w:tabs>
        <w:ind w:left="-720" w:firstLine="1440"/>
        <w:rPr>
          <w:rFonts w:ascii="Arial" w:hAnsi="Arial"/>
          <w:sz w:val="20"/>
        </w:rPr>
      </w:pPr>
      <w:r>
        <w:rPr>
          <w:rFonts w:ascii="Arial" w:hAnsi="Arial"/>
          <w:sz w:val="20"/>
        </w:rPr>
        <w:t>Debbie Jones</w:t>
      </w:r>
      <w:r w:rsidR="00991043">
        <w:rPr>
          <w:rFonts w:ascii="Arial" w:hAnsi="Arial"/>
          <w:sz w:val="20"/>
        </w:rPr>
        <w:tab/>
      </w:r>
      <w:r w:rsidR="00F234C5">
        <w:rPr>
          <w:rFonts w:ascii="Arial" w:hAnsi="Arial"/>
          <w:sz w:val="20"/>
        </w:rPr>
        <w:t xml:space="preserve">ADRC </w:t>
      </w:r>
      <w:r w:rsidR="00FA5184">
        <w:rPr>
          <w:rFonts w:ascii="Arial" w:hAnsi="Arial"/>
          <w:sz w:val="20"/>
        </w:rPr>
        <w:t>Referral</w:t>
      </w:r>
      <w:r w:rsidR="00991043">
        <w:rPr>
          <w:rFonts w:ascii="Arial" w:hAnsi="Arial"/>
          <w:sz w:val="20"/>
        </w:rPr>
        <w:t xml:space="preserve"> Specialist</w:t>
      </w:r>
      <w:r w:rsidR="00C8647F" w:rsidRPr="000F6773">
        <w:rPr>
          <w:rFonts w:ascii="Arial" w:hAnsi="Arial"/>
          <w:sz w:val="20"/>
        </w:rPr>
        <w:tab/>
      </w:r>
    </w:p>
    <w:p w14:paraId="39543365" w14:textId="77777777" w:rsidR="00E0036D" w:rsidRPr="000F6773" w:rsidRDefault="001A563A" w:rsidP="00F26A6E">
      <w:pPr>
        <w:tabs>
          <w:tab w:val="left" w:pos="720"/>
          <w:tab w:val="left" w:leader="dot" w:pos="6480"/>
        </w:tabs>
        <w:ind w:left="-720"/>
        <w:rPr>
          <w:rFonts w:ascii="Arial" w:hAnsi="Arial"/>
          <w:sz w:val="20"/>
        </w:rPr>
      </w:pPr>
      <w:r w:rsidRPr="000F6773">
        <w:rPr>
          <w:rFonts w:ascii="Arial" w:hAnsi="Arial"/>
          <w:sz w:val="20"/>
        </w:rPr>
        <w:tab/>
      </w:r>
      <w:r w:rsidR="00F26A6E" w:rsidRPr="000F6773">
        <w:rPr>
          <w:rFonts w:ascii="Arial" w:hAnsi="Arial"/>
          <w:sz w:val="20"/>
        </w:rPr>
        <w:t>Rose Contreras</w:t>
      </w:r>
      <w:r w:rsidR="005A4809">
        <w:rPr>
          <w:rFonts w:ascii="Arial" w:hAnsi="Arial"/>
          <w:sz w:val="20"/>
        </w:rPr>
        <w:tab/>
      </w:r>
      <w:r w:rsidR="00D870EB">
        <w:rPr>
          <w:rFonts w:ascii="Arial" w:hAnsi="Arial"/>
          <w:sz w:val="20"/>
        </w:rPr>
        <w:t xml:space="preserve">Senior </w:t>
      </w:r>
      <w:r w:rsidR="00E0036D" w:rsidRPr="000F6773">
        <w:rPr>
          <w:rFonts w:ascii="Arial" w:hAnsi="Arial"/>
          <w:sz w:val="20"/>
        </w:rPr>
        <w:t>Benefits Coun</w:t>
      </w:r>
      <w:r w:rsidR="006F2B6B" w:rsidRPr="000F6773">
        <w:rPr>
          <w:rFonts w:ascii="Arial" w:hAnsi="Arial"/>
          <w:sz w:val="20"/>
        </w:rPr>
        <w:t>s</w:t>
      </w:r>
      <w:r w:rsidR="00E0036D" w:rsidRPr="000F6773">
        <w:rPr>
          <w:rFonts w:ascii="Arial" w:hAnsi="Arial"/>
          <w:sz w:val="20"/>
        </w:rPr>
        <w:t>elo</w:t>
      </w:r>
      <w:r w:rsidR="006F2B6B" w:rsidRPr="000F6773">
        <w:rPr>
          <w:rFonts w:ascii="Arial" w:hAnsi="Arial"/>
          <w:sz w:val="20"/>
        </w:rPr>
        <w:t>r</w:t>
      </w:r>
    </w:p>
    <w:p w14:paraId="6E448BB2" w14:textId="77777777" w:rsidR="001A563A" w:rsidRPr="000F6773" w:rsidRDefault="00C8647F" w:rsidP="00C8647F">
      <w:pPr>
        <w:tabs>
          <w:tab w:val="left" w:pos="720"/>
          <w:tab w:val="left" w:leader="dot" w:pos="6480"/>
        </w:tabs>
        <w:ind w:left="-720"/>
        <w:rPr>
          <w:rFonts w:ascii="Arial" w:hAnsi="Arial"/>
          <w:sz w:val="20"/>
        </w:rPr>
      </w:pPr>
      <w:r w:rsidRPr="000F6773">
        <w:rPr>
          <w:rFonts w:ascii="Arial" w:hAnsi="Arial"/>
          <w:sz w:val="20"/>
        </w:rPr>
        <w:tab/>
      </w:r>
      <w:r w:rsidR="001A563A" w:rsidRPr="000F6773">
        <w:rPr>
          <w:rFonts w:ascii="Arial" w:hAnsi="Arial"/>
          <w:sz w:val="20"/>
        </w:rPr>
        <w:t>Jan Enders</w:t>
      </w:r>
      <w:r w:rsidR="005A4809">
        <w:rPr>
          <w:rFonts w:ascii="Arial" w:hAnsi="Arial"/>
          <w:sz w:val="20"/>
        </w:rPr>
        <w:tab/>
      </w:r>
      <w:r w:rsidR="00082C7E" w:rsidRPr="000F6773">
        <w:rPr>
          <w:rFonts w:ascii="Arial" w:hAnsi="Arial"/>
          <w:sz w:val="20"/>
        </w:rPr>
        <w:t>Manager</w:t>
      </w:r>
      <w:r w:rsidR="006C5100">
        <w:rPr>
          <w:rFonts w:ascii="Arial" w:hAnsi="Arial"/>
          <w:sz w:val="20"/>
        </w:rPr>
        <w:t>,</w:t>
      </w:r>
      <w:r w:rsidR="00082C7E" w:rsidRPr="000F6773">
        <w:rPr>
          <w:rFonts w:ascii="Arial" w:hAnsi="Arial"/>
          <w:sz w:val="20"/>
        </w:rPr>
        <w:t xml:space="preserve"> </w:t>
      </w:r>
      <w:r w:rsidR="00F26A6E">
        <w:rPr>
          <w:rFonts w:ascii="Arial" w:hAnsi="Arial"/>
          <w:sz w:val="20"/>
        </w:rPr>
        <w:t>of Special Prog</w:t>
      </w:r>
      <w:r w:rsidR="0036026F">
        <w:rPr>
          <w:rFonts w:ascii="Arial" w:hAnsi="Arial"/>
          <w:sz w:val="20"/>
        </w:rPr>
        <w:t>rams</w:t>
      </w:r>
      <w:r w:rsidR="00F26A6E">
        <w:rPr>
          <w:rFonts w:ascii="Arial" w:hAnsi="Arial"/>
          <w:sz w:val="20"/>
        </w:rPr>
        <w:t>.</w:t>
      </w:r>
      <w:r w:rsidR="00250B61" w:rsidRPr="000F6773">
        <w:rPr>
          <w:rFonts w:ascii="Arial" w:hAnsi="Arial"/>
          <w:sz w:val="20"/>
        </w:rPr>
        <w:tab/>
      </w:r>
      <w:r w:rsidR="00F26A6E">
        <w:rPr>
          <w:rFonts w:ascii="Arial" w:hAnsi="Arial"/>
          <w:sz w:val="20"/>
        </w:rPr>
        <w:t xml:space="preserve"> </w:t>
      </w:r>
    </w:p>
    <w:p w14:paraId="56B01BFB" w14:textId="5B035C31" w:rsidR="00522ECE" w:rsidRDefault="001F7071" w:rsidP="00C8647F">
      <w:pPr>
        <w:tabs>
          <w:tab w:val="left" w:pos="720"/>
          <w:tab w:val="left" w:leader="dot" w:pos="6480"/>
        </w:tabs>
        <w:ind w:left="-720"/>
        <w:rPr>
          <w:rFonts w:ascii="Arial" w:hAnsi="Arial" w:cs="Arial"/>
          <w:sz w:val="20"/>
        </w:rPr>
      </w:pPr>
      <w:r w:rsidRPr="000F6773">
        <w:rPr>
          <w:rFonts w:ascii="Arial" w:hAnsi="Arial" w:cs="Arial"/>
          <w:sz w:val="20"/>
        </w:rPr>
        <w:tab/>
      </w:r>
      <w:r w:rsidR="008721E7">
        <w:rPr>
          <w:rFonts w:ascii="Arial" w:hAnsi="Arial" w:cs="Arial"/>
          <w:sz w:val="20"/>
        </w:rPr>
        <w:t>Destiny Zavala</w:t>
      </w:r>
      <w:r w:rsidRPr="000F6773">
        <w:rPr>
          <w:rFonts w:ascii="Arial" w:hAnsi="Arial" w:cs="Arial"/>
          <w:sz w:val="20"/>
        </w:rPr>
        <w:tab/>
      </w:r>
      <w:r w:rsidR="00AA64D6">
        <w:rPr>
          <w:rFonts w:ascii="Arial" w:hAnsi="Arial" w:cs="Arial"/>
          <w:sz w:val="20"/>
        </w:rPr>
        <w:t xml:space="preserve">Senior </w:t>
      </w:r>
      <w:r w:rsidRPr="000F6773">
        <w:rPr>
          <w:rFonts w:ascii="Arial" w:hAnsi="Arial" w:cs="Arial"/>
          <w:sz w:val="20"/>
        </w:rPr>
        <w:t>Care Coordinat</w:t>
      </w:r>
      <w:r w:rsidR="00147C8D">
        <w:rPr>
          <w:rFonts w:ascii="Arial" w:hAnsi="Arial" w:cs="Arial"/>
          <w:sz w:val="20"/>
        </w:rPr>
        <w:t>or</w:t>
      </w:r>
    </w:p>
    <w:p w14:paraId="5C34A421" w14:textId="1623971C" w:rsidR="00AA64D6" w:rsidRDefault="00681B97" w:rsidP="00681B97">
      <w:pPr>
        <w:tabs>
          <w:tab w:val="left" w:pos="720"/>
          <w:tab w:val="left" w:leader="dot" w:pos="6480"/>
        </w:tabs>
        <w:ind w:left="-720"/>
        <w:rPr>
          <w:rFonts w:ascii="Arial" w:hAnsi="Arial"/>
          <w:sz w:val="20"/>
        </w:rPr>
      </w:pPr>
      <w:r>
        <w:rPr>
          <w:rFonts w:ascii="Arial" w:hAnsi="Arial"/>
          <w:sz w:val="20"/>
        </w:rPr>
        <w:tab/>
      </w:r>
      <w:r w:rsidRPr="000F6773">
        <w:rPr>
          <w:rFonts w:ascii="Arial" w:hAnsi="Arial"/>
          <w:sz w:val="20"/>
        </w:rPr>
        <w:tab/>
      </w:r>
      <w:r>
        <w:rPr>
          <w:rFonts w:ascii="Arial" w:hAnsi="Arial"/>
          <w:sz w:val="20"/>
        </w:rPr>
        <w:t>Managing Local Ombudsman</w:t>
      </w:r>
    </w:p>
    <w:p w14:paraId="3D2E50D0" w14:textId="209F5A5B" w:rsidR="00681B97" w:rsidRDefault="00681B97" w:rsidP="00681B97">
      <w:pPr>
        <w:tabs>
          <w:tab w:val="left" w:pos="720"/>
          <w:tab w:val="left" w:leader="dot" w:pos="6480"/>
        </w:tabs>
        <w:ind w:left="-720"/>
        <w:rPr>
          <w:rFonts w:ascii="Arial" w:hAnsi="Arial"/>
          <w:sz w:val="20"/>
        </w:rPr>
      </w:pPr>
      <w:r w:rsidRPr="000F6773">
        <w:rPr>
          <w:rFonts w:ascii="Arial" w:hAnsi="Arial"/>
          <w:sz w:val="20"/>
        </w:rPr>
        <w:tab/>
      </w:r>
      <w:r w:rsidR="00AA64D6">
        <w:rPr>
          <w:rFonts w:ascii="Arial" w:hAnsi="Arial"/>
          <w:sz w:val="20"/>
        </w:rPr>
        <w:t>Lynda Mitchell</w:t>
      </w:r>
      <w:r w:rsidR="00AA64D6">
        <w:rPr>
          <w:rFonts w:ascii="Arial" w:hAnsi="Arial"/>
          <w:sz w:val="20"/>
        </w:rPr>
        <w:tab/>
        <w:t>PT Staff Ombudsman</w:t>
      </w:r>
    </w:p>
    <w:p w14:paraId="34DF133B" w14:textId="02742D16" w:rsidR="00F26A6E" w:rsidRPr="00D21FD6" w:rsidRDefault="001F7071" w:rsidP="00D21FD6">
      <w:pPr>
        <w:tabs>
          <w:tab w:val="left" w:pos="720"/>
          <w:tab w:val="left" w:leader="dot" w:pos="6480"/>
        </w:tabs>
        <w:ind w:left="-720"/>
        <w:rPr>
          <w:rFonts w:ascii="Arial" w:hAnsi="Arial" w:cs="Arial"/>
          <w:sz w:val="20"/>
        </w:rPr>
      </w:pPr>
      <w:r w:rsidRPr="000F6773">
        <w:rPr>
          <w:rFonts w:ascii="Arial" w:hAnsi="Arial" w:cs="Arial"/>
          <w:sz w:val="20"/>
        </w:rPr>
        <w:tab/>
      </w:r>
      <w:r w:rsidR="00610507">
        <w:rPr>
          <w:rFonts w:ascii="Arial" w:hAnsi="Arial"/>
          <w:sz w:val="20"/>
        </w:rPr>
        <w:t>Karen Pettit</w:t>
      </w:r>
      <w:r w:rsidR="00610507">
        <w:rPr>
          <w:rFonts w:ascii="Arial" w:hAnsi="Arial"/>
          <w:sz w:val="20"/>
        </w:rPr>
        <w:tab/>
        <w:t>Call Center Manager</w:t>
      </w:r>
    </w:p>
    <w:p w14:paraId="1430A1EA" w14:textId="74CD8A7F" w:rsidR="00610507" w:rsidRDefault="00C65E6B">
      <w:pPr>
        <w:tabs>
          <w:tab w:val="left" w:pos="720"/>
          <w:tab w:val="left" w:leader="dot" w:pos="6480"/>
        </w:tabs>
        <w:ind w:left="-720"/>
        <w:rPr>
          <w:rFonts w:ascii="Arial" w:hAnsi="Arial"/>
          <w:sz w:val="20"/>
        </w:rPr>
      </w:pPr>
      <w:r>
        <w:rPr>
          <w:rFonts w:ascii="Arial" w:hAnsi="Arial"/>
          <w:sz w:val="20"/>
        </w:rPr>
        <w:tab/>
      </w:r>
      <w:r w:rsidR="00610507">
        <w:rPr>
          <w:rFonts w:ascii="Arial" w:hAnsi="Arial"/>
          <w:sz w:val="20"/>
        </w:rPr>
        <w:t>Joanna Adcock</w:t>
      </w:r>
      <w:r w:rsidR="00610507" w:rsidRPr="000F6773">
        <w:rPr>
          <w:rFonts w:ascii="Arial" w:hAnsi="Arial"/>
          <w:sz w:val="20"/>
        </w:rPr>
        <w:tab/>
        <w:t>Info/Assistance Specialist</w:t>
      </w:r>
    </w:p>
    <w:p w14:paraId="6CF185D6" w14:textId="190192AA" w:rsidR="00182F8F" w:rsidRPr="000F6773" w:rsidRDefault="00610507">
      <w:pPr>
        <w:tabs>
          <w:tab w:val="left" w:pos="720"/>
          <w:tab w:val="left" w:leader="dot" w:pos="6480"/>
        </w:tabs>
        <w:ind w:left="-720"/>
        <w:rPr>
          <w:rFonts w:ascii="Arial" w:hAnsi="Arial"/>
          <w:b/>
          <w:sz w:val="20"/>
        </w:rPr>
      </w:pPr>
      <w:r>
        <w:rPr>
          <w:rFonts w:ascii="Arial" w:hAnsi="Arial"/>
          <w:sz w:val="20"/>
        </w:rPr>
        <w:tab/>
      </w:r>
      <w:r w:rsidR="00A93BC0">
        <w:rPr>
          <w:rFonts w:ascii="Arial" w:hAnsi="Arial"/>
          <w:sz w:val="20"/>
        </w:rPr>
        <w:t>Marcy W</w:t>
      </w:r>
      <w:r w:rsidR="00AA64D6">
        <w:rPr>
          <w:rFonts w:ascii="Arial" w:hAnsi="Arial"/>
          <w:sz w:val="20"/>
        </w:rPr>
        <w:t>h</w:t>
      </w:r>
      <w:r w:rsidR="00A93BC0">
        <w:rPr>
          <w:rFonts w:ascii="Arial" w:hAnsi="Arial"/>
          <w:sz w:val="20"/>
        </w:rPr>
        <w:t>iddon</w:t>
      </w:r>
      <w:r w:rsidR="00C65E6B" w:rsidRPr="000F6773">
        <w:rPr>
          <w:rFonts w:ascii="Arial" w:hAnsi="Arial"/>
          <w:sz w:val="20"/>
        </w:rPr>
        <w:tab/>
        <w:t>Info/Assistance Specialist</w:t>
      </w:r>
      <w:r w:rsidR="00182F8F" w:rsidRPr="000F6773">
        <w:rPr>
          <w:rFonts w:ascii="Arial" w:hAnsi="Arial" w:cs="Arial"/>
          <w:sz w:val="20"/>
        </w:rPr>
        <w:tab/>
      </w:r>
    </w:p>
    <w:p w14:paraId="08A866EB" w14:textId="77777777" w:rsidR="00B014EC" w:rsidRPr="000F6773" w:rsidRDefault="00250B61" w:rsidP="00250B61">
      <w:pPr>
        <w:tabs>
          <w:tab w:val="left" w:pos="720"/>
          <w:tab w:val="left" w:leader="dot" w:pos="6480"/>
        </w:tabs>
        <w:ind w:left="-720"/>
        <w:rPr>
          <w:rFonts w:ascii="Arial" w:hAnsi="Arial"/>
          <w:sz w:val="20"/>
        </w:rPr>
      </w:pPr>
      <w:r w:rsidRPr="000F6773">
        <w:rPr>
          <w:rFonts w:ascii="Arial" w:hAnsi="Arial"/>
          <w:sz w:val="20"/>
        </w:rPr>
        <w:tab/>
      </w:r>
      <w:r w:rsidR="00AC0358">
        <w:rPr>
          <w:rFonts w:ascii="Arial" w:hAnsi="Arial"/>
          <w:sz w:val="20"/>
        </w:rPr>
        <w:t>Belinda Arocha</w:t>
      </w:r>
      <w:r w:rsidRPr="000F6773">
        <w:rPr>
          <w:rFonts w:ascii="Arial" w:hAnsi="Arial"/>
          <w:sz w:val="20"/>
        </w:rPr>
        <w:tab/>
        <w:t>Info/Assistance Specialist</w:t>
      </w:r>
    </w:p>
    <w:p w14:paraId="3F8108BB" w14:textId="77777777" w:rsidR="00632764" w:rsidRPr="000F6773" w:rsidRDefault="00B014EC" w:rsidP="00632764">
      <w:pPr>
        <w:tabs>
          <w:tab w:val="left" w:pos="720"/>
          <w:tab w:val="left" w:leader="dot" w:pos="6480"/>
        </w:tabs>
        <w:ind w:left="-720"/>
        <w:rPr>
          <w:rFonts w:ascii="Arial" w:hAnsi="Arial"/>
          <w:b/>
          <w:sz w:val="20"/>
        </w:rPr>
      </w:pPr>
      <w:r w:rsidRPr="000F6773">
        <w:rPr>
          <w:rFonts w:ascii="Arial" w:hAnsi="Arial"/>
          <w:sz w:val="20"/>
        </w:rPr>
        <w:tab/>
      </w:r>
      <w:r w:rsidR="00522ECE">
        <w:rPr>
          <w:rFonts w:ascii="Arial" w:hAnsi="Arial"/>
          <w:sz w:val="20"/>
        </w:rPr>
        <w:t>Rep Pledger</w:t>
      </w:r>
      <w:r w:rsidR="005A4809">
        <w:rPr>
          <w:rFonts w:ascii="Arial" w:hAnsi="Arial"/>
          <w:sz w:val="20"/>
        </w:rPr>
        <w:tab/>
      </w:r>
      <w:r w:rsidR="00632764" w:rsidRPr="000F6773">
        <w:rPr>
          <w:rFonts w:ascii="Arial" w:hAnsi="Arial"/>
          <w:sz w:val="20"/>
        </w:rPr>
        <w:t>Transportation Manager</w:t>
      </w:r>
    </w:p>
    <w:p w14:paraId="5438D316" w14:textId="43A4D38A" w:rsidR="003D66E6" w:rsidRDefault="00632764" w:rsidP="00EF2DC3">
      <w:pPr>
        <w:tabs>
          <w:tab w:val="left" w:pos="720"/>
          <w:tab w:val="left" w:leader="dot" w:pos="6480"/>
        </w:tabs>
        <w:ind w:left="-720"/>
        <w:rPr>
          <w:rFonts w:ascii="Arial" w:hAnsi="Arial"/>
          <w:sz w:val="20"/>
        </w:rPr>
      </w:pPr>
      <w:r w:rsidRPr="000F6773">
        <w:rPr>
          <w:rFonts w:ascii="Arial" w:hAnsi="Arial" w:cs="Arial"/>
          <w:sz w:val="20"/>
        </w:rPr>
        <w:tab/>
      </w:r>
      <w:r w:rsidR="00AC0358">
        <w:rPr>
          <w:rFonts w:ascii="Arial" w:hAnsi="Arial" w:cs="Arial"/>
          <w:sz w:val="20"/>
        </w:rPr>
        <w:t>Frances Ramirez</w:t>
      </w:r>
      <w:r w:rsidR="005A4809">
        <w:rPr>
          <w:rFonts w:ascii="Arial" w:hAnsi="Arial"/>
          <w:sz w:val="20"/>
        </w:rPr>
        <w:tab/>
      </w:r>
      <w:r w:rsidR="0036026F">
        <w:rPr>
          <w:rFonts w:ascii="Arial" w:hAnsi="Arial"/>
          <w:sz w:val="20"/>
        </w:rPr>
        <w:t xml:space="preserve">Public Trans </w:t>
      </w:r>
      <w:r w:rsidR="00E4680D">
        <w:rPr>
          <w:rFonts w:ascii="Arial" w:hAnsi="Arial"/>
          <w:sz w:val="20"/>
        </w:rPr>
        <w:t>Coordinator</w:t>
      </w:r>
    </w:p>
    <w:p w14:paraId="2306D513" w14:textId="77777777" w:rsidR="000F32D2" w:rsidRDefault="00632764" w:rsidP="00EF2DC3">
      <w:pPr>
        <w:tabs>
          <w:tab w:val="left" w:pos="720"/>
          <w:tab w:val="left" w:leader="dot" w:pos="6480"/>
        </w:tabs>
        <w:ind w:left="-720"/>
        <w:rPr>
          <w:rFonts w:ascii="Arial" w:hAnsi="Arial"/>
          <w:sz w:val="20"/>
        </w:rPr>
      </w:pPr>
      <w:r w:rsidRPr="000F6773">
        <w:rPr>
          <w:rFonts w:ascii="Arial" w:hAnsi="Arial"/>
          <w:sz w:val="20"/>
        </w:rPr>
        <w:tab/>
      </w:r>
      <w:r w:rsidR="003D66E6">
        <w:rPr>
          <w:rFonts w:ascii="Arial" w:hAnsi="Arial"/>
          <w:sz w:val="20"/>
        </w:rPr>
        <w:t>Misty Hendon</w:t>
      </w:r>
      <w:r w:rsidR="003D66E6">
        <w:rPr>
          <w:rFonts w:ascii="Arial" w:hAnsi="Arial"/>
          <w:sz w:val="20"/>
        </w:rPr>
        <w:tab/>
        <w:t>Transportation Admin</w:t>
      </w:r>
    </w:p>
    <w:p w14:paraId="58290AD3" w14:textId="23ED0B28" w:rsidR="000F32D2" w:rsidRDefault="000F32D2" w:rsidP="000F32D2">
      <w:pPr>
        <w:tabs>
          <w:tab w:val="left" w:pos="720"/>
          <w:tab w:val="left" w:leader="dot" w:pos="6480"/>
        </w:tabs>
        <w:rPr>
          <w:rFonts w:ascii="Arial" w:hAnsi="Arial"/>
          <w:sz w:val="20"/>
        </w:rPr>
      </w:pPr>
      <w:r>
        <w:rPr>
          <w:rFonts w:ascii="Arial" w:hAnsi="Arial"/>
          <w:sz w:val="20"/>
        </w:rPr>
        <w:tab/>
      </w:r>
    </w:p>
    <w:p w14:paraId="39912116" w14:textId="77777777" w:rsidR="00182F8F" w:rsidRPr="000F6773" w:rsidRDefault="000F32D2" w:rsidP="000F32D2">
      <w:pPr>
        <w:tabs>
          <w:tab w:val="left" w:pos="720"/>
          <w:tab w:val="left" w:leader="dot" w:pos="6480"/>
        </w:tabs>
        <w:rPr>
          <w:rFonts w:ascii="Arial" w:hAnsi="Arial"/>
          <w:b/>
          <w:sz w:val="22"/>
        </w:rPr>
      </w:pPr>
      <w:r>
        <w:rPr>
          <w:rFonts w:ascii="Arial" w:hAnsi="Arial"/>
          <w:sz w:val="20"/>
        </w:rPr>
        <w:tab/>
      </w:r>
      <w:r w:rsidR="00182F8F" w:rsidRPr="000F6773">
        <w:rPr>
          <w:rFonts w:ascii="Arial" w:hAnsi="Arial"/>
          <w:b/>
          <w:sz w:val="20"/>
        </w:rPr>
        <w:br w:type="page"/>
      </w:r>
    </w:p>
    <w:p w14:paraId="3D635B7D" w14:textId="77777777" w:rsidR="00A1103E" w:rsidRDefault="00A1103E">
      <w:pPr>
        <w:tabs>
          <w:tab w:val="left" w:pos="720"/>
          <w:tab w:val="left" w:leader="dot" w:pos="6480"/>
        </w:tabs>
        <w:ind w:right="-540"/>
        <w:jc w:val="center"/>
        <w:rPr>
          <w:rFonts w:ascii="Arial" w:hAnsi="Arial"/>
          <w:b/>
        </w:rPr>
      </w:pPr>
    </w:p>
    <w:p w14:paraId="0FAF1A11" w14:textId="5223AAFC" w:rsidR="00182F8F" w:rsidRPr="000F6773" w:rsidRDefault="00182F8F">
      <w:pPr>
        <w:tabs>
          <w:tab w:val="left" w:pos="720"/>
          <w:tab w:val="left" w:leader="dot" w:pos="6480"/>
        </w:tabs>
        <w:ind w:right="-540"/>
        <w:jc w:val="center"/>
        <w:rPr>
          <w:rFonts w:ascii="Arial" w:hAnsi="Arial"/>
          <w:b/>
        </w:rPr>
      </w:pPr>
      <w:r w:rsidRPr="000F6773">
        <w:rPr>
          <w:rFonts w:ascii="Arial" w:hAnsi="Arial"/>
          <w:b/>
        </w:rPr>
        <w:t xml:space="preserve">SCHOOL DISTRICTS in the HEART OF TEXAS </w:t>
      </w:r>
    </w:p>
    <w:p w14:paraId="4B87C62E" w14:textId="77777777" w:rsidR="00182F8F" w:rsidRPr="000F6773" w:rsidRDefault="00182F8F">
      <w:pPr>
        <w:tabs>
          <w:tab w:val="left" w:pos="720"/>
          <w:tab w:val="left" w:leader="dot" w:pos="6480"/>
        </w:tabs>
        <w:ind w:right="-540"/>
        <w:jc w:val="center"/>
        <w:rPr>
          <w:rFonts w:ascii="Arial" w:hAnsi="Arial"/>
          <w:b/>
          <w:sz w:val="26"/>
        </w:rPr>
      </w:pPr>
      <w:r w:rsidRPr="000F6773">
        <w:rPr>
          <w:rFonts w:ascii="Arial" w:hAnsi="Arial"/>
          <w:b/>
        </w:rPr>
        <w:t>COUNCIL OF GOVERNMENTS REGION</w:t>
      </w:r>
    </w:p>
    <w:p w14:paraId="32CAC1E8" w14:textId="77777777" w:rsidR="00182F8F" w:rsidRPr="000F6773" w:rsidRDefault="00182F8F">
      <w:pPr>
        <w:tabs>
          <w:tab w:val="left" w:pos="2520"/>
          <w:tab w:val="left" w:pos="3960"/>
          <w:tab w:val="left" w:pos="5760"/>
          <w:tab w:val="left" w:leader="dot" w:pos="7920"/>
        </w:tabs>
        <w:ind w:left="720" w:right="900"/>
        <w:jc w:val="both"/>
        <w:rPr>
          <w:sz w:val="18"/>
        </w:rPr>
      </w:pPr>
    </w:p>
    <w:p w14:paraId="277DAA0A" w14:textId="77777777" w:rsidR="00182F8F" w:rsidRPr="000F6773" w:rsidRDefault="00182F8F">
      <w:pPr>
        <w:tabs>
          <w:tab w:val="left" w:pos="-360"/>
          <w:tab w:val="left" w:pos="0"/>
          <w:tab w:val="left" w:pos="2520"/>
          <w:tab w:val="left" w:pos="2880"/>
          <w:tab w:val="left" w:pos="3960"/>
          <w:tab w:val="left" w:pos="4320"/>
          <w:tab w:val="left" w:pos="5760"/>
          <w:tab w:val="left" w:pos="6480"/>
          <w:tab w:val="left" w:leader="dot" w:pos="7920"/>
          <w:tab w:val="left" w:pos="8640"/>
          <w:tab w:val="left" w:pos="8730"/>
          <w:tab w:val="left" w:pos="9360"/>
          <w:tab w:val="decimal" w:pos="9720"/>
        </w:tabs>
        <w:rPr>
          <w:rFonts w:ascii="Arial" w:hAnsi="Arial"/>
          <w:b/>
          <w:sz w:val="18"/>
        </w:rPr>
      </w:pPr>
    </w:p>
    <w:p w14:paraId="1AF1036C" w14:textId="77777777" w:rsidR="00182F8F" w:rsidRPr="000F6773" w:rsidRDefault="00182F8F" w:rsidP="00CC16D0">
      <w:pPr>
        <w:tabs>
          <w:tab w:val="left" w:pos="-360"/>
          <w:tab w:val="left" w:pos="0"/>
          <w:tab w:val="left" w:pos="2520"/>
          <w:tab w:val="left" w:pos="2880"/>
          <w:tab w:val="left" w:pos="3960"/>
          <w:tab w:val="left" w:pos="4320"/>
          <w:tab w:val="left" w:pos="5760"/>
          <w:tab w:val="left" w:pos="6480"/>
          <w:tab w:val="left" w:leader="dot" w:pos="7920"/>
          <w:tab w:val="left" w:pos="8640"/>
          <w:tab w:val="left" w:pos="8730"/>
          <w:tab w:val="left" w:pos="9360"/>
          <w:tab w:val="decimal" w:pos="9720"/>
        </w:tabs>
        <w:rPr>
          <w:rFonts w:ascii="Arial" w:hAnsi="Arial"/>
          <w:sz w:val="18"/>
        </w:rPr>
      </w:pPr>
      <w:r w:rsidRPr="000F6773">
        <w:rPr>
          <w:rFonts w:ascii="Arial" w:hAnsi="Arial"/>
          <w:b/>
          <w:sz w:val="18"/>
        </w:rPr>
        <w:t>ABBOTT ISD</w:t>
      </w:r>
      <w:r w:rsidRPr="000F6773">
        <w:rPr>
          <w:rFonts w:ascii="Arial" w:hAnsi="Arial"/>
          <w:b/>
          <w:sz w:val="18"/>
        </w:rPr>
        <w:tab/>
      </w:r>
      <w:r w:rsidRPr="000F6773">
        <w:rPr>
          <w:rFonts w:ascii="Arial" w:hAnsi="Arial"/>
          <w:sz w:val="18"/>
        </w:rPr>
        <w:t>Hill</w:t>
      </w:r>
      <w:r w:rsidRPr="000F6773">
        <w:rPr>
          <w:rFonts w:ascii="Arial" w:hAnsi="Arial"/>
          <w:sz w:val="18"/>
        </w:rPr>
        <w:tab/>
      </w:r>
      <w:r w:rsidRPr="000F6773">
        <w:rPr>
          <w:rFonts w:ascii="Arial" w:hAnsi="Arial"/>
          <w:sz w:val="18"/>
        </w:rPr>
        <w:tab/>
      </w:r>
      <w:r w:rsidR="007E29CE">
        <w:rPr>
          <w:rFonts w:ascii="Arial" w:hAnsi="Arial"/>
          <w:sz w:val="18"/>
        </w:rPr>
        <w:t>Eric Pustejovsky</w:t>
      </w:r>
      <w:r w:rsidRPr="000F6773">
        <w:rPr>
          <w:rFonts w:ascii="Arial" w:hAnsi="Arial"/>
          <w:sz w:val="18"/>
        </w:rPr>
        <w:tab/>
      </w:r>
      <w:r w:rsidR="00E0541F" w:rsidRPr="000F6773">
        <w:rPr>
          <w:rFonts w:ascii="Arial" w:hAnsi="Arial"/>
          <w:sz w:val="18"/>
        </w:rPr>
        <w:t xml:space="preserve">219 S. </w:t>
      </w:r>
      <w:smartTag w:uri="urn:schemas-microsoft-com:office:smarttags" w:element="address">
        <w:smartTag w:uri="urn:schemas-microsoft-com:office:smarttags" w:element="Street">
          <w:r w:rsidR="00E0541F" w:rsidRPr="000F6773">
            <w:rPr>
              <w:rFonts w:ascii="Arial" w:hAnsi="Arial"/>
              <w:sz w:val="18"/>
            </w:rPr>
            <w:t>First St.</w:t>
          </w:r>
        </w:smartTag>
      </w:smartTag>
      <w:r w:rsidR="004C6BE5" w:rsidRPr="000F6773">
        <w:rPr>
          <w:rFonts w:ascii="Arial" w:hAnsi="Arial"/>
          <w:sz w:val="18"/>
        </w:rPr>
        <w:tab/>
      </w:r>
      <w:r w:rsidRPr="000F6773">
        <w:rPr>
          <w:rFonts w:ascii="Arial" w:hAnsi="Arial"/>
          <w:sz w:val="18"/>
        </w:rPr>
        <w:t>254-582-</w:t>
      </w:r>
      <w:r w:rsidR="00933C9D">
        <w:rPr>
          <w:rFonts w:ascii="Arial" w:hAnsi="Arial"/>
          <w:sz w:val="18"/>
        </w:rPr>
        <w:t>9442</w:t>
      </w:r>
    </w:p>
    <w:p w14:paraId="2B1D0C25" w14:textId="77777777" w:rsidR="00182F8F" w:rsidRPr="000F6773" w:rsidRDefault="00182F8F" w:rsidP="005C4941">
      <w:pPr>
        <w:tabs>
          <w:tab w:val="left" w:pos="-360"/>
          <w:tab w:val="left" w:pos="0"/>
          <w:tab w:val="left" w:pos="2520"/>
          <w:tab w:val="left" w:pos="2880"/>
          <w:tab w:val="left" w:pos="3960"/>
          <w:tab w:val="left" w:pos="4320"/>
          <w:tab w:val="left" w:pos="5760"/>
          <w:tab w:val="left" w:pos="6480"/>
          <w:tab w:val="left" w:pos="7560"/>
          <w:tab w:val="left" w:pos="7920"/>
          <w:tab w:val="left" w:pos="8640"/>
          <w:tab w:val="left" w:pos="8730"/>
          <w:tab w:val="left" w:pos="9090"/>
          <w:tab w:val="decimal" w:pos="9720"/>
        </w:tabs>
        <w:ind w:right="270"/>
        <w:rPr>
          <w:rFonts w:ascii="Arial" w:hAnsi="Arial"/>
          <w:sz w:val="18"/>
        </w:rPr>
      </w:pPr>
      <w:r w:rsidRPr="000F6773">
        <w:rPr>
          <w:rFonts w:ascii="Arial" w:hAnsi="Arial"/>
          <w:sz w:val="18"/>
        </w:rPr>
        <w:t>Superintendent</w:t>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t>Abbott, 76621</w:t>
      </w:r>
      <w:r w:rsidR="005C4941" w:rsidRPr="000F6773">
        <w:rPr>
          <w:rFonts w:ascii="Arial" w:hAnsi="Arial"/>
          <w:sz w:val="18"/>
        </w:rPr>
        <w:t xml:space="preserve">              </w:t>
      </w:r>
      <w:r w:rsidR="004C6BE5" w:rsidRPr="000F6773">
        <w:rPr>
          <w:rFonts w:ascii="Arial" w:hAnsi="Arial"/>
          <w:sz w:val="18"/>
        </w:rPr>
        <w:tab/>
      </w:r>
    </w:p>
    <w:p w14:paraId="1467ACFA" w14:textId="77777777" w:rsidR="00182F8F" w:rsidRPr="000F6773" w:rsidRDefault="004C6BE5">
      <w:pPr>
        <w:tabs>
          <w:tab w:val="left" w:pos="-360"/>
          <w:tab w:val="left" w:pos="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b/>
          <w:sz w:val="18"/>
        </w:rPr>
      </w:pPr>
      <w:r w:rsidRPr="000F6773">
        <w:rPr>
          <w:rFonts w:ascii="Arial" w:hAnsi="Arial"/>
          <w:b/>
          <w:sz w:val="18"/>
        </w:rPr>
        <w:tab/>
      </w:r>
    </w:p>
    <w:p w14:paraId="6863BBE0" w14:textId="77777777" w:rsidR="00182F8F" w:rsidRPr="000F6773" w:rsidRDefault="00182F8F">
      <w:pPr>
        <w:tabs>
          <w:tab w:val="left" w:pos="-360"/>
          <w:tab w:val="left" w:pos="0"/>
          <w:tab w:val="left" w:pos="2520"/>
          <w:tab w:val="left" w:pos="2880"/>
          <w:tab w:val="left" w:pos="3960"/>
          <w:tab w:val="left" w:pos="4320"/>
          <w:tab w:val="left" w:pos="5760"/>
          <w:tab w:val="left" w:pos="6480"/>
          <w:tab w:val="left" w:leader="dot" w:pos="7920"/>
          <w:tab w:val="left" w:pos="8640"/>
          <w:tab w:val="decimal" w:pos="9720"/>
        </w:tabs>
        <w:rPr>
          <w:rFonts w:ascii="Arial" w:hAnsi="Arial"/>
          <w:sz w:val="18"/>
        </w:rPr>
      </w:pPr>
      <w:r w:rsidRPr="000F6773">
        <w:rPr>
          <w:rFonts w:ascii="Arial" w:hAnsi="Arial"/>
          <w:b/>
          <w:sz w:val="18"/>
        </w:rPr>
        <w:t>AQUILLA ISD</w:t>
      </w:r>
      <w:r w:rsidRPr="000F6773">
        <w:rPr>
          <w:rFonts w:ascii="Arial" w:hAnsi="Arial"/>
          <w:sz w:val="18"/>
        </w:rPr>
        <w:tab/>
        <w:t>Hill</w:t>
      </w:r>
      <w:r w:rsidRPr="000F6773">
        <w:rPr>
          <w:rFonts w:ascii="Arial" w:hAnsi="Arial"/>
          <w:sz w:val="18"/>
        </w:rPr>
        <w:tab/>
      </w:r>
      <w:r w:rsidRPr="000F6773">
        <w:rPr>
          <w:rFonts w:ascii="Arial" w:hAnsi="Arial"/>
          <w:sz w:val="18"/>
        </w:rPr>
        <w:tab/>
      </w:r>
      <w:r w:rsidR="000029A2">
        <w:rPr>
          <w:rFonts w:ascii="Arial" w:hAnsi="Arial"/>
          <w:sz w:val="18"/>
        </w:rPr>
        <w:t>David Edison</w:t>
      </w:r>
      <w:r w:rsidRPr="000F6773">
        <w:rPr>
          <w:rFonts w:ascii="Arial" w:hAnsi="Arial"/>
          <w:sz w:val="18"/>
        </w:rPr>
        <w:tab/>
        <w:t>404 N</w:t>
      </w:r>
      <w:r w:rsidR="00A248B3" w:rsidRPr="000F6773">
        <w:rPr>
          <w:rFonts w:ascii="Arial" w:hAnsi="Arial"/>
          <w:sz w:val="18"/>
        </w:rPr>
        <w:t>orth</w:t>
      </w:r>
      <w:r w:rsidRPr="000F6773">
        <w:rPr>
          <w:rFonts w:ascii="Arial" w:hAnsi="Arial"/>
          <w:sz w:val="18"/>
        </w:rPr>
        <w:t xml:space="preserve"> Richards</w:t>
      </w:r>
      <w:r w:rsidRPr="000F6773">
        <w:rPr>
          <w:rFonts w:ascii="Arial" w:hAnsi="Arial"/>
          <w:sz w:val="18"/>
        </w:rPr>
        <w:tab/>
        <w:t>254-694-3770</w:t>
      </w:r>
    </w:p>
    <w:p w14:paraId="552B5E09" w14:textId="77777777" w:rsidR="00182F8F" w:rsidRPr="000F6773" w:rsidRDefault="00182F8F">
      <w:pPr>
        <w:tabs>
          <w:tab w:val="left" w:pos="-360"/>
          <w:tab w:val="left" w:pos="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r w:rsidRPr="000F6773">
        <w:rPr>
          <w:rFonts w:ascii="Arial" w:hAnsi="Arial"/>
          <w:sz w:val="18"/>
        </w:rPr>
        <w:t>Superintendent</w:t>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t xml:space="preserve">Aquilla, </w:t>
      </w:r>
      <w:r w:rsidR="00FE45EA" w:rsidRPr="000F6773">
        <w:rPr>
          <w:rFonts w:ascii="Arial" w:hAnsi="Arial"/>
          <w:sz w:val="18"/>
        </w:rPr>
        <w:t>7</w:t>
      </w:r>
      <w:r w:rsidRPr="000F6773">
        <w:rPr>
          <w:rFonts w:ascii="Arial" w:hAnsi="Arial"/>
          <w:sz w:val="18"/>
        </w:rPr>
        <w:t>6622</w:t>
      </w:r>
    </w:p>
    <w:p w14:paraId="7BC35B0E" w14:textId="77777777" w:rsidR="00182F8F" w:rsidRPr="000F6773" w:rsidRDefault="00182F8F">
      <w:pPr>
        <w:tabs>
          <w:tab w:val="left" w:pos="-360"/>
          <w:tab w:val="left" w:pos="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p>
    <w:p w14:paraId="1089157C" w14:textId="77777777" w:rsidR="00182F8F" w:rsidRPr="000F6773" w:rsidRDefault="00182F8F">
      <w:pPr>
        <w:tabs>
          <w:tab w:val="left" w:pos="-360"/>
          <w:tab w:val="left" w:pos="0"/>
          <w:tab w:val="left" w:pos="2520"/>
          <w:tab w:val="left" w:pos="2880"/>
          <w:tab w:val="left" w:pos="3960"/>
          <w:tab w:val="left" w:pos="4320"/>
          <w:tab w:val="left" w:pos="5760"/>
          <w:tab w:val="left" w:pos="6480"/>
          <w:tab w:val="left" w:leader="dot" w:pos="7920"/>
          <w:tab w:val="left" w:pos="8640"/>
          <w:tab w:val="decimal" w:pos="9720"/>
        </w:tabs>
        <w:rPr>
          <w:rFonts w:ascii="Arial" w:hAnsi="Arial"/>
          <w:sz w:val="18"/>
        </w:rPr>
      </w:pPr>
      <w:r w:rsidRPr="000F6773">
        <w:rPr>
          <w:rFonts w:ascii="Arial" w:hAnsi="Arial"/>
          <w:b/>
          <w:sz w:val="18"/>
        </w:rPr>
        <w:t>AXTELL ISD</w:t>
      </w:r>
      <w:r w:rsidRPr="000F6773">
        <w:rPr>
          <w:rFonts w:ascii="Arial" w:hAnsi="Arial"/>
          <w:sz w:val="18"/>
        </w:rPr>
        <w:tab/>
        <w:t>McLennan</w:t>
      </w:r>
      <w:r w:rsidRPr="000F6773">
        <w:rPr>
          <w:rFonts w:ascii="Arial" w:hAnsi="Arial"/>
          <w:sz w:val="18"/>
        </w:rPr>
        <w:tab/>
      </w:r>
      <w:r w:rsidR="00DC01F9">
        <w:rPr>
          <w:rFonts w:ascii="Arial" w:hAnsi="Arial"/>
          <w:sz w:val="18"/>
        </w:rPr>
        <w:t>Dr. JR Proctor</w:t>
      </w:r>
      <w:r w:rsidRPr="000F6773">
        <w:rPr>
          <w:rFonts w:ascii="Arial" w:hAnsi="Arial"/>
          <w:sz w:val="18"/>
        </w:rPr>
        <w:tab/>
      </w:r>
      <w:r w:rsidR="00E0541F" w:rsidRPr="000F6773">
        <w:rPr>
          <w:rFonts w:ascii="Arial" w:hAnsi="Arial"/>
          <w:sz w:val="18"/>
        </w:rPr>
        <w:t>308 Ottawa</w:t>
      </w:r>
      <w:r w:rsidRPr="000F6773">
        <w:rPr>
          <w:rFonts w:ascii="Arial" w:hAnsi="Arial"/>
          <w:sz w:val="18"/>
        </w:rPr>
        <w:tab/>
        <w:t>254-863-5301</w:t>
      </w:r>
    </w:p>
    <w:p w14:paraId="7609F103" w14:textId="77777777" w:rsidR="00182F8F" w:rsidRPr="000F6773" w:rsidRDefault="00182F8F">
      <w:pPr>
        <w:tabs>
          <w:tab w:val="left" w:pos="-360"/>
          <w:tab w:val="left" w:pos="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r w:rsidRPr="000F6773">
        <w:rPr>
          <w:rFonts w:ascii="Arial" w:hAnsi="Arial"/>
          <w:sz w:val="18"/>
        </w:rPr>
        <w:t>Superintendent</w:t>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t>Axtell, 76624-0429</w:t>
      </w:r>
    </w:p>
    <w:p w14:paraId="766FFE6A" w14:textId="77777777" w:rsidR="00182F8F" w:rsidRPr="000F6773" w:rsidRDefault="00182F8F">
      <w:pPr>
        <w:tabs>
          <w:tab w:val="left" w:pos="-360"/>
          <w:tab w:val="left" w:pos="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p>
    <w:p w14:paraId="4180324D" w14:textId="77777777" w:rsidR="00182F8F" w:rsidRPr="000F6773" w:rsidRDefault="003F7936">
      <w:pPr>
        <w:tabs>
          <w:tab w:val="left" w:pos="-360"/>
          <w:tab w:val="left" w:pos="0"/>
          <w:tab w:val="left" w:pos="2520"/>
          <w:tab w:val="left" w:pos="2880"/>
          <w:tab w:val="left" w:pos="3960"/>
          <w:tab w:val="left" w:pos="4320"/>
          <w:tab w:val="left" w:pos="5760"/>
          <w:tab w:val="left" w:pos="6480"/>
          <w:tab w:val="left" w:leader="dot" w:pos="7920"/>
          <w:tab w:val="left" w:pos="8640"/>
          <w:tab w:val="decimal" w:pos="9720"/>
        </w:tabs>
        <w:rPr>
          <w:rFonts w:ascii="Arial" w:hAnsi="Arial"/>
          <w:sz w:val="18"/>
        </w:rPr>
      </w:pPr>
      <w:r w:rsidRPr="000F6773">
        <w:rPr>
          <w:rFonts w:ascii="Arial" w:hAnsi="Arial"/>
          <w:b/>
          <w:sz w:val="18"/>
        </w:rPr>
        <w:t>BLUM ISD</w:t>
      </w:r>
      <w:r w:rsidR="00182F8F" w:rsidRPr="000F6773">
        <w:rPr>
          <w:rFonts w:ascii="Arial" w:hAnsi="Arial"/>
          <w:sz w:val="18"/>
        </w:rPr>
        <w:tab/>
        <w:t>Hill</w:t>
      </w:r>
      <w:r w:rsidR="00182F8F" w:rsidRPr="000F6773">
        <w:rPr>
          <w:rFonts w:ascii="Arial" w:hAnsi="Arial"/>
          <w:sz w:val="18"/>
        </w:rPr>
        <w:tab/>
      </w:r>
      <w:r w:rsidR="00182F8F" w:rsidRPr="000F6773">
        <w:rPr>
          <w:rFonts w:ascii="Arial" w:hAnsi="Arial"/>
          <w:sz w:val="18"/>
        </w:rPr>
        <w:tab/>
      </w:r>
      <w:r w:rsidR="00E17633">
        <w:rPr>
          <w:rFonts w:ascii="Arial" w:hAnsi="Arial"/>
          <w:sz w:val="18"/>
        </w:rPr>
        <w:t>Jeff Sanders</w:t>
      </w:r>
      <w:r w:rsidR="00182F8F" w:rsidRPr="000F6773">
        <w:rPr>
          <w:rFonts w:ascii="Arial" w:hAnsi="Arial"/>
          <w:sz w:val="18"/>
        </w:rPr>
        <w:tab/>
      </w:r>
      <w:r w:rsidR="00E0541F" w:rsidRPr="000F6773">
        <w:rPr>
          <w:rFonts w:ascii="Arial" w:hAnsi="Arial"/>
          <w:sz w:val="18"/>
        </w:rPr>
        <w:t>310 S. Ave F</w:t>
      </w:r>
      <w:r w:rsidR="00182F8F" w:rsidRPr="000F6773">
        <w:rPr>
          <w:rFonts w:ascii="Arial" w:hAnsi="Arial"/>
          <w:sz w:val="18"/>
        </w:rPr>
        <w:tab/>
        <w:t>254-874-5231</w:t>
      </w:r>
    </w:p>
    <w:p w14:paraId="6E168F4F" w14:textId="77777777" w:rsidR="00182F8F" w:rsidRPr="000F6773" w:rsidRDefault="00182F8F">
      <w:pPr>
        <w:tabs>
          <w:tab w:val="left" w:pos="-360"/>
          <w:tab w:val="left" w:pos="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r w:rsidRPr="000F6773">
        <w:rPr>
          <w:rFonts w:ascii="Arial" w:hAnsi="Arial"/>
          <w:sz w:val="18"/>
        </w:rPr>
        <w:t>Superintendent</w:t>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t>Blum, 76627</w:t>
      </w:r>
    </w:p>
    <w:p w14:paraId="7284B3A5" w14:textId="77777777" w:rsidR="00182F8F" w:rsidRPr="000F6773" w:rsidRDefault="00182F8F">
      <w:pPr>
        <w:tabs>
          <w:tab w:val="left" w:pos="-360"/>
          <w:tab w:val="left" w:pos="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p>
    <w:p w14:paraId="67ECBB26" w14:textId="77777777" w:rsidR="00182F8F" w:rsidRPr="000F6773" w:rsidRDefault="006C52CE">
      <w:pPr>
        <w:tabs>
          <w:tab w:val="left" w:pos="-360"/>
          <w:tab w:val="left" w:pos="0"/>
          <w:tab w:val="left" w:pos="2520"/>
          <w:tab w:val="left" w:pos="2880"/>
          <w:tab w:val="left" w:pos="3960"/>
          <w:tab w:val="left" w:pos="4320"/>
          <w:tab w:val="left" w:pos="5760"/>
          <w:tab w:val="left" w:pos="6480"/>
          <w:tab w:val="left" w:leader="dot" w:pos="7920"/>
          <w:tab w:val="left" w:pos="8640"/>
          <w:tab w:val="decimal" w:pos="9720"/>
        </w:tabs>
        <w:rPr>
          <w:rFonts w:ascii="Arial" w:hAnsi="Arial"/>
          <w:sz w:val="18"/>
        </w:rPr>
      </w:pPr>
      <w:r>
        <w:rPr>
          <w:rFonts w:ascii="Arial" w:hAnsi="Arial"/>
          <w:b/>
          <w:sz w:val="18"/>
        </w:rPr>
        <w:t>*</w:t>
      </w:r>
      <w:r w:rsidR="00182F8F" w:rsidRPr="000F6773">
        <w:rPr>
          <w:rFonts w:ascii="Arial" w:hAnsi="Arial"/>
          <w:b/>
          <w:sz w:val="18"/>
        </w:rPr>
        <w:t>BOSQUEVILLE ISD</w:t>
      </w:r>
      <w:r w:rsidR="00182F8F" w:rsidRPr="000F6773">
        <w:rPr>
          <w:rFonts w:ascii="Arial" w:hAnsi="Arial"/>
          <w:sz w:val="18"/>
        </w:rPr>
        <w:tab/>
        <w:t>McLennan</w:t>
      </w:r>
      <w:r w:rsidR="00182F8F" w:rsidRPr="000F6773">
        <w:rPr>
          <w:rFonts w:ascii="Arial" w:hAnsi="Arial"/>
          <w:sz w:val="18"/>
        </w:rPr>
        <w:tab/>
      </w:r>
      <w:r w:rsidR="00EF2DC3">
        <w:rPr>
          <w:rFonts w:ascii="Arial" w:hAnsi="Arial"/>
          <w:sz w:val="18"/>
        </w:rPr>
        <w:t xml:space="preserve">James </w:t>
      </w:r>
      <w:proofErr w:type="spellStart"/>
      <w:r w:rsidR="00EF2DC3">
        <w:rPr>
          <w:rFonts w:ascii="Arial" w:hAnsi="Arial"/>
          <w:sz w:val="18"/>
        </w:rPr>
        <w:t>Skeeler</w:t>
      </w:r>
      <w:proofErr w:type="spellEnd"/>
      <w:r w:rsidR="00182F8F" w:rsidRPr="000F6773">
        <w:rPr>
          <w:rFonts w:ascii="Arial" w:hAnsi="Arial"/>
          <w:sz w:val="18"/>
        </w:rPr>
        <w:tab/>
        <w:t>7636 Rock Creek Road</w:t>
      </w:r>
      <w:r w:rsidR="00182F8F" w:rsidRPr="000F6773">
        <w:rPr>
          <w:rFonts w:ascii="Arial" w:hAnsi="Arial"/>
          <w:sz w:val="18"/>
        </w:rPr>
        <w:tab/>
        <w:t>254-75</w:t>
      </w:r>
      <w:r w:rsidR="00933C9D">
        <w:rPr>
          <w:rFonts w:ascii="Arial" w:hAnsi="Arial"/>
          <w:sz w:val="18"/>
        </w:rPr>
        <w:t>7-3113</w:t>
      </w:r>
    </w:p>
    <w:p w14:paraId="7FD48488" w14:textId="77777777" w:rsidR="00182F8F" w:rsidRPr="000F6773" w:rsidRDefault="00182F8F">
      <w:pPr>
        <w:tabs>
          <w:tab w:val="left" w:pos="-360"/>
          <w:tab w:val="left" w:pos="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r w:rsidRPr="000F6773">
        <w:rPr>
          <w:rFonts w:ascii="Arial" w:hAnsi="Arial"/>
          <w:sz w:val="18"/>
        </w:rPr>
        <w:t>Superintendent</w:t>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Waco</w:t>
          </w:r>
        </w:smartTag>
      </w:smartTag>
      <w:r w:rsidRPr="000F6773">
        <w:rPr>
          <w:rFonts w:ascii="Arial" w:hAnsi="Arial"/>
          <w:sz w:val="18"/>
        </w:rPr>
        <w:t>, 76708</w:t>
      </w:r>
    </w:p>
    <w:p w14:paraId="16ED4C8C" w14:textId="77777777" w:rsidR="00182F8F" w:rsidRPr="000F6773" w:rsidRDefault="00182F8F">
      <w:pPr>
        <w:tabs>
          <w:tab w:val="left" w:pos="-360"/>
          <w:tab w:val="left" w:pos="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b/>
          <w:sz w:val="18"/>
        </w:rPr>
      </w:pPr>
    </w:p>
    <w:p w14:paraId="289E4325" w14:textId="77777777" w:rsidR="00182F8F" w:rsidRPr="000F6773" w:rsidRDefault="00182F8F">
      <w:pPr>
        <w:tabs>
          <w:tab w:val="left" w:pos="-360"/>
          <w:tab w:val="left" w:pos="0"/>
          <w:tab w:val="left" w:pos="2520"/>
          <w:tab w:val="left" w:pos="2880"/>
          <w:tab w:val="left" w:pos="3960"/>
          <w:tab w:val="left" w:pos="4320"/>
          <w:tab w:val="left" w:pos="5760"/>
          <w:tab w:val="left" w:pos="6480"/>
          <w:tab w:val="left" w:leader="dot" w:pos="7920"/>
          <w:tab w:val="left" w:pos="8640"/>
          <w:tab w:val="decimal" w:pos="9720"/>
        </w:tabs>
        <w:rPr>
          <w:rFonts w:ascii="Arial" w:hAnsi="Arial"/>
          <w:sz w:val="18"/>
        </w:rPr>
      </w:pPr>
      <w:r w:rsidRPr="000F6773">
        <w:rPr>
          <w:rFonts w:ascii="Arial" w:hAnsi="Arial"/>
          <w:b/>
          <w:sz w:val="18"/>
        </w:rPr>
        <w:t>BRUCEVILLE-EDDY ISD</w:t>
      </w:r>
      <w:r w:rsidR="00E0762B" w:rsidRPr="000F6773">
        <w:rPr>
          <w:rFonts w:ascii="Arial" w:hAnsi="Arial"/>
          <w:sz w:val="18"/>
        </w:rPr>
        <w:tab/>
        <w:t>McLennan</w:t>
      </w:r>
      <w:r w:rsidR="00E0762B" w:rsidRPr="000F6773">
        <w:rPr>
          <w:rFonts w:ascii="Arial" w:hAnsi="Arial"/>
          <w:sz w:val="18"/>
        </w:rPr>
        <w:tab/>
      </w:r>
      <w:r w:rsidR="00FE45EA" w:rsidRPr="000F6773">
        <w:rPr>
          <w:rFonts w:ascii="Arial" w:hAnsi="Arial"/>
          <w:sz w:val="18"/>
        </w:rPr>
        <w:t>Richard Kilgore</w:t>
      </w:r>
      <w:r w:rsidRPr="000F6773">
        <w:rPr>
          <w:rFonts w:ascii="Arial" w:hAnsi="Arial"/>
          <w:sz w:val="18"/>
        </w:rPr>
        <w:tab/>
      </w:r>
      <w:smartTag w:uri="urn:schemas-microsoft-com:office:smarttags" w:element="address">
        <w:smartTag w:uri="urn:schemas-microsoft-com:office:smarttags" w:element="Street">
          <w:r w:rsidR="00E0541F" w:rsidRPr="000F6773">
            <w:rPr>
              <w:rFonts w:ascii="Arial" w:hAnsi="Arial"/>
              <w:sz w:val="18"/>
            </w:rPr>
            <w:t>1 Eagle Dr.</w:t>
          </w:r>
        </w:smartTag>
      </w:smartTag>
      <w:r w:rsidRPr="000F6773">
        <w:rPr>
          <w:rFonts w:ascii="Arial" w:hAnsi="Arial"/>
          <w:sz w:val="18"/>
        </w:rPr>
        <w:tab/>
        <w:t>254-859-</w:t>
      </w:r>
      <w:r w:rsidR="00933C9D">
        <w:rPr>
          <w:rFonts w:ascii="Arial" w:hAnsi="Arial"/>
          <w:sz w:val="18"/>
        </w:rPr>
        <w:t>5525</w:t>
      </w:r>
    </w:p>
    <w:p w14:paraId="5A82A354"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r w:rsidRPr="000F6773">
        <w:rPr>
          <w:rFonts w:ascii="Arial" w:hAnsi="Arial"/>
          <w:sz w:val="18"/>
        </w:rPr>
        <w:t>Superintendent</w:t>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t>Eddy, 76524</w:t>
      </w:r>
    </w:p>
    <w:p w14:paraId="60C0B2E4"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p>
    <w:p w14:paraId="5B9BCBD0"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rPr>
          <w:rFonts w:ascii="Arial" w:hAnsi="Arial"/>
          <w:sz w:val="18"/>
        </w:rPr>
      </w:pPr>
      <w:r w:rsidRPr="000F6773">
        <w:rPr>
          <w:rFonts w:ascii="Arial" w:hAnsi="Arial"/>
          <w:b/>
          <w:sz w:val="18"/>
        </w:rPr>
        <w:t>BYNUM ISD</w:t>
      </w:r>
      <w:r w:rsidRPr="000F6773">
        <w:rPr>
          <w:rFonts w:ascii="Arial" w:hAnsi="Arial"/>
          <w:b/>
          <w:sz w:val="18"/>
        </w:rPr>
        <w:tab/>
      </w:r>
      <w:r w:rsidRPr="000F6773">
        <w:rPr>
          <w:rFonts w:ascii="Arial" w:hAnsi="Arial"/>
          <w:sz w:val="18"/>
        </w:rPr>
        <w:tab/>
        <w:t>Hill</w:t>
      </w:r>
      <w:r w:rsidRPr="000F6773">
        <w:rPr>
          <w:rFonts w:ascii="Arial" w:hAnsi="Arial"/>
          <w:b/>
          <w:sz w:val="18"/>
        </w:rPr>
        <w:tab/>
      </w:r>
      <w:r w:rsidRPr="000F6773">
        <w:rPr>
          <w:rFonts w:ascii="Arial" w:hAnsi="Arial"/>
          <w:b/>
          <w:sz w:val="18"/>
        </w:rPr>
        <w:tab/>
      </w:r>
      <w:r w:rsidR="00DC01F9">
        <w:rPr>
          <w:rFonts w:ascii="Arial" w:hAnsi="Arial"/>
          <w:sz w:val="18"/>
        </w:rPr>
        <w:t xml:space="preserve">Larry </w:t>
      </w:r>
      <w:proofErr w:type="spellStart"/>
      <w:r w:rsidR="00DC01F9">
        <w:rPr>
          <w:rFonts w:ascii="Arial" w:hAnsi="Arial"/>
          <w:sz w:val="18"/>
        </w:rPr>
        <w:t>Mynarcik</w:t>
      </w:r>
      <w:proofErr w:type="spellEnd"/>
      <w:r w:rsidRPr="000F6773">
        <w:rPr>
          <w:rFonts w:ascii="Arial" w:hAnsi="Arial"/>
          <w:sz w:val="18"/>
        </w:rPr>
        <w:tab/>
      </w:r>
      <w:r w:rsidR="00E0541F" w:rsidRPr="000F6773">
        <w:rPr>
          <w:rFonts w:ascii="Arial" w:hAnsi="Arial"/>
          <w:sz w:val="18"/>
        </w:rPr>
        <w:t>704 Toliver</w:t>
      </w:r>
      <w:r w:rsidRPr="000F6773">
        <w:rPr>
          <w:rFonts w:ascii="Arial" w:hAnsi="Arial"/>
          <w:sz w:val="18"/>
        </w:rPr>
        <w:tab/>
        <w:t>254-623-4251</w:t>
      </w:r>
    </w:p>
    <w:p w14:paraId="02E6D57D"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r w:rsidRPr="000F6773">
        <w:rPr>
          <w:rFonts w:ascii="Arial" w:hAnsi="Arial"/>
          <w:sz w:val="18"/>
        </w:rPr>
        <w:t>Superintendent</w:t>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t>Bynum, 76631</w:t>
      </w:r>
    </w:p>
    <w:p w14:paraId="6C98D79A"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p>
    <w:p w14:paraId="3E941BD2"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rPr>
          <w:rFonts w:ascii="Arial" w:hAnsi="Arial"/>
          <w:sz w:val="18"/>
        </w:rPr>
      </w:pPr>
      <w:r w:rsidRPr="000F6773">
        <w:rPr>
          <w:rFonts w:ascii="Arial" w:hAnsi="Arial"/>
          <w:b/>
          <w:sz w:val="18"/>
        </w:rPr>
        <w:t>CHILTON ISD</w:t>
      </w:r>
      <w:r w:rsidRPr="000F6773">
        <w:rPr>
          <w:rFonts w:ascii="Arial" w:hAnsi="Arial"/>
          <w:sz w:val="18"/>
        </w:rPr>
        <w:tab/>
        <w:t>Falls</w:t>
      </w:r>
      <w:r w:rsidRPr="000F6773">
        <w:rPr>
          <w:rFonts w:ascii="Arial" w:hAnsi="Arial"/>
          <w:sz w:val="18"/>
        </w:rPr>
        <w:tab/>
      </w:r>
      <w:r w:rsidR="00E17633">
        <w:rPr>
          <w:rFonts w:ascii="Arial" w:hAnsi="Arial"/>
          <w:sz w:val="18"/>
        </w:rPr>
        <w:t>Brandon Hubbard</w:t>
      </w:r>
      <w:r w:rsidRPr="000F6773">
        <w:rPr>
          <w:rFonts w:ascii="Arial" w:hAnsi="Arial"/>
          <w:sz w:val="18"/>
        </w:rPr>
        <w:tab/>
      </w:r>
      <w:r w:rsidR="00E0541F" w:rsidRPr="000F6773">
        <w:rPr>
          <w:rFonts w:ascii="Arial" w:hAnsi="Arial"/>
          <w:sz w:val="18"/>
        </w:rPr>
        <w:t>905 Durango Ave</w:t>
      </w:r>
      <w:r w:rsidR="0050201D">
        <w:rPr>
          <w:rFonts w:ascii="Arial" w:hAnsi="Arial"/>
          <w:sz w:val="18"/>
        </w:rPr>
        <w:tab/>
        <w:t>254-546-1200</w:t>
      </w:r>
    </w:p>
    <w:p w14:paraId="52FC0ED8"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r w:rsidRPr="000F6773">
        <w:rPr>
          <w:rFonts w:ascii="Arial" w:hAnsi="Arial"/>
          <w:sz w:val="18"/>
        </w:rPr>
        <w:t>Interim Superintendent</w:t>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t>Chilton, 76632</w:t>
      </w:r>
    </w:p>
    <w:p w14:paraId="2AD26038"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p>
    <w:p w14:paraId="63C1FF76" w14:textId="77777777" w:rsidR="00182F8F" w:rsidRPr="000F6773" w:rsidRDefault="000E7A6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rPr>
          <w:rFonts w:ascii="Arial" w:hAnsi="Arial"/>
          <w:sz w:val="18"/>
        </w:rPr>
      </w:pPr>
      <w:r>
        <w:rPr>
          <w:rFonts w:ascii="Arial" w:hAnsi="Arial"/>
          <w:b/>
          <w:sz w:val="18"/>
        </w:rPr>
        <w:t>*</w:t>
      </w:r>
      <w:smartTag w:uri="urn:schemas-microsoft-com:office:smarttags" w:element="stockticker">
        <w:r w:rsidR="00182F8F" w:rsidRPr="000F6773">
          <w:rPr>
            <w:rFonts w:ascii="Arial" w:hAnsi="Arial"/>
            <w:b/>
            <w:sz w:val="18"/>
          </w:rPr>
          <w:t>CHINA</w:t>
        </w:r>
      </w:smartTag>
      <w:r w:rsidR="00182F8F" w:rsidRPr="000F6773">
        <w:rPr>
          <w:rFonts w:ascii="Arial" w:hAnsi="Arial"/>
          <w:b/>
          <w:sz w:val="18"/>
        </w:rPr>
        <w:t xml:space="preserve"> SPRING</w:t>
      </w:r>
      <w:r w:rsidR="00182F8F" w:rsidRPr="000F6773">
        <w:rPr>
          <w:rFonts w:ascii="Arial" w:hAnsi="Arial"/>
          <w:sz w:val="18"/>
        </w:rPr>
        <w:t xml:space="preserve"> </w:t>
      </w:r>
      <w:r w:rsidR="00182F8F" w:rsidRPr="000F6773">
        <w:rPr>
          <w:rFonts w:ascii="Arial" w:hAnsi="Arial"/>
          <w:b/>
          <w:sz w:val="18"/>
        </w:rPr>
        <w:t>ISD</w:t>
      </w:r>
      <w:r w:rsidR="00182F8F" w:rsidRPr="000F6773">
        <w:rPr>
          <w:rFonts w:ascii="Arial" w:hAnsi="Arial"/>
          <w:b/>
          <w:sz w:val="18"/>
        </w:rPr>
        <w:tab/>
      </w:r>
      <w:r w:rsidR="00182F8F" w:rsidRPr="000F6773">
        <w:rPr>
          <w:rFonts w:ascii="Arial" w:hAnsi="Arial"/>
          <w:sz w:val="18"/>
        </w:rPr>
        <w:t>McLennan</w:t>
      </w:r>
      <w:r w:rsidR="00182F8F" w:rsidRPr="000F6773">
        <w:rPr>
          <w:rFonts w:ascii="Arial" w:hAnsi="Arial"/>
          <w:sz w:val="18"/>
        </w:rPr>
        <w:tab/>
      </w:r>
      <w:r>
        <w:rPr>
          <w:rFonts w:ascii="Arial" w:hAnsi="Arial"/>
          <w:sz w:val="18"/>
        </w:rPr>
        <w:t xml:space="preserve">Dr. </w:t>
      </w:r>
      <w:r w:rsidR="00DC01F9">
        <w:rPr>
          <w:rFonts w:ascii="Arial" w:hAnsi="Arial"/>
          <w:sz w:val="18"/>
        </w:rPr>
        <w:t>Marc</w:t>
      </w:r>
      <w:r w:rsidR="00003BAD">
        <w:rPr>
          <w:rFonts w:ascii="Arial" w:hAnsi="Arial"/>
          <w:sz w:val="18"/>
        </w:rPr>
        <w:t xml:space="preserve"> Faulkner</w:t>
      </w:r>
      <w:r w:rsidR="00182F8F" w:rsidRPr="000F6773">
        <w:rPr>
          <w:rFonts w:ascii="Arial" w:hAnsi="Arial"/>
          <w:sz w:val="18"/>
        </w:rPr>
        <w:tab/>
      </w:r>
      <w:r w:rsidR="00E0541F" w:rsidRPr="000F6773">
        <w:rPr>
          <w:rFonts w:ascii="Arial" w:hAnsi="Arial"/>
          <w:sz w:val="18"/>
        </w:rPr>
        <w:t>P.O. Box 250</w:t>
      </w:r>
      <w:r w:rsidR="00182F8F" w:rsidRPr="000F6773">
        <w:rPr>
          <w:rFonts w:ascii="Arial" w:hAnsi="Arial"/>
          <w:sz w:val="18"/>
        </w:rPr>
        <w:tab/>
        <w:t>254-836-1115</w:t>
      </w:r>
    </w:p>
    <w:p w14:paraId="247237C6"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r w:rsidRPr="000F6773">
        <w:rPr>
          <w:rFonts w:ascii="Arial" w:hAnsi="Arial"/>
          <w:sz w:val="18"/>
        </w:rPr>
        <w:t>Superintendent</w:t>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r w:rsidR="004A5B22">
        <w:rPr>
          <w:rFonts w:ascii="Arial" w:hAnsi="Arial"/>
          <w:sz w:val="18"/>
        </w:rPr>
        <w:t>Waco, 76633</w:t>
      </w:r>
    </w:p>
    <w:p w14:paraId="4CD25B9B"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p>
    <w:p w14:paraId="3D111762" w14:textId="5FF40F5B"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rPr>
          <w:rFonts w:ascii="Arial" w:hAnsi="Arial"/>
          <w:sz w:val="18"/>
        </w:rPr>
      </w:pPr>
      <w:r w:rsidRPr="000F6773">
        <w:rPr>
          <w:rFonts w:ascii="Arial" w:hAnsi="Arial"/>
          <w:b/>
          <w:sz w:val="18"/>
        </w:rPr>
        <w:t>CLIFTON ISD</w:t>
      </w:r>
      <w:r w:rsidRPr="000F6773">
        <w:rPr>
          <w:rFonts w:ascii="Arial" w:hAnsi="Arial"/>
          <w:sz w:val="18"/>
        </w:rPr>
        <w:tab/>
        <w:t>Bosque</w:t>
      </w:r>
      <w:r w:rsidRPr="000F6773">
        <w:rPr>
          <w:rFonts w:ascii="Arial" w:hAnsi="Arial"/>
          <w:sz w:val="18"/>
        </w:rPr>
        <w:tab/>
      </w:r>
      <w:r w:rsidR="00D83B11">
        <w:rPr>
          <w:rFonts w:ascii="Arial" w:hAnsi="Arial"/>
          <w:sz w:val="18"/>
        </w:rPr>
        <w:t>An</w:t>
      </w:r>
      <w:r w:rsidR="005F25A0">
        <w:rPr>
          <w:rFonts w:ascii="Arial" w:hAnsi="Arial"/>
          <w:sz w:val="18"/>
        </w:rPr>
        <w:t>d</w:t>
      </w:r>
      <w:r w:rsidR="00D83B11">
        <w:rPr>
          <w:rFonts w:ascii="Arial" w:hAnsi="Arial"/>
          <w:sz w:val="18"/>
        </w:rPr>
        <w:t>y Ball</w:t>
      </w:r>
      <w:r w:rsidRPr="000F6773">
        <w:rPr>
          <w:rFonts w:ascii="Arial" w:hAnsi="Arial"/>
          <w:sz w:val="18"/>
        </w:rPr>
        <w:tab/>
        <w:t xml:space="preserve">1102 Key </w:t>
      </w:r>
      <w:r w:rsidR="00E0541F" w:rsidRPr="000F6773">
        <w:rPr>
          <w:rFonts w:ascii="Arial" w:hAnsi="Arial"/>
          <w:sz w:val="18"/>
        </w:rPr>
        <w:t>Ave</w:t>
      </w:r>
      <w:r w:rsidRPr="000F6773">
        <w:rPr>
          <w:rFonts w:ascii="Arial" w:hAnsi="Arial"/>
          <w:sz w:val="18"/>
        </w:rPr>
        <w:tab/>
        <w:t>254-675-2827</w:t>
      </w:r>
    </w:p>
    <w:p w14:paraId="53BAEEC8"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r w:rsidRPr="000F6773">
        <w:rPr>
          <w:rFonts w:ascii="Arial" w:hAnsi="Arial"/>
          <w:sz w:val="18"/>
        </w:rPr>
        <w:t>Superintendent</w:t>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00371AE7" w:rsidRPr="000F6773">
            <w:rPr>
              <w:rFonts w:ascii="Arial" w:hAnsi="Arial"/>
              <w:sz w:val="18"/>
            </w:rPr>
            <w:t>Clifton</w:t>
          </w:r>
        </w:smartTag>
      </w:smartTag>
      <w:r w:rsidR="00371AE7" w:rsidRPr="000F6773">
        <w:rPr>
          <w:rFonts w:ascii="Arial" w:hAnsi="Arial"/>
          <w:sz w:val="18"/>
        </w:rPr>
        <w:t>, 76634</w:t>
      </w:r>
    </w:p>
    <w:p w14:paraId="456742E0"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p>
    <w:p w14:paraId="257D6B83" w14:textId="77777777" w:rsidR="00182F8F" w:rsidRPr="000F6773" w:rsidRDefault="00362A5A">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rPr>
          <w:rFonts w:ascii="Arial" w:hAnsi="Arial"/>
          <w:sz w:val="18"/>
        </w:rPr>
      </w:pPr>
      <w:r>
        <w:rPr>
          <w:rFonts w:ascii="Arial" w:hAnsi="Arial"/>
          <w:b/>
          <w:sz w:val="18"/>
        </w:rPr>
        <w:t>*</w:t>
      </w:r>
      <w:r w:rsidR="00182F8F" w:rsidRPr="000F6773">
        <w:rPr>
          <w:rFonts w:ascii="Arial" w:hAnsi="Arial"/>
          <w:b/>
          <w:sz w:val="18"/>
        </w:rPr>
        <w:t>CONNALLY ISD</w:t>
      </w:r>
      <w:r w:rsidR="00E0762B" w:rsidRPr="000F6773">
        <w:rPr>
          <w:rFonts w:ascii="Arial" w:hAnsi="Arial"/>
          <w:sz w:val="18"/>
        </w:rPr>
        <w:tab/>
        <w:t>McLennan</w:t>
      </w:r>
      <w:r w:rsidR="00E0762B" w:rsidRPr="000F6773">
        <w:rPr>
          <w:rFonts w:ascii="Arial" w:hAnsi="Arial"/>
          <w:sz w:val="18"/>
        </w:rPr>
        <w:tab/>
      </w:r>
      <w:r w:rsidR="002A6C39">
        <w:rPr>
          <w:rFonts w:ascii="Arial" w:hAnsi="Arial"/>
          <w:sz w:val="18"/>
        </w:rPr>
        <w:t>Wesley Holt</w:t>
      </w:r>
      <w:r w:rsidR="00182F8F" w:rsidRPr="000F6773">
        <w:rPr>
          <w:rFonts w:ascii="Arial" w:hAnsi="Arial"/>
          <w:sz w:val="18"/>
        </w:rPr>
        <w:tab/>
        <w:t>200 Cadet</w:t>
      </w:r>
      <w:r w:rsidR="00182F8F" w:rsidRPr="000F6773">
        <w:rPr>
          <w:rFonts w:ascii="Arial" w:hAnsi="Arial"/>
          <w:sz w:val="18"/>
        </w:rPr>
        <w:tab/>
        <w:t>254-296-6460</w:t>
      </w:r>
    </w:p>
    <w:p w14:paraId="579235CA"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r w:rsidRPr="000F6773">
        <w:rPr>
          <w:rFonts w:ascii="Arial" w:hAnsi="Arial"/>
          <w:sz w:val="18"/>
        </w:rPr>
        <w:t>Superintendent</w:t>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Waco</w:t>
          </w:r>
        </w:smartTag>
      </w:smartTag>
      <w:r w:rsidRPr="000F6773">
        <w:rPr>
          <w:rFonts w:ascii="Arial" w:hAnsi="Arial"/>
          <w:sz w:val="18"/>
        </w:rPr>
        <w:t>, 76705</w:t>
      </w:r>
    </w:p>
    <w:p w14:paraId="1F265EE0"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p>
    <w:p w14:paraId="1E127EB6"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rPr>
          <w:rFonts w:ascii="Arial" w:hAnsi="Arial"/>
          <w:sz w:val="18"/>
        </w:rPr>
      </w:pPr>
      <w:r w:rsidRPr="000F6773">
        <w:rPr>
          <w:rFonts w:ascii="Arial" w:hAnsi="Arial"/>
          <w:b/>
          <w:sz w:val="18"/>
        </w:rPr>
        <w:t>COOLIDGE ISD</w:t>
      </w:r>
      <w:r w:rsidRPr="000F6773">
        <w:rPr>
          <w:rFonts w:ascii="Arial" w:hAnsi="Arial"/>
          <w:sz w:val="18"/>
        </w:rPr>
        <w:tab/>
      </w:r>
      <w:r w:rsidR="003F7936" w:rsidRPr="000F6773">
        <w:rPr>
          <w:rFonts w:ascii="Arial" w:hAnsi="Arial"/>
          <w:sz w:val="18"/>
        </w:rPr>
        <w:t xml:space="preserve">Limestone </w:t>
      </w:r>
      <w:r w:rsidR="003F7936" w:rsidRPr="000F6773">
        <w:rPr>
          <w:rFonts w:ascii="Arial" w:hAnsi="Arial"/>
          <w:sz w:val="18"/>
        </w:rPr>
        <w:tab/>
      </w:r>
      <w:r w:rsidR="00DC01F9">
        <w:rPr>
          <w:rFonts w:ascii="Arial" w:hAnsi="Arial"/>
          <w:sz w:val="18"/>
        </w:rPr>
        <w:t>Robert Lowry ED.D</w:t>
      </w:r>
      <w:r w:rsidRPr="000F6773">
        <w:rPr>
          <w:rFonts w:ascii="Arial" w:hAnsi="Arial"/>
          <w:sz w:val="18"/>
        </w:rPr>
        <w:tab/>
      </w:r>
      <w:r w:rsidR="00787839" w:rsidRPr="000F6773">
        <w:rPr>
          <w:rFonts w:ascii="Arial" w:hAnsi="Arial"/>
          <w:sz w:val="18"/>
        </w:rPr>
        <w:t xml:space="preserve">1002 </w:t>
      </w:r>
      <w:proofErr w:type="spellStart"/>
      <w:r w:rsidR="00787839" w:rsidRPr="000F6773">
        <w:rPr>
          <w:rFonts w:ascii="Arial" w:hAnsi="Arial"/>
          <w:sz w:val="18"/>
        </w:rPr>
        <w:t>Kirvin</w:t>
      </w:r>
      <w:proofErr w:type="spellEnd"/>
      <w:r w:rsidR="00787839" w:rsidRPr="000F6773">
        <w:rPr>
          <w:rFonts w:ascii="Arial" w:hAnsi="Arial"/>
          <w:sz w:val="18"/>
        </w:rPr>
        <w:t xml:space="preserve"> St.</w:t>
      </w:r>
      <w:r w:rsidRPr="000F6773">
        <w:rPr>
          <w:rFonts w:ascii="Arial" w:hAnsi="Arial"/>
          <w:sz w:val="18"/>
        </w:rPr>
        <w:tab/>
        <w:t>254-786-</w:t>
      </w:r>
      <w:r w:rsidR="00933C9D">
        <w:rPr>
          <w:rFonts w:ascii="Arial" w:hAnsi="Arial"/>
          <w:sz w:val="18"/>
        </w:rPr>
        <w:t>2206</w:t>
      </w:r>
    </w:p>
    <w:p w14:paraId="4693BC99"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r w:rsidRPr="000F6773">
        <w:rPr>
          <w:rFonts w:ascii="Arial" w:hAnsi="Arial"/>
          <w:sz w:val="18"/>
        </w:rPr>
        <w:t>Superintendent</w:t>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t>Coolidge, 76635</w:t>
      </w:r>
    </w:p>
    <w:p w14:paraId="2CB70111"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p>
    <w:p w14:paraId="03B0A798" w14:textId="77777777" w:rsidR="00182F8F" w:rsidRPr="000F6773" w:rsidRDefault="004C33B4">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rPr>
          <w:rFonts w:ascii="Arial" w:hAnsi="Arial"/>
          <w:sz w:val="18"/>
        </w:rPr>
      </w:pPr>
      <w:r>
        <w:rPr>
          <w:rFonts w:ascii="Arial" w:hAnsi="Arial"/>
          <w:b/>
          <w:sz w:val="18"/>
        </w:rPr>
        <w:t>*</w:t>
      </w:r>
      <w:r w:rsidR="00182F8F" w:rsidRPr="000F6773">
        <w:rPr>
          <w:rFonts w:ascii="Arial" w:hAnsi="Arial"/>
          <w:b/>
          <w:sz w:val="18"/>
        </w:rPr>
        <w:t>COVINGTON ISD</w:t>
      </w:r>
      <w:r w:rsidR="00182F8F" w:rsidRPr="000F6773">
        <w:rPr>
          <w:rFonts w:ascii="Arial" w:hAnsi="Arial"/>
          <w:sz w:val="18"/>
        </w:rPr>
        <w:tab/>
        <w:t>Hill</w:t>
      </w:r>
      <w:r w:rsidR="00182F8F" w:rsidRPr="000F6773">
        <w:rPr>
          <w:rFonts w:ascii="Arial" w:hAnsi="Arial"/>
          <w:sz w:val="18"/>
        </w:rPr>
        <w:tab/>
      </w:r>
      <w:r w:rsidR="00182F8F" w:rsidRPr="000F6773">
        <w:rPr>
          <w:rFonts w:ascii="Arial" w:hAnsi="Arial"/>
          <w:sz w:val="18"/>
        </w:rPr>
        <w:tab/>
      </w:r>
      <w:r w:rsidR="00D80C47" w:rsidRPr="00A83719">
        <w:rPr>
          <w:rFonts w:ascii="Arial" w:hAnsi="Arial"/>
          <w:sz w:val="18"/>
          <w:szCs w:val="18"/>
        </w:rPr>
        <w:t>Dr. Chris Heskett</w:t>
      </w:r>
      <w:r w:rsidR="00182F8F" w:rsidRPr="000F6773">
        <w:rPr>
          <w:rFonts w:ascii="Arial" w:hAnsi="Arial"/>
          <w:b/>
          <w:sz w:val="18"/>
        </w:rPr>
        <w:tab/>
      </w:r>
      <w:r w:rsidR="00787839" w:rsidRPr="000F6773">
        <w:rPr>
          <w:rFonts w:ascii="Arial" w:hAnsi="Arial"/>
          <w:sz w:val="18"/>
        </w:rPr>
        <w:t>501 N. Main</w:t>
      </w:r>
      <w:r w:rsidR="00182F8F" w:rsidRPr="000F6773">
        <w:rPr>
          <w:rFonts w:ascii="Arial" w:hAnsi="Arial"/>
          <w:sz w:val="18"/>
        </w:rPr>
        <w:tab/>
        <w:t>254-854-2215</w:t>
      </w:r>
    </w:p>
    <w:p w14:paraId="2B1A3176"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r w:rsidRPr="000F6773">
        <w:rPr>
          <w:rFonts w:ascii="Arial" w:hAnsi="Arial"/>
          <w:sz w:val="18"/>
        </w:rPr>
        <w:t>Superintendent</w:t>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Covington</w:t>
          </w:r>
        </w:smartTag>
      </w:smartTag>
      <w:r w:rsidRPr="000F6773">
        <w:rPr>
          <w:rFonts w:ascii="Arial" w:hAnsi="Arial"/>
          <w:sz w:val="18"/>
        </w:rPr>
        <w:t>, 76636</w:t>
      </w:r>
    </w:p>
    <w:p w14:paraId="26E83B09"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p>
    <w:p w14:paraId="362D8077" w14:textId="33A51A70" w:rsidR="00182F8F" w:rsidRPr="000F6773" w:rsidRDefault="005F25A0">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rPr>
          <w:rFonts w:ascii="Arial" w:hAnsi="Arial"/>
          <w:sz w:val="18"/>
        </w:rPr>
      </w:pPr>
      <w:r>
        <w:rPr>
          <w:rFonts w:ascii="Arial" w:hAnsi="Arial"/>
          <w:b/>
          <w:sz w:val="18"/>
        </w:rPr>
        <w:t>*</w:t>
      </w:r>
      <w:r w:rsidR="00182F8F" w:rsidRPr="000F6773">
        <w:rPr>
          <w:rFonts w:ascii="Arial" w:hAnsi="Arial"/>
          <w:b/>
          <w:sz w:val="18"/>
        </w:rPr>
        <w:t xml:space="preserve">CRANFILLS </w:t>
      </w:r>
      <w:smartTag w:uri="urn:schemas-microsoft-com:office:smarttags" w:element="stockticker">
        <w:r w:rsidR="00182F8F" w:rsidRPr="000F6773">
          <w:rPr>
            <w:rFonts w:ascii="Arial" w:hAnsi="Arial"/>
            <w:b/>
            <w:sz w:val="18"/>
          </w:rPr>
          <w:t>GAP</w:t>
        </w:r>
      </w:smartTag>
      <w:r w:rsidR="00182F8F" w:rsidRPr="000F6773">
        <w:rPr>
          <w:rFonts w:ascii="Arial" w:hAnsi="Arial"/>
          <w:b/>
          <w:sz w:val="18"/>
        </w:rPr>
        <w:t xml:space="preserve"> ISD</w:t>
      </w:r>
      <w:r w:rsidR="00E0762B" w:rsidRPr="000F6773">
        <w:rPr>
          <w:rFonts w:ascii="Arial" w:hAnsi="Arial"/>
          <w:sz w:val="18"/>
        </w:rPr>
        <w:tab/>
        <w:t>Bosque</w:t>
      </w:r>
      <w:r w:rsidR="00E0762B" w:rsidRPr="000F6773">
        <w:rPr>
          <w:rFonts w:ascii="Arial" w:hAnsi="Arial"/>
          <w:sz w:val="18"/>
        </w:rPr>
        <w:tab/>
      </w:r>
      <w:r w:rsidR="007E29CE">
        <w:rPr>
          <w:rFonts w:ascii="Arial" w:hAnsi="Arial"/>
          <w:sz w:val="18"/>
        </w:rPr>
        <w:t xml:space="preserve">Monti </w:t>
      </w:r>
      <w:proofErr w:type="spellStart"/>
      <w:r w:rsidR="007E29CE">
        <w:rPr>
          <w:rFonts w:ascii="Arial" w:hAnsi="Arial"/>
          <w:sz w:val="18"/>
        </w:rPr>
        <w:t>Parchaman</w:t>
      </w:r>
      <w:proofErr w:type="spellEnd"/>
      <w:r w:rsidR="00182F8F" w:rsidRPr="000F6773">
        <w:rPr>
          <w:rFonts w:ascii="Arial" w:hAnsi="Arial"/>
          <w:sz w:val="18"/>
        </w:rPr>
        <w:tab/>
        <w:t>P. O. Box 67</w:t>
      </w:r>
      <w:r w:rsidR="00182F8F" w:rsidRPr="000F6773">
        <w:rPr>
          <w:rFonts w:ascii="Arial" w:hAnsi="Arial"/>
          <w:sz w:val="18"/>
        </w:rPr>
        <w:tab/>
        <w:t>254-597-2505</w:t>
      </w:r>
    </w:p>
    <w:p w14:paraId="0AA637EA"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r w:rsidRPr="000F6773">
        <w:rPr>
          <w:rFonts w:ascii="Arial" w:hAnsi="Arial"/>
          <w:sz w:val="18"/>
        </w:rPr>
        <w:t>Superintendent</w:t>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Cranfills Gap</w:t>
          </w:r>
        </w:smartTag>
        <w:r w:rsidRPr="000F6773">
          <w:rPr>
            <w:rFonts w:ascii="Arial" w:hAnsi="Arial"/>
            <w:sz w:val="18"/>
          </w:rPr>
          <w:t xml:space="preserve">, </w:t>
        </w:r>
        <w:smartTag w:uri="urn:schemas-microsoft-com:office:smarttags" w:element="PostalCode">
          <w:r w:rsidRPr="000F6773">
            <w:rPr>
              <w:rFonts w:ascii="Arial" w:hAnsi="Arial"/>
              <w:sz w:val="18"/>
            </w:rPr>
            <w:t>76637</w:t>
          </w:r>
        </w:smartTag>
      </w:smartTag>
    </w:p>
    <w:p w14:paraId="25BBC7F4"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p>
    <w:p w14:paraId="2FF29B1B" w14:textId="77777777" w:rsidR="00182F8F" w:rsidRPr="000F6773" w:rsidRDefault="004C33B4">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rPr>
          <w:rFonts w:ascii="Arial" w:hAnsi="Arial"/>
          <w:sz w:val="18"/>
        </w:rPr>
      </w:pPr>
      <w:r>
        <w:rPr>
          <w:rFonts w:ascii="Arial" w:hAnsi="Arial"/>
          <w:b/>
          <w:sz w:val="18"/>
        </w:rPr>
        <w:t>*</w:t>
      </w:r>
      <w:r w:rsidR="00182F8F" w:rsidRPr="000F6773">
        <w:rPr>
          <w:rFonts w:ascii="Arial" w:hAnsi="Arial"/>
          <w:b/>
          <w:sz w:val="18"/>
        </w:rPr>
        <w:t>CRAWFORD ISD</w:t>
      </w:r>
      <w:r w:rsidR="00182F8F" w:rsidRPr="000F6773">
        <w:rPr>
          <w:rFonts w:ascii="Arial" w:hAnsi="Arial"/>
          <w:sz w:val="18"/>
        </w:rPr>
        <w:tab/>
        <w:t>McLennan</w:t>
      </w:r>
      <w:r w:rsidR="00182F8F" w:rsidRPr="000F6773">
        <w:rPr>
          <w:rFonts w:ascii="Arial" w:hAnsi="Arial"/>
          <w:sz w:val="18"/>
        </w:rPr>
        <w:tab/>
      </w:r>
      <w:r w:rsidR="000E7A6F">
        <w:rPr>
          <w:rFonts w:ascii="Arial" w:hAnsi="Arial"/>
          <w:sz w:val="18"/>
        </w:rPr>
        <w:t xml:space="preserve">Dr. </w:t>
      </w:r>
      <w:r w:rsidR="002130CE">
        <w:rPr>
          <w:rFonts w:ascii="Arial" w:hAnsi="Arial"/>
          <w:sz w:val="18"/>
        </w:rPr>
        <w:t>Kenneth Hall</w:t>
      </w:r>
      <w:r w:rsidR="00182F8F" w:rsidRPr="000F6773">
        <w:rPr>
          <w:rFonts w:ascii="Arial" w:hAnsi="Arial"/>
          <w:sz w:val="18"/>
        </w:rPr>
        <w:tab/>
        <w:t>200 Pirate Drive</w:t>
      </w:r>
      <w:r w:rsidR="00182F8F" w:rsidRPr="000F6773">
        <w:rPr>
          <w:rFonts w:ascii="Arial" w:hAnsi="Arial"/>
          <w:sz w:val="18"/>
        </w:rPr>
        <w:tab/>
        <w:t>254-</w:t>
      </w:r>
      <w:r w:rsidR="00933C9D">
        <w:rPr>
          <w:rFonts w:ascii="Arial" w:hAnsi="Arial"/>
          <w:sz w:val="18"/>
        </w:rPr>
        <w:t>486-2381</w:t>
      </w:r>
    </w:p>
    <w:p w14:paraId="09352EE2"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sz w:val="18"/>
        </w:rPr>
      </w:pPr>
      <w:r w:rsidRPr="000F6773">
        <w:rPr>
          <w:rFonts w:ascii="Arial" w:hAnsi="Arial"/>
          <w:sz w:val="18"/>
        </w:rPr>
        <w:t>Superintendent</w:t>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t>Crawford, 76638</w:t>
      </w:r>
    </w:p>
    <w:p w14:paraId="58543FEF"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sz w:val="18"/>
        </w:rPr>
      </w:pPr>
    </w:p>
    <w:p w14:paraId="332597A1" w14:textId="77777777" w:rsidR="00182F8F" w:rsidRPr="000F6773" w:rsidRDefault="00362A5A">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rPr>
          <w:rFonts w:ascii="Arial" w:hAnsi="Arial"/>
          <w:sz w:val="18"/>
        </w:rPr>
      </w:pPr>
      <w:r>
        <w:rPr>
          <w:rFonts w:ascii="Arial" w:hAnsi="Arial"/>
          <w:b/>
          <w:sz w:val="18"/>
        </w:rPr>
        <w:t>*</w:t>
      </w:r>
      <w:r w:rsidR="00182F8F" w:rsidRPr="000F6773">
        <w:rPr>
          <w:rFonts w:ascii="Arial" w:hAnsi="Arial"/>
          <w:b/>
          <w:sz w:val="18"/>
        </w:rPr>
        <w:t>DEW ISD</w:t>
      </w:r>
      <w:r w:rsidR="00182F8F" w:rsidRPr="000F6773">
        <w:rPr>
          <w:rFonts w:ascii="Arial" w:hAnsi="Arial"/>
          <w:sz w:val="18"/>
        </w:rPr>
        <w:tab/>
      </w:r>
      <w:r w:rsidR="00182F8F" w:rsidRPr="000F6773">
        <w:rPr>
          <w:rFonts w:ascii="Arial" w:hAnsi="Arial"/>
          <w:sz w:val="18"/>
        </w:rPr>
        <w:tab/>
        <w:t>Freestone</w:t>
      </w:r>
      <w:r w:rsidR="00182F8F" w:rsidRPr="000F6773">
        <w:rPr>
          <w:rFonts w:ascii="Arial" w:hAnsi="Arial"/>
          <w:sz w:val="18"/>
        </w:rPr>
        <w:tab/>
      </w:r>
      <w:r w:rsidR="00E17633">
        <w:rPr>
          <w:rFonts w:ascii="Arial" w:hAnsi="Arial"/>
          <w:sz w:val="18"/>
        </w:rPr>
        <w:t>Darrell Evans</w:t>
      </w:r>
      <w:r w:rsidR="00182F8F" w:rsidRPr="000F6773">
        <w:rPr>
          <w:rFonts w:ascii="Arial" w:hAnsi="Arial"/>
          <w:sz w:val="18"/>
        </w:rPr>
        <w:tab/>
      </w:r>
      <w:r w:rsidR="002C3382" w:rsidRPr="000F6773">
        <w:rPr>
          <w:rFonts w:ascii="Arial" w:hAnsi="Arial"/>
          <w:sz w:val="18"/>
        </w:rPr>
        <w:t>Route</w:t>
      </w:r>
      <w:r w:rsidR="00182F8F" w:rsidRPr="000F6773">
        <w:rPr>
          <w:rFonts w:ascii="Arial" w:hAnsi="Arial"/>
          <w:sz w:val="18"/>
        </w:rPr>
        <w:t xml:space="preserve"> 2 Box 60</w:t>
      </w:r>
      <w:r w:rsidR="00182F8F" w:rsidRPr="000F6773">
        <w:rPr>
          <w:rFonts w:ascii="Arial" w:hAnsi="Arial"/>
          <w:sz w:val="18"/>
        </w:rPr>
        <w:tab/>
        <w:t>903-389-2828</w:t>
      </w:r>
    </w:p>
    <w:p w14:paraId="4436D33B"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r w:rsidRPr="000F6773">
        <w:rPr>
          <w:rFonts w:ascii="Arial" w:hAnsi="Arial"/>
          <w:sz w:val="18"/>
        </w:rPr>
        <w:t>Superintendent</w:t>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t>Teague, 75860</w:t>
      </w:r>
    </w:p>
    <w:p w14:paraId="06524CD0"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p>
    <w:p w14:paraId="1E597AE4" w14:textId="5020CC1C"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left" w:pos="9360"/>
          <w:tab w:val="decimal" w:pos="9720"/>
        </w:tabs>
        <w:rPr>
          <w:rFonts w:ascii="Arial" w:hAnsi="Arial"/>
          <w:sz w:val="18"/>
        </w:rPr>
      </w:pPr>
      <w:r w:rsidRPr="000F6773">
        <w:rPr>
          <w:rFonts w:ascii="Arial" w:hAnsi="Arial"/>
          <w:b/>
          <w:sz w:val="18"/>
        </w:rPr>
        <w:t>FAIRFIELD ISD</w:t>
      </w:r>
      <w:r w:rsidRPr="000F6773">
        <w:rPr>
          <w:rFonts w:ascii="Arial" w:hAnsi="Arial"/>
          <w:sz w:val="18"/>
        </w:rPr>
        <w:tab/>
        <w:t>Freestone</w:t>
      </w:r>
      <w:r w:rsidRPr="000F6773">
        <w:rPr>
          <w:rFonts w:ascii="Arial" w:hAnsi="Arial"/>
          <w:sz w:val="18"/>
        </w:rPr>
        <w:tab/>
      </w:r>
      <w:r w:rsidR="00D83B11">
        <w:rPr>
          <w:rFonts w:ascii="Arial" w:hAnsi="Arial"/>
          <w:sz w:val="18"/>
        </w:rPr>
        <w:t>Jason Adams</w:t>
      </w:r>
      <w:r w:rsidRPr="000F6773">
        <w:rPr>
          <w:rFonts w:ascii="Arial" w:hAnsi="Arial"/>
          <w:sz w:val="18"/>
        </w:rPr>
        <w:tab/>
        <w:t>615 Post Oak R</w:t>
      </w:r>
      <w:r w:rsidR="002C3382" w:rsidRPr="000F6773">
        <w:rPr>
          <w:rFonts w:ascii="Arial" w:hAnsi="Arial"/>
          <w:sz w:val="18"/>
        </w:rPr>
        <w:t>oad</w:t>
      </w:r>
      <w:r w:rsidRPr="000F6773">
        <w:rPr>
          <w:rFonts w:ascii="Arial" w:hAnsi="Arial"/>
          <w:sz w:val="18"/>
        </w:rPr>
        <w:tab/>
        <w:t>903-</w:t>
      </w:r>
      <w:r w:rsidR="00933C9D">
        <w:rPr>
          <w:rFonts w:ascii="Arial" w:hAnsi="Arial"/>
          <w:sz w:val="18"/>
        </w:rPr>
        <w:t>3</w:t>
      </w:r>
      <w:r w:rsidRPr="000F6773">
        <w:rPr>
          <w:rFonts w:ascii="Arial" w:hAnsi="Arial"/>
          <w:sz w:val="18"/>
        </w:rPr>
        <w:t>89-2532</w:t>
      </w:r>
    </w:p>
    <w:p w14:paraId="69CC4090"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r w:rsidRPr="000F6773">
        <w:rPr>
          <w:rFonts w:ascii="Arial" w:hAnsi="Arial"/>
          <w:sz w:val="18"/>
        </w:rPr>
        <w:t>Superintendent</w:t>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Fairfield</w:t>
          </w:r>
        </w:smartTag>
      </w:smartTag>
      <w:r w:rsidRPr="000F6773">
        <w:rPr>
          <w:rFonts w:ascii="Arial" w:hAnsi="Arial"/>
          <w:sz w:val="18"/>
        </w:rPr>
        <w:t>, 75840</w:t>
      </w:r>
    </w:p>
    <w:p w14:paraId="5BD5B5F1"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p>
    <w:p w14:paraId="30B1D264"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rPr>
          <w:rFonts w:ascii="Arial" w:hAnsi="Arial"/>
          <w:sz w:val="18"/>
        </w:rPr>
      </w:pPr>
      <w:r w:rsidRPr="000F6773">
        <w:rPr>
          <w:rFonts w:ascii="Arial" w:hAnsi="Arial"/>
          <w:b/>
          <w:sz w:val="18"/>
        </w:rPr>
        <w:t>GHOLSON ISD</w:t>
      </w:r>
      <w:r w:rsidRPr="000F6773">
        <w:rPr>
          <w:rFonts w:ascii="Arial" w:hAnsi="Arial"/>
          <w:sz w:val="18"/>
        </w:rPr>
        <w:tab/>
        <w:t>McLennan</w:t>
      </w:r>
      <w:r w:rsidRPr="000F6773">
        <w:rPr>
          <w:rFonts w:ascii="Arial" w:hAnsi="Arial"/>
          <w:sz w:val="18"/>
        </w:rPr>
        <w:tab/>
      </w:r>
      <w:r w:rsidR="00A83719">
        <w:rPr>
          <w:rFonts w:ascii="Arial" w:hAnsi="Arial"/>
          <w:sz w:val="18"/>
        </w:rPr>
        <w:t>Heather McCartney</w:t>
      </w:r>
      <w:r w:rsidRPr="000F6773">
        <w:rPr>
          <w:rFonts w:ascii="Arial" w:hAnsi="Arial"/>
          <w:sz w:val="18"/>
        </w:rPr>
        <w:tab/>
        <w:t>137 Hamilton Drive</w:t>
      </w:r>
      <w:r w:rsidRPr="000F6773">
        <w:rPr>
          <w:rFonts w:ascii="Arial" w:hAnsi="Arial"/>
          <w:sz w:val="18"/>
        </w:rPr>
        <w:tab/>
        <w:t>254-829-1528</w:t>
      </w:r>
    </w:p>
    <w:p w14:paraId="30E11920"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r w:rsidRPr="000F6773">
        <w:rPr>
          <w:rFonts w:ascii="Arial" w:hAnsi="Arial"/>
          <w:sz w:val="18"/>
        </w:rPr>
        <w:t>Superintendent</w:t>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Waco</w:t>
          </w:r>
        </w:smartTag>
      </w:smartTag>
      <w:r w:rsidRPr="000F6773">
        <w:rPr>
          <w:rFonts w:ascii="Arial" w:hAnsi="Arial"/>
          <w:sz w:val="18"/>
        </w:rPr>
        <w:t>, 76705</w:t>
      </w:r>
    </w:p>
    <w:p w14:paraId="468DAF73"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p>
    <w:p w14:paraId="4490ABEA" w14:textId="061AB961"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rPr>
          <w:rFonts w:ascii="Arial" w:hAnsi="Arial"/>
          <w:sz w:val="18"/>
        </w:rPr>
      </w:pPr>
      <w:r w:rsidRPr="000F6773">
        <w:rPr>
          <w:rFonts w:ascii="Arial" w:hAnsi="Arial"/>
          <w:b/>
          <w:sz w:val="18"/>
        </w:rPr>
        <w:t>GROESBECK ISD</w:t>
      </w:r>
      <w:r w:rsidRPr="000F6773">
        <w:rPr>
          <w:rFonts w:ascii="Arial" w:hAnsi="Arial"/>
          <w:sz w:val="18"/>
        </w:rPr>
        <w:tab/>
        <w:t>Limestone</w:t>
      </w:r>
      <w:r w:rsidRPr="000F6773">
        <w:rPr>
          <w:rFonts w:ascii="Arial" w:hAnsi="Arial"/>
          <w:sz w:val="18"/>
        </w:rPr>
        <w:tab/>
      </w:r>
      <w:r w:rsidR="00E26E6C">
        <w:rPr>
          <w:rFonts w:ascii="Arial" w:hAnsi="Arial"/>
          <w:sz w:val="18"/>
        </w:rPr>
        <w:t>Anthony Figueroa</w:t>
      </w:r>
      <w:r w:rsidRPr="000F6773">
        <w:rPr>
          <w:rFonts w:ascii="Arial" w:hAnsi="Arial"/>
          <w:sz w:val="18"/>
        </w:rPr>
        <w:tab/>
      </w:r>
      <w:r w:rsidR="002813DA" w:rsidRPr="000F6773">
        <w:rPr>
          <w:rFonts w:ascii="Arial" w:hAnsi="Arial"/>
          <w:sz w:val="18"/>
        </w:rPr>
        <w:t>1202 N. Ellis</w:t>
      </w:r>
      <w:r w:rsidRPr="000F6773">
        <w:rPr>
          <w:rFonts w:ascii="Arial" w:hAnsi="Arial"/>
          <w:sz w:val="18"/>
        </w:rPr>
        <w:tab/>
        <w:t>254-729-</w:t>
      </w:r>
      <w:r w:rsidR="002813DA" w:rsidRPr="000F6773">
        <w:rPr>
          <w:rFonts w:ascii="Arial" w:hAnsi="Arial"/>
          <w:sz w:val="18"/>
        </w:rPr>
        <w:t>4100</w:t>
      </w:r>
    </w:p>
    <w:p w14:paraId="7D200160"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r w:rsidRPr="000F6773">
        <w:rPr>
          <w:rFonts w:ascii="Arial" w:hAnsi="Arial"/>
          <w:sz w:val="18"/>
        </w:rPr>
        <w:t>Superintendent</w:t>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t>Groesbeck, 76642</w:t>
      </w:r>
    </w:p>
    <w:p w14:paraId="4FE1CA1E"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p>
    <w:p w14:paraId="2413BFAF"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p>
    <w:p w14:paraId="24AD6DCC" w14:textId="77777777" w:rsidR="00182F8F" w:rsidRPr="000F6773" w:rsidRDefault="00182F8F">
      <w:pPr>
        <w:tabs>
          <w:tab w:val="left" w:pos="-1080"/>
          <w:tab w:val="left" w:pos="-720"/>
          <w:tab w:val="left" w:pos="0"/>
          <w:tab w:val="left" w:pos="360"/>
          <w:tab w:val="left" w:pos="2520"/>
          <w:tab w:val="left" w:pos="3960"/>
          <w:tab w:val="left" w:pos="5760"/>
          <w:tab w:val="left" w:leader="dot" w:pos="7920"/>
          <w:tab w:val="decimal" w:pos="9000"/>
        </w:tabs>
        <w:ind w:right="180"/>
        <w:rPr>
          <w:rFonts w:ascii="Arial" w:hAnsi="Arial"/>
          <w:b/>
          <w:sz w:val="18"/>
          <w:u w:val="single"/>
        </w:rPr>
      </w:pPr>
      <w:r w:rsidRPr="000F6773">
        <w:rPr>
          <w:rFonts w:ascii="Arial" w:hAnsi="Arial"/>
          <w:b/>
          <w:sz w:val="18"/>
          <w:u w:val="single"/>
        </w:rPr>
        <w:br w:type="page"/>
      </w:r>
    </w:p>
    <w:p w14:paraId="2C5A010E" w14:textId="77777777" w:rsidR="00182F8F" w:rsidRPr="000F6773" w:rsidRDefault="00182F8F">
      <w:pPr>
        <w:tabs>
          <w:tab w:val="left" w:pos="-1080"/>
          <w:tab w:val="left" w:pos="-720"/>
          <w:tab w:val="left" w:pos="0"/>
          <w:tab w:val="left" w:pos="360"/>
          <w:tab w:val="left" w:pos="2520"/>
          <w:tab w:val="left" w:pos="3960"/>
          <w:tab w:val="left" w:pos="5760"/>
          <w:tab w:val="left" w:leader="dot" w:pos="7920"/>
          <w:tab w:val="decimal" w:pos="9000"/>
        </w:tabs>
        <w:ind w:right="180"/>
        <w:rPr>
          <w:rFonts w:ascii="Arial" w:hAnsi="Arial"/>
          <w:b/>
          <w:sz w:val="18"/>
          <w:u w:val="single"/>
        </w:rPr>
      </w:pPr>
    </w:p>
    <w:p w14:paraId="13E736AD" w14:textId="77777777" w:rsidR="00182F8F" w:rsidRPr="000F6773" w:rsidRDefault="00182F8F">
      <w:pPr>
        <w:tabs>
          <w:tab w:val="left" w:pos="720"/>
          <w:tab w:val="left" w:leader="dot" w:pos="6480"/>
        </w:tabs>
        <w:ind w:right="-540"/>
        <w:jc w:val="center"/>
        <w:rPr>
          <w:rFonts w:ascii="Arial" w:hAnsi="Arial"/>
          <w:b/>
        </w:rPr>
      </w:pPr>
      <w:smartTag w:uri="urn:schemas-microsoft-com:office:smarttags" w:element="place">
        <w:r w:rsidRPr="000F6773">
          <w:rPr>
            <w:rFonts w:ascii="Arial" w:hAnsi="Arial"/>
            <w:b/>
          </w:rPr>
          <w:t>SCHOOL DISTRICTS</w:t>
        </w:r>
      </w:smartTag>
      <w:r w:rsidRPr="000F6773">
        <w:rPr>
          <w:rFonts w:ascii="Arial" w:hAnsi="Arial"/>
          <w:b/>
        </w:rPr>
        <w:t xml:space="preserve"> in the HEART OF </w:t>
      </w:r>
      <w:smartTag w:uri="urn:schemas-microsoft-com:office:smarttags" w:element="place">
        <w:smartTag w:uri="urn:schemas-microsoft-com:office:smarttags" w:element="State">
          <w:r w:rsidRPr="000F6773">
            <w:rPr>
              <w:rFonts w:ascii="Arial" w:hAnsi="Arial"/>
              <w:b/>
            </w:rPr>
            <w:t>TEXAS</w:t>
          </w:r>
        </w:smartTag>
      </w:smartTag>
    </w:p>
    <w:p w14:paraId="2829545B"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jc w:val="center"/>
        <w:rPr>
          <w:rFonts w:ascii="Arial" w:hAnsi="Arial"/>
          <w:b/>
          <w:sz w:val="18"/>
        </w:rPr>
      </w:pPr>
      <w:r w:rsidRPr="000F6773">
        <w:rPr>
          <w:rFonts w:ascii="Arial" w:hAnsi="Arial"/>
          <w:b/>
        </w:rPr>
        <w:t xml:space="preserve">       COUNCIL OF GOVERNMENTS REGION (</w:t>
      </w:r>
      <w:proofErr w:type="spellStart"/>
      <w:r w:rsidRPr="000F6773">
        <w:rPr>
          <w:rFonts w:ascii="Arial" w:hAnsi="Arial"/>
          <w:b/>
        </w:rPr>
        <w:t>cont</w:t>
      </w:r>
      <w:proofErr w:type="spellEnd"/>
      <w:r w:rsidRPr="000F6773">
        <w:rPr>
          <w:rFonts w:ascii="Arial" w:hAnsi="Arial"/>
          <w:b/>
        </w:rPr>
        <w:t>)</w:t>
      </w:r>
    </w:p>
    <w:p w14:paraId="5495E1CD"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rPr>
          <w:rFonts w:ascii="Arial" w:hAnsi="Arial"/>
          <w:b/>
          <w:sz w:val="18"/>
        </w:rPr>
      </w:pPr>
    </w:p>
    <w:p w14:paraId="15045EE6"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rPr>
          <w:rFonts w:ascii="Arial" w:hAnsi="Arial"/>
          <w:b/>
          <w:sz w:val="18"/>
        </w:rPr>
      </w:pPr>
    </w:p>
    <w:p w14:paraId="63B966D5" w14:textId="281B11C2" w:rsidR="00182F8F" w:rsidRPr="000F6773" w:rsidRDefault="004C33B4">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rPr>
          <w:rFonts w:ascii="Arial" w:hAnsi="Arial"/>
          <w:sz w:val="18"/>
        </w:rPr>
      </w:pPr>
      <w:r>
        <w:rPr>
          <w:rFonts w:ascii="Arial" w:hAnsi="Arial"/>
          <w:b/>
          <w:sz w:val="18"/>
        </w:rPr>
        <w:t>*</w:t>
      </w:r>
      <w:r w:rsidR="00182F8F" w:rsidRPr="000F6773">
        <w:rPr>
          <w:rFonts w:ascii="Arial" w:hAnsi="Arial"/>
          <w:b/>
          <w:sz w:val="18"/>
        </w:rPr>
        <w:t>HALLSBURG ISD</w:t>
      </w:r>
      <w:r w:rsidR="00E0762B" w:rsidRPr="000F6773">
        <w:rPr>
          <w:rFonts w:ascii="Arial" w:hAnsi="Arial"/>
          <w:sz w:val="18"/>
        </w:rPr>
        <w:tab/>
        <w:t>McLennan</w:t>
      </w:r>
      <w:r w:rsidR="00E0762B" w:rsidRPr="000F6773">
        <w:rPr>
          <w:rFonts w:ascii="Arial" w:hAnsi="Arial"/>
          <w:sz w:val="18"/>
        </w:rPr>
        <w:tab/>
      </w:r>
      <w:r w:rsidR="00E26E6C">
        <w:rPr>
          <w:rFonts w:ascii="Arial" w:hAnsi="Arial"/>
          <w:sz w:val="18"/>
        </w:rPr>
        <w:t>Kent Reynolds</w:t>
      </w:r>
      <w:r w:rsidR="00182F8F" w:rsidRPr="000F6773">
        <w:rPr>
          <w:rFonts w:ascii="Arial" w:hAnsi="Arial"/>
          <w:sz w:val="18"/>
        </w:rPr>
        <w:tab/>
        <w:t>2313 Hallsburg R</w:t>
      </w:r>
      <w:r w:rsidR="002C3382" w:rsidRPr="000F6773">
        <w:rPr>
          <w:rFonts w:ascii="Arial" w:hAnsi="Arial"/>
          <w:sz w:val="18"/>
        </w:rPr>
        <w:t>oad</w:t>
      </w:r>
      <w:r w:rsidR="00182F8F" w:rsidRPr="000F6773">
        <w:rPr>
          <w:rFonts w:ascii="Arial" w:hAnsi="Arial"/>
          <w:sz w:val="18"/>
        </w:rPr>
        <w:t>.</w:t>
      </w:r>
      <w:r w:rsidR="00182F8F" w:rsidRPr="000F6773">
        <w:rPr>
          <w:rFonts w:ascii="Arial" w:hAnsi="Arial"/>
          <w:sz w:val="18"/>
        </w:rPr>
        <w:tab/>
        <w:t>254-875-2331</w:t>
      </w:r>
    </w:p>
    <w:p w14:paraId="5AAAEBF1" w14:textId="77777777" w:rsidR="00182F8F" w:rsidRPr="000F6773" w:rsidRDefault="00182F8F">
      <w:pPr>
        <w:tabs>
          <w:tab w:val="left" w:pos="-360"/>
          <w:tab w:val="left" w:pos="0"/>
          <w:tab w:val="left" w:pos="1080"/>
          <w:tab w:val="left" w:pos="2520"/>
          <w:tab w:val="left" w:pos="2880"/>
          <w:tab w:val="left" w:pos="3960"/>
          <w:tab w:val="left" w:pos="4320"/>
          <w:tab w:val="left" w:pos="5760"/>
          <w:tab w:val="left" w:pos="6480"/>
          <w:tab w:val="left" w:leader="dot" w:pos="7920"/>
          <w:tab w:val="left" w:pos="8640"/>
          <w:tab w:val="decimal" w:pos="9720"/>
        </w:tabs>
        <w:ind w:right="900"/>
        <w:rPr>
          <w:rFonts w:ascii="Arial" w:hAnsi="Arial"/>
          <w:sz w:val="18"/>
        </w:rPr>
      </w:pPr>
      <w:r w:rsidRPr="000F6773">
        <w:rPr>
          <w:rFonts w:ascii="Arial" w:hAnsi="Arial"/>
          <w:sz w:val="18"/>
        </w:rPr>
        <w:t>Superintendent</w:t>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Waco</w:t>
          </w:r>
        </w:smartTag>
      </w:smartTag>
      <w:r w:rsidRPr="000F6773">
        <w:rPr>
          <w:rFonts w:ascii="Arial" w:hAnsi="Arial"/>
          <w:sz w:val="18"/>
        </w:rPr>
        <w:t>, 76705</w:t>
      </w:r>
    </w:p>
    <w:p w14:paraId="6A2A7256" w14:textId="77777777" w:rsidR="00182F8F" w:rsidRPr="000F6773" w:rsidRDefault="00182F8F">
      <w:pPr>
        <w:tabs>
          <w:tab w:val="left" w:pos="-1440"/>
          <w:tab w:val="left" w:pos="-720"/>
          <w:tab w:val="left" w:pos="0"/>
          <w:tab w:val="left" w:pos="2520"/>
          <w:tab w:val="left" w:pos="3960"/>
          <w:tab w:val="left" w:pos="5760"/>
          <w:tab w:val="left" w:pos="6120"/>
          <w:tab w:val="left" w:leader="dot" w:pos="7920"/>
          <w:tab w:val="left" w:pos="8006"/>
        </w:tabs>
        <w:ind w:right="180" w:firstLine="2160"/>
        <w:rPr>
          <w:rFonts w:ascii="Arial" w:hAnsi="Arial"/>
          <w:sz w:val="18"/>
        </w:rPr>
      </w:pPr>
    </w:p>
    <w:p w14:paraId="79713BC2" w14:textId="3D12A573" w:rsidR="00182F8F" w:rsidRPr="000F6773" w:rsidRDefault="004C33B4">
      <w:pPr>
        <w:tabs>
          <w:tab w:val="left" w:pos="-1080"/>
          <w:tab w:val="left" w:pos="-720"/>
          <w:tab w:val="left" w:pos="0"/>
          <w:tab w:val="left" w:pos="2520"/>
          <w:tab w:val="left" w:pos="2880"/>
          <w:tab w:val="left" w:pos="3960"/>
          <w:tab w:val="left" w:pos="4320"/>
          <w:tab w:val="left" w:pos="5760"/>
          <w:tab w:val="left" w:pos="6480"/>
          <w:tab w:val="left" w:leader="dot" w:pos="7920"/>
          <w:tab w:val="left" w:pos="9360"/>
        </w:tabs>
        <w:rPr>
          <w:rFonts w:ascii="Arial" w:hAnsi="Arial"/>
          <w:sz w:val="18"/>
        </w:rPr>
      </w:pPr>
      <w:r>
        <w:rPr>
          <w:rFonts w:ascii="Arial" w:hAnsi="Arial"/>
          <w:b/>
          <w:sz w:val="18"/>
        </w:rPr>
        <w:t>*</w:t>
      </w:r>
      <w:r w:rsidR="00182F8F" w:rsidRPr="000F6773">
        <w:rPr>
          <w:rFonts w:ascii="Arial" w:hAnsi="Arial"/>
          <w:b/>
          <w:sz w:val="18"/>
        </w:rPr>
        <w:t>HILLSBORO ISD</w:t>
      </w:r>
      <w:r w:rsidR="00182F8F" w:rsidRPr="000F6773">
        <w:rPr>
          <w:rFonts w:ascii="Arial" w:hAnsi="Arial"/>
          <w:sz w:val="18"/>
        </w:rPr>
        <w:tab/>
        <w:t>Hill</w:t>
      </w:r>
      <w:r w:rsidR="00182F8F" w:rsidRPr="000F6773">
        <w:rPr>
          <w:rFonts w:ascii="Arial" w:hAnsi="Arial"/>
          <w:b/>
          <w:sz w:val="18"/>
        </w:rPr>
        <w:tab/>
      </w:r>
      <w:r w:rsidR="00182F8F" w:rsidRPr="000F6773">
        <w:rPr>
          <w:rFonts w:ascii="Arial" w:hAnsi="Arial"/>
          <w:b/>
          <w:sz w:val="18"/>
        </w:rPr>
        <w:tab/>
      </w:r>
      <w:r w:rsidR="00E26E6C">
        <w:rPr>
          <w:rFonts w:ascii="Arial" w:hAnsi="Arial"/>
          <w:bCs/>
          <w:sz w:val="18"/>
        </w:rPr>
        <w:t>Brenda Speer</w:t>
      </w:r>
      <w:r w:rsidR="00182F8F" w:rsidRPr="000F6773">
        <w:rPr>
          <w:rFonts w:ascii="Arial" w:hAnsi="Arial"/>
          <w:sz w:val="18"/>
        </w:rPr>
        <w:tab/>
      </w:r>
      <w:r w:rsidR="006C7DFA" w:rsidRPr="000F6773">
        <w:rPr>
          <w:rFonts w:ascii="Arial" w:hAnsi="Arial"/>
          <w:sz w:val="18"/>
        </w:rPr>
        <w:t>121 E</w:t>
      </w:r>
      <w:r w:rsidR="00A248B3" w:rsidRPr="000F6773">
        <w:rPr>
          <w:rFonts w:ascii="Arial" w:hAnsi="Arial"/>
          <w:sz w:val="18"/>
        </w:rPr>
        <w:t>ast</w:t>
      </w:r>
      <w:r w:rsidR="006C7DFA" w:rsidRPr="000F6773">
        <w:rPr>
          <w:rFonts w:ascii="Arial" w:hAnsi="Arial"/>
          <w:sz w:val="18"/>
        </w:rPr>
        <w:t xml:space="preserve"> Franklin Street</w:t>
      </w:r>
      <w:r w:rsidR="00182F8F" w:rsidRPr="000F6773">
        <w:rPr>
          <w:rFonts w:ascii="Arial" w:hAnsi="Arial"/>
          <w:sz w:val="18"/>
        </w:rPr>
        <w:tab/>
        <w:t>254-582-</w:t>
      </w:r>
      <w:r w:rsidR="00933C9D">
        <w:rPr>
          <w:rFonts w:ascii="Arial" w:hAnsi="Arial"/>
          <w:sz w:val="18"/>
        </w:rPr>
        <w:t>8585</w:t>
      </w:r>
    </w:p>
    <w:p w14:paraId="080E7E9C" w14:textId="77777777" w:rsidR="00182F8F" w:rsidRPr="000F6773" w:rsidRDefault="00182F8F">
      <w:pPr>
        <w:tabs>
          <w:tab w:val="left" w:pos="-1080"/>
          <w:tab w:val="left" w:pos="-720"/>
          <w:tab w:val="left" w:pos="0"/>
          <w:tab w:val="left" w:pos="2520"/>
          <w:tab w:val="left" w:pos="2880"/>
          <w:tab w:val="left" w:pos="3960"/>
          <w:tab w:val="left" w:pos="4320"/>
          <w:tab w:val="left" w:pos="5760"/>
          <w:tab w:val="left" w:pos="6480"/>
          <w:tab w:val="left" w:leader="dot" w:pos="7920"/>
          <w:tab w:val="left" w:pos="9360"/>
        </w:tabs>
        <w:rPr>
          <w:rFonts w:ascii="Arial" w:hAnsi="Arial"/>
          <w:sz w:val="18"/>
        </w:rPr>
      </w:pPr>
      <w:r w:rsidRPr="000F6773">
        <w:rPr>
          <w:rFonts w:ascii="Arial" w:hAnsi="Arial"/>
          <w:sz w:val="18"/>
        </w:rPr>
        <w:t>Superintendent</w:t>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Hillsboro</w:t>
          </w:r>
        </w:smartTag>
      </w:smartTag>
      <w:r w:rsidRPr="000F6773">
        <w:rPr>
          <w:rFonts w:ascii="Arial" w:hAnsi="Arial"/>
          <w:sz w:val="18"/>
        </w:rPr>
        <w:t>, 76645</w:t>
      </w:r>
    </w:p>
    <w:p w14:paraId="2F1BE756" w14:textId="77777777" w:rsidR="00182F8F" w:rsidRPr="000F6773" w:rsidRDefault="00182F8F">
      <w:pPr>
        <w:tabs>
          <w:tab w:val="left" w:pos="-1080"/>
          <w:tab w:val="left" w:pos="-720"/>
          <w:tab w:val="left" w:pos="0"/>
          <w:tab w:val="left" w:pos="2520"/>
          <w:tab w:val="left" w:pos="3960"/>
          <w:tab w:val="left" w:pos="5760"/>
          <w:tab w:val="left" w:leader="dot" w:pos="7920"/>
        </w:tabs>
        <w:ind w:right="180"/>
        <w:rPr>
          <w:rFonts w:ascii="Arial" w:hAnsi="Arial"/>
          <w:b/>
          <w:sz w:val="18"/>
        </w:rPr>
      </w:pPr>
    </w:p>
    <w:p w14:paraId="5C869EB7" w14:textId="17306E98" w:rsidR="00182F8F" w:rsidRPr="000F6773" w:rsidRDefault="00882CEC">
      <w:pPr>
        <w:tabs>
          <w:tab w:val="left" w:pos="-1080"/>
          <w:tab w:val="left" w:pos="-720"/>
          <w:tab w:val="left" w:pos="0"/>
          <w:tab w:val="left" w:pos="2520"/>
          <w:tab w:val="left" w:pos="3960"/>
          <w:tab w:val="left" w:pos="5760"/>
          <w:tab w:val="left" w:leader="dot" w:pos="7920"/>
        </w:tabs>
        <w:ind w:right="180"/>
        <w:rPr>
          <w:rFonts w:ascii="Arial" w:hAnsi="Arial"/>
          <w:sz w:val="18"/>
        </w:rPr>
      </w:pPr>
      <w:r>
        <w:rPr>
          <w:rFonts w:ascii="Arial" w:hAnsi="Arial"/>
          <w:b/>
          <w:sz w:val="18"/>
        </w:rPr>
        <w:t>*</w:t>
      </w:r>
      <w:r w:rsidR="00182F8F" w:rsidRPr="000F6773">
        <w:rPr>
          <w:rFonts w:ascii="Arial" w:hAnsi="Arial"/>
          <w:b/>
          <w:sz w:val="18"/>
        </w:rPr>
        <w:t>HUBBARD ISD</w:t>
      </w:r>
      <w:r w:rsidR="00182F8F" w:rsidRPr="000F6773">
        <w:rPr>
          <w:rFonts w:ascii="Arial" w:hAnsi="Arial"/>
          <w:sz w:val="18"/>
        </w:rPr>
        <w:tab/>
        <w:t>Hill</w:t>
      </w:r>
      <w:r w:rsidR="00182F8F" w:rsidRPr="000F6773">
        <w:rPr>
          <w:rFonts w:ascii="Arial" w:hAnsi="Arial"/>
          <w:sz w:val="18"/>
        </w:rPr>
        <w:tab/>
      </w:r>
      <w:r w:rsidR="00E26E6C">
        <w:rPr>
          <w:rFonts w:ascii="Arial" w:hAnsi="Arial"/>
          <w:sz w:val="18"/>
        </w:rPr>
        <w:t>John Turpin</w:t>
      </w:r>
      <w:r w:rsidR="00182F8F" w:rsidRPr="000F6773">
        <w:rPr>
          <w:rFonts w:ascii="Arial" w:hAnsi="Arial"/>
          <w:sz w:val="18"/>
        </w:rPr>
        <w:tab/>
        <w:t>P. O. Box 218</w:t>
      </w:r>
      <w:r w:rsidR="00182F8F" w:rsidRPr="000F6773">
        <w:rPr>
          <w:rFonts w:ascii="Arial" w:hAnsi="Arial"/>
          <w:sz w:val="18"/>
        </w:rPr>
        <w:tab/>
        <w:t>254-576-2564</w:t>
      </w:r>
      <w:r w:rsidR="00182F8F" w:rsidRPr="000F6773">
        <w:rPr>
          <w:rFonts w:ascii="Arial" w:hAnsi="Arial"/>
          <w:sz w:val="18"/>
        </w:rPr>
        <w:br/>
        <w:t>Superintendent</w:t>
      </w:r>
      <w:r w:rsidR="00182F8F" w:rsidRPr="000F6773">
        <w:rPr>
          <w:rFonts w:ascii="Arial" w:hAnsi="Arial"/>
          <w:sz w:val="18"/>
        </w:rPr>
        <w:tab/>
      </w:r>
      <w:r w:rsidR="00182F8F" w:rsidRPr="000F6773">
        <w:rPr>
          <w:rFonts w:ascii="Arial" w:hAnsi="Arial"/>
          <w:sz w:val="18"/>
        </w:rPr>
        <w:tab/>
      </w:r>
      <w:r w:rsidR="00182F8F" w:rsidRPr="000F6773">
        <w:rPr>
          <w:rFonts w:ascii="Arial" w:hAnsi="Arial"/>
          <w:sz w:val="18"/>
        </w:rPr>
        <w:tab/>
        <w:t>Hubbard, 76648</w:t>
      </w:r>
    </w:p>
    <w:p w14:paraId="3383AF78" w14:textId="77777777" w:rsidR="00182F8F" w:rsidRPr="000F6773" w:rsidRDefault="00182F8F">
      <w:pPr>
        <w:tabs>
          <w:tab w:val="left" w:pos="-1080"/>
          <w:tab w:val="left" w:pos="-720"/>
          <w:tab w:val="left" w:pos="0"/>
          <w:tab w:val="left" w:pos="2520"/>
          <w:tab w:val="left" w:pos="3960"/>
          <w:tab w:val="left" w:pos="5760"/>
          <w:tab w:val="left" w:leader="dot" w:pos="7920"/>
        </w:tabs>
        <w:ind w:right="180"/>
        <w:rPr>
          <w:rFonts w:ascii="Arial" w:hAnsi="Arial"/>
          <w:sz w:val="18"/>
        </w:rPr>
      </w:pPr>
    </w:p>
    <w:p w14:paraId="5DEF5207" w14:textId="034113C4" w:rsidR="00182F8F" w:rsidRPr="000F6773" w:rsidRDefault="00182F8F">
      <w:pPr>
        <w:tabs>
          <w:tab w:val="left" w:pos="-1080"/>
          <w:tab w:val="left" w:pos="-720"/>
          <w:tab w:val="left" w:pos="0"/>
          <w:tab w:val="left" w:pos="2520"/>
          <w:tab w:val="left" w:pos="3960"/>
          <w:tab w:val="left" w:pos="5760"/>
          <w:tab w:val="left" w:leader="dot" w:pos="7920"/>
        </w:tabs>
        <w:ind w:right="180"/>
        <w:rPr>
          <w:rFonts w:ascii="Arial" w:hAnsi="Arial"/>
          <w:sz w:val="18"/>
        </w:rPr>
      </w:pPr>
      <w:r w:rsidRPr="000F6773">
        <w:rPr>
          <w:rFonts w:ascii="Arial" w:hAnsi="Arial"/>
          <w:b/>
          <w:sz w:val="18"/>
        </w:rPr>
        <w:t>IREDELL ISD</w:t>
      </w:r>
      <w:r w:rsidRPr="000F6773">
        <w:rPr>
          <w:rFonts w:ascii="Arial" w:hAnsi="Arial"/>
          <w:sz w:val="18"/>
        </w:rPr>
        <w:tab/>
        <w:t>Bosq</w:t>
      </w:r>
      <w:r w:rsidR="000029A2">
        <w:rPr>
          <w:rFonts w:ascii="Arial" w:hAnsi="Arial"/>
          <w:sz w:val="18"/>
        </w:rPr>
        <w:t>ue</w:t>
      </w:r>
      <w:r w:rsidR="000029A2">
        <w:rPr>
          <w:rFonts w:ascii="Arial" w:hAnsi="Arial"/>
          <w:sz w:val="18"/>
        </w:rPr>
        <w:tab/>
      </w:r>
      <w:r w:rsidR="00E26E6C">
        <w:rPr>
          <w:rFonts w:ascii="Arial" w:hAnsi="Arial"/>
          <w:sz w:val="18"/>
        </w:rPr>
        <w:t>Chris Morrow</w:t>
      </w:r>
      <w:r w:rsidRPr="000F6773">
        <w:rPr>
          <w:rFonts w:ascii="Arial" w:hAnsi="Arial"/>
          <w:sz w:val="18"/>
        </w:rPr>
        <w:tab/>
      </w:r>
      <w:r w:rsidR="002813DA" w:rsidRPr="000F6773">
        <w:rPr>
          <w:rFonts w:ascii="Arial" w:hAnsi="Arial"/>
          <w:sz w:val="18"/>
        </w:rPr>
        <w:t>501 E. McClain ST</w:t>
      </w:r>
      <w:r w:rsidRPr="000F6773">
        <w:rPr>
          <w:rFonts w:ascii="Arial" w:hAnsi="Arial"/>
          <w:sz w:val="18"/>
        </w:rPr>
        <w:tab/>
        <w:t>254-364-2411</w:t>
      </w:r>
      <w:r w:rsidRPr="000F6773">
        <w:rPr>
          <w:rFonts w:ascii="Arial" w:hAnsi="Arial"/>
          <w:sz w:val="18"/>
        </w:rPr>
        <w:br/>
        <w:t>Superintendent</w:t>
      </w:r>
      <w:r w:rsidRPr="000F6773">
        <w:rPr>
          <w:rFonts w:ascii="Arial" w:hAnsi="Arial"/>
          <w:sz w:val="18"/>
        </w:rPr>
        <w:tab/>
      </w:r>
      <w:r w:rsidRPr="000F6773">
        <w:rPr>
          <w:rFonts w:ascii="Arial" w:hAnsi="Arial"/>
          <w:sz w:val="18"/>
        </w:rPr>
        <w:tab/>
      </w:r>
      <w:r w:rsidRPr="000F6773">
        <w:rPr>
          <w:rFonts w:ascii="Arial" w:hAnsi="Arial"/>
          <w:sz w:val="18"/>
        </w:rPr>
        <w:tab/>
        <w:t>Iredell, 76649</w:t>
      </w:r>
    </w:p>
    <w:p w14:paraId="412AC2AA" w14:textId="77777777" w:rsidR="00182F8F" w:rsidRPr="000F6773" w:rsidRDefault="00182F8F">
      <w:pPr>
        <w:tabs>
          <w:tab w:val="left" w:pos="-1080"/>
          <w:tab w:val="left" w:pos="-720"/>
          <w:tab w:val="left" w:pos="0"/>
          <w:tab w:val="left" w:pos="2520"/>
          <w:tab w:val="left" w:pos="3960"/>
          <w:tab w:val="left" w:pos="5760"/>
          <w:tab w:val="left" w:leader="dot" w:pos="7920"/>
        </w:tabs>
        <w:ind w:right="180"/>
        <w:rPr>
          <w:rFonts w:ascii="Arial" w:hAnsi="Arial"/>
          <w:sz w:val="18"/>
        </w:rPr>
      </w:pPr>
    </w:p>
    <w:p w14:paraId="207AD1B8" w14:textId="24734E9A" w:rsidR="00182F8F" w:rsidRPr="000F6773" w:rsidRDefault="00182F8F">
      <w:pPr>
        <w:tabs>
          <w:tab w:val="left" w:pos="-1080"/>
          <w:tab w:val="left" w:pos="-720"/>
          <w:tab w:val="left" w:pos="0"/>
          <w:tab w:val="left" w:pos="2520"/>
          <w:tab w:val="left" w:pos="3960"/>
          <w:tab w:val="left" w:pos="5760"/>
          <w:tab w:val="left" w:leader="dot" w:pos="7920"/>
        </w:tabs>
        <w:ind w:right="180"/>
        <w:rPr>
          <w:rFonts w:ascii="Arial" w:hAnsi="Arial"/>
          <w:sz w:val="18"/>
        </w:rPr>
      </w:pPr>
      <w:r w:rsidRPr="000F6773">
        <w:rPr>
          <w:rFonts w:ascii="Arial" w:hAnsi="Arial"/>
          <w:b/>
          <w:sz w:val="18"/>
        </w:rPr>
        <w:t>ITASCA ISD</w:t>
      </w:r>
      <w:r w:rsidRPr="000F6773">
        <w:rPr>
          <w:rFonts w:ascii="Arial" w:hAnsi="Arial"/>
          <w:sz w:val="18"/>
        </w:rPr>
        <w:tab/>
        <w:t>Hill</w:t>
      </w:r>
      <w:r w:rsidRPr="000F6773">
        <w:rPr>
          <w:rFonts w:ascii="Arial" w:hAnsi="Arial"/>
          <w:sz w:val="18"/>
        </w:rPr>
        <w:tab/>
      </w:r>
      <w:r w:rsidR="00E26E6C">
        <w:rPr>
          <w:rFonts w:ascii="Arial" w:hAnsi="Arial"/>
          <w:sz w:val="18"/>
        </w:rPr>
        <w:t>Michael Stevens</w:t>
      </w:r>
      <w:r w:rsidRPr="000F6773">
        <w:rPr>
          <w:rFonts w:ascii="Arial" w:hAnsi="Arial"/>
          <w:sz w:val="18"/>
        </w:rPr>
        <w:tab/>
        <w:t>123 N</w:t>
      </w:r>
      <w:r w:rsidR="002C3382" w:rsidRPr="000F6773">
        <w:rPr>
          <w:rFonts w:ascii="Arial" w:hAnsi="Arial"/>
          <w:sz w:val="18"/>
        </w:rPr>
        <w:t>orth</w:t>
      </w:r>
      <w:r w:rsidRPr="000F6773">
        <w:rPr>
          <w:rFonts w:ascii="Arial" w:hAnsi="Arial"/>
          <w:sz w:val="18"/>
        </w:rPr>
        <w:t xml:space="preserve"> College</w:t>
      </w:r>
      <w:r w:rsidRPr="000F6773">
        <w:rPr>
          <w:rFonts w:ascii="Arial" w:hAnsi="Arial"/>
          <w:sz w:val="18"/>
        </w:rPr>
        <w:tab/>
        <w:t>254-687-2922</w:t>
      </w:r>
      <w:r w:rsidRPr="000F6773">
        <w:rPr>
          <w:rFonts w:ascii="Arial" w:hAnsi="Arial"/>
          <w:sz w:val="18"/>
        </w:rPr>
        <w:br/>
        <w:t>Superintendent</w:t>
      </w:r>
      <w:r w:rsidRPr="000F6773">
        <w:rPr>
          <w:rFonts w:ascii="Arial" w:hAnsi="Arial"/>
          <w:sz w:val="18"/>
        </w:rPr>
        <w:tab/>
      </w:r>
      <w:r w:rsidRPr="000F6773">
        <w:rPr>
          <w:rFonts w:ascii="Arial" w:hAnsi="Arial"/>
          <w:sz w:val="18"/>
        </w:rPr>
        <w:tab/>
      </w:r>
      <w:r w:rsidRPr="000F6773">
        <w:rPr>
          <w:rFonts w:ascii="Arial" w:hAnsi="Arial"/>
          <w:sz w:val="18"/>
        </w:rPr>
        <w:tab/>
        <w:t>Itasca, 76055</w:t>
      </w:r>
      <w:r w:rsidRPr="000F6773">
        <w:rPr>
          <w:rFonts w:ascii="Arial" w:hAnsi="Arial"/>
          <w:sz w:val="18"/>
        </w:rPr>
        <w:tab/>
      </w:r>
    </w:p>
    <w:p w14:paraId="22CC5125" w14:textId="77777777" w:rsidR="00182F8F" w:rsidRPr="000F6773" w:rsidRDefault="00182F8F">
      <w:pPr>
        <w:tabs>
          <w:tab w:val="left" w:pos="-1080"/>
          <w:tab w:val="left" w:pos="-720"/>
          <w:tab w:val="left" w:pos="0"/>
          <w:tab w:val="left" w:pos="2520"/>
          <w:tab w:val="left" w:pos="3960"/>
          <w:tab w:val="left" w:pos="5760"/>
          <w:tab w:val="left" w:leader="dot" w:pos="7920"/>
        </w:tabs>
        <w:ind w:right="180"/>
        <w:rPr>
          <w:rFonts w:ascii="Arial" w:hAnsi="Arial"/>
          <w:sz w:val="18"/>
        </w:rPr>
      </w:pPr>
    </w:p>
    <w:p w14:paraId="1351AEFE" w14:textId="77777777" w:rsidR="00182F8F" w:rsidRPr="000F6773" w:rsidRDefault="00182F8F">
      <w:pPr>
        <w:tabs>
          <w:tab w:val="left" w:pos="-1080"/>
          <w:tab w:val="left" w:pos="-720"/>
          <w:tab w:val="left" w:pos="0"/>
          <w:tab w:val="left" w:pos="2520"/>
          <w:tab w:val="left" w:pos="3960"/>
          <w:tab w:val="left" w:pos="5760"/>
          <w:tab w:val="left" w:leader="dot" w:pos="7920"/>
        </w:tabs>
        <w:ind w:right="180"/>
        <w:rPr>
          <w:rFonts w:ascii="Arial" w:hAnsi="Arial"/>
          <w:sz w:val="18"/>
        </w:rPr>
      </w:pPr>
      <w:r w:rsidRPr="000F6773">
        <w:rPr>
          <w:rFonts w:ascii="Arial" w:hAnsi="Arial"/>
          <w:b/>
          <w:sz w:val="18"/>
        </w:rPr>
        <w:t>KOPPERL ISD</w:t>
      </w:r>
      <w:r w:rsidRPr="000F6773">
        <w:rPr>
          <w:rFonts w:ascii="Arial" w:hAnsi="Arial"/>
          <w:sz w:val="18"/>
        </w:rPr>
        <w:tab/>
        <w:t>Bosque</w:t>
      </w:r>
      <w:r w:rsidRPr="000F6773">
        <w:rPr>
          <w:rFonts w:ascii="Arial" w:hAnsi="Arial"/>
          <w:b/>
          <w:sz w:val="18"/>
        </w:rPr>
        <w:t xml:space="preserve"> </w:t>
      </w:r>
      <w:r w:rsidRPr="000F6773">
        <w:rPr>
          <w:rFonts w:ascii="Arial" w:hAnsi="Arial"/>
          <w:b/>
          <w:sz w:val="18"/>
        </w:rPr>
        <w:tab/>
      </w:r>
      <w:r w:rsidR="00A83719">
        <w:rPr>
          <w:rFonts w:ascii="Arial" w:hAnsi="Arial"/>
          <w:sz w:val="18"/>
        </w:rPr>
        <w:t>Katrina Adcock</w:t>
      </w:r>
      <w:r w:rsidRPr="000F6773">
        <w:rPr>
          <w:rFonts w:ascii="Arial" w:hAnsi="Arial"/>
          <w:sz w:val="18"/>
        </w:rPr>
        <w:tab/>
        <w:t>P. O. Box 67</w:t>
      </w:r>
      <w:r w:rsidRPr="000F6773">
        <w:rPr>
          <w:rFonts w:ascii="Arial" w:hAnsi="Arial"/>
          <w:sz w:val="18"/>
        </w:rPr>
        <w:tab/>
        <w:t>254-889-3502</w:t>
      </w:r>
      <w:r w:rsidRPr="000F6773">
        <w:rPr>
          <w:rFonts w:ascii="Arial" w:hAnsi="Arial"/>
          <w:sz w:val="18"/>
        </w:rPr>
        <w:br/>
        <w:t>Superintendent</w:t>
      </w:r>
      <w:r w:rsidRPr="000F6773">
        <w:rPr>
          <w:rFonts w:ascii="Arial" w:hAnsi="Arial"/>
          <w:sz w:val="18"/>
        </w:rPr>
        <w:tab/>
      </w:r>
      <w:r w:rsidRPr="000F6773">
        <w:rPr>
          <w:rFonts w:ascii="Arial" w:hAnsi="Arial"/>
          <w:sz w:val="18"/>
        </w:rPr>
        <w:tab/>
      </w:r>
      <w:r w:rsidRPr="000F6773">
        <w:rPr>
          <w:rFonts w:ascii="Arial" w:hAnsi="Arial"/>
          <w:sz w:val="18"/>
        </w:rPr>
        <w:tab/>
      </w:r>
      <w:proofErr w:type="spellStart"/>
      <w:r w:rsidRPr="000F6773">
        <w:rPr>
          <w:rFonts w:ascii="Arial" w:hAnsi="Arial"/>
          <w:sz w:val="18"/>
        </w:rPr>
        <w:t>Kopperl</w:t>
      </w:r>
      <w:proofErr w:type="spellEnd"/>
      <w:r w:rsidRPr="000F6773">
        <w:rPr>
          <w:rFonts w:ascii="Arial" w:hAnsi="Arial"/>
          <w:sz w:val="18"/>
        </w:rPr>
        <w:t>, 76652</w:t>
      </w:r>
    </w:p>
    <w:p w14:paraId="3FB302BE" w14:textId="77777777" w:rsidR="00182F8F" w:rsidRPr="000F6773" w:rsidRDefault="00182F8F">
      <w:pPr>
        <w:tabs>
          <w:tab w:val="left" w:pos="-1080"/>
          <w:tab w:val="left" w:pos="-720"/>
          <w:tab w:val="left" w:pos="0"/>
          <w:tab w:val="left" w:pos="2520"/>
          <w:tab w:val="left" w:pos="3960"/>
          <w:tab w:val="left" w:pos="5760"/>
          <w:tab w:val="left" w:leader="dot" w:pos="7920"/>
        </w:tabs>
        <w:ind w:right="180"/>
        <w:rPr>
          <w:rFonts w:ascii="Arial" w:hAnsi="Arial"/>
          <w:sz w:val="18"/>
        </w:rPr>
      </w:pPr>
    </w:p>
    <w:p w14:paraId="517CFCE7" w14:textId="77777777" w:rsidR="00182F8F" w:rsidRPr="000F6773" w:rsidRDefault="00182F8F">
      <w:pPr>
        <w:tabs>
          <w:tab w:val="left" w:pos="-1080"/>
          <w:tab w:val="left" w:pos="-720"/>
          <w:tab w:val="left" w:pos="0"/>
          <w:tab w:val="left" w:pos="2520"/>
          <w:tab w:val="left" w:pos="3960"/>
          <w:tab w:val="left" w:pos="5760"/>
          <w:tab w:val="left" w:leader="dot" w:pos="7920"/>
        </w:tabs>
        <w:ind w:right="180"/>
        <w:rPr>
          <w:rFonts w:ascii="Arial" w:hAnsi="Arial"/>
          <w:sz w:val="18"/>
        </w:rPr>
      </w:pPr>
      <w:r w:rsidRPr="000F6773">
        <w:rPr>
          <w:rFonts w:ascii="Arial" w:hAnsi="Arial"/>
          <w:b/>
          <w:sz w:val="18"/>
        </w:rPr>
        <w:t>LAVEGA ISD</w:t>
      </w:r>
      <w:r w:rsidR="00E0762B" w:rsidRPr="000F6773">
        <w:rPr>
          <w:rFonts w:ascii="Arial" w:hAnsi="Arial"/>
          <w:sz w:val="18"/>
        </w:rPr>
        <w:tab/>
        <w:t>McLennan</w:t>
      </w:r>
      <w:r w:rsidR="00E0762B" w:rsidRPr="000F6773">
        <w:rPr>
          <w:rFonts w:ascii="Arial" w:hAnsi="Arial"/>
          <w:sz w:val="18"/>
        </w:rPr>
        <w:tab/>
        <w:t>Sharon Shields</w:t>
      </w:r>
      <w:r w:rsidRPr="000F6773">
        <w:rPr>
          <w:rFonts w:ascii="Arial" w:hAnsi="Arial"/>
          <w:sz w:val="18"/>
        </w:rPr>
        <w:tab/>
        <w:t xml:space="preserve">3100 Bellmead </w:t>
      </w:r>
      <w:r w:rsidRPr="000F6773">
        <w:rPr>
          <w:rFonts w:ascii="Arial" w:hAnsi="Arial"/>
          <w:sz w:val="18"/>
        </w:rPr>
        <w:tab/>
        <w:t>254-799-4963</w:t>
      </w:r>
      <w:r w:rsidRPr="000F6773">
        <w:rPr>
          <w:rFonts w:ascii="Arial" w:hAnsi="Arial"/>
          <w:sz w:val="18"/>
        </w:rPr>
        <w:br/>
        <w:t>Superintendent</w:t>
      </w:r>
      <w:r w:rsidRPr="000F6773">
        <w:rPr>
          <w:rFonts w:ascii="Arial" w:hAnsi="Arial"/>
          <w:sz w:val="18"/>
        </w:rPr>
        <w:tab/>
      </w:r>
      <w:r w:rsidRPr="000F6773">
        <w:rPr>
          <w:rFonts w:ascii="Arial" w:hAnsi="Arial"/>
          <w:sz w:val="18"/>
        </w:rPr>
        <w:tab/>
      </w:r>
      <w:r w:rsidRPr="000F6773">
        <w:rPr>
          <w:rFonts w:ascii="Arial" w:hAnsi="Arial"/>
          <w:sz w:val="18"/>
        </w:rPr>
        <w:tab/>
        <w:t>Waco, 76705</w:t>
      </w:r>
    </w:p>
    <w:p w14:paraId="42FF0781" w14:textId="77777777" w:rsidR="00182F8F" w:rsidRPr="000F6773" w:rsidRDefault="00182F8F">
      <w:pPr>
        <w:tabs>
          <w:tab w:val="left" w:pos="-1080"/>
          <w:tab w:val="left" w:pos="-720"/>
          <w:tab w:val="left" w:pos="0"/>
          <w:tab w:val="left" w:pos="2520"/>
          <w:tab w:val="left" w:pos="3960"/>
          <w:tab w:val="left" w:pos="5760"/>
          <w:tab w:val="left" w:leader="dot" w:pos="7920"/>
        </w:tabs>
        <w:ind w:right="180" w:firstLine="2160"/>
        <w:rPr>
          <w:rFonts w:ascii="Arial" w:hAnsi="Arial"/>
          <w:sz w:val="18"/>
        </w:rPr>
      </w:pPr>
    </w:p>
    <w:p w14:paraId="4CCFB4AF" w14:textId="77777777" w:rsidR="00182F8F" w:rsidRPr="000F6773" w:rsidRDefault="00182F8F">
      <w:pPr>
        <w:tabs>
          <w:tab w:val="left" w:pos="-1080"/>
          <w:tab w:val="left" w:pos="-720"/>
          <w:tab w:val="left" w:pos="0"/>
          <w:tab w:val="left" w:pos="2520"/>
          <w:tab w:val="left" w:pos="3960"/>
          <w:tab w:val="left" w:pos="5760"/>
          <w:tab w:val="left" w:leader="dot" w:pos="7920"/>
        </w:tabs>
        <w:ind w:right="180"/>
        <w:rPr>
          <w:rFonts w:ascii="Arial" w:hAnsi="Arial"/>
          <w:sz w:val="18"/>
        </w:rPr>
      </w:pPr>
      <w:r w:rsidRPr="000F6773">
        <w:rPr>
          <w:rFonts w:ascii="Arial" w:hAnsi="Arial"/>
          <w:b/>
          <w:sz w:val="18"/>
        </w:rPr>
        <w:t>LORENA ISD</w:t>
      </w:r>
      <w:r w:rsidR="00E0762B" w:rsidRPr="000F6773">
        <w:rPr>
          <w:rFonts w:ascii="Arial" w:hAnsi="Arial"/>
          <w:sz w:val="18"/>
        </w:rPr>
        <w:tab/>
        <w:t>McLennan</w:t>
      </w:r>
      <w:r w:rsidR="00E0762B" w:rsidRPr="000F6773">
        <w:rPr>
          <w:rFonts w:ascii="Arial" w:hAnsi="Arial"/>
          <w:sz w:val="18"/>
        </w:rPr>
        <w:tab/>
      </w:r>
      <w:r w:rsidR="00E17633">
        <w:rPr>
          <w:rFonts w:ascii="Arial" w:hAnsi="Arial"/>
          <w:sz w:val="18"/>
        </w:rPr>
        <w:t>Joe Kucera</w:t>
      </w:r>
      <w:r w:rsidR="00933C9D">
        <w:rPr>
          <w:rFonts w:ascii="Arial" w:hAnsi="Arial"/>
          <w:sz w:val="18"/>
        </w:rPr>
        <w:tab/>
      </w:r>
      <w:r w:rsidR="005C4941" w:rsidRPr="000F6773">
        <w:rPr>
          <w:rFonts w:ascii="Arial" w:hAnsi="Arial"/>
          <w:sz w:val="18"/>
        </w:rPr>
        <w:t>308 N</w:t>
      </w:r>
      <w:r w:rsidR="002C3382" w:rsidRPr="000F6773">
        <w:rPr>
          <w:rFonts w:ascii="Arial" w:hAnsi="Arial"/>
          <w:sz w:val="18"/>
        </w:rPr>
        <w:t>orth</w:t>
      </w:r>
      <w:r w:rsidR="005C4941" w:rsidRPr="000F6773">
        <w:rPr>
          <w:rFonts w:ascii="Arial" w:hAnsi="Arial"/>
          <w:sz w:val="18"/>
        </w:rPr>
        <w:t xml:space="preserve"> Frontage </w:t>
      </w:r>
      <w:r w:rsidR="002C3382" w:rsidRPr="000F6773">
        <w:rPr>
          <w:rFonts w:ascii="Arial" w:hAnsi="Arial"/>
          <w:sz w:val="18"/>
        </w:rPr>
        <w:t>Rd</w:t>
      </w:r>
      <w:r w:rsidR="00933C9D">
        <w:rPr>
          <w:rFonts w:ascii="Arial" w:hAnsi="Arial"/>
          <w:sz w:val="18"/>
        </w:rPr>
        <w:t>.</w:t>
      </w:r>
      <w:r w:rsidRPr="000F6773">
        <w:rPr>
          <w:rFonts w:ascii="Arial" w:hAnsi="Arial"/>
          <w:sz w:val="18"/>
        </w:rPr>
        <w:tab/>
        <w:t>254-857-3239</w:t>
      </w:r>
      <w:r w:rsidRPr="000F6773">
        <w:rPr>
          <w:rFonts w:ascii="Arial" w:hAnsi="Arial"/>
          <w:sz w:val="18"/>
        </w:rPr>
        <w:br/>
        <w:t>Superintendent</w:t>
      </w:r>
      <w:r w:rsidRPr="000F6773">
        <w:rPr>
          <w:rFonts w:ascii="Arial" w:hAnsi="Arial"/>
          <w:sz w:val="18"/>
        </w:rPr>
        <w:tab/>
      </w:r>
      <w:r w:rsidRPr="000F6773">
        <w:rPr>
          <w:rFonts w:ascii="Arial" w:hAnsi="Arial"/>
          <w:sz w:val="18"/>
        </w:rPr>
        <w:tab/>
      </w:r>
      <w:r w:rsidRPr="000F6773">
        <w:rPr>
          <w:rFonts w:ascii="Arial" w:hAnsi="Arial"/>
          <w:sz w:val="18"/>
        </w:rPr>
        <w:tab/>
        <w:t>Lorena, 76655</w:t>
      </w:r>
    </w:p>
    <w:p w14:paraId="575368BA" w14:textId="77777777" w:rsidR="00182F8F" w:rsidRPr="000F6773" w:rsidRDefault="00182F8F">
      <w:pPr>
        <w:tabs>
          <w:tab w:val="left" w:pos="-1080"/>
          <w:tab w:val="left" w:pos="-720"/>
          <w:tab w:val="left" w:pos="0"/>
          <w:tab w:val="left" w:pos="2520"/>
          <w:tab w:val="left" w:pos="3960"/>
          <w:tab w:val="left" w:pos="5760"/>
          <w:tab w:val="left" w:leader="dot" w:pos="7920"/>
        </w:tabs>
        <w:ind w:right="180"/>
        <w:rPr>
          <w:rFonts w:ascii="Arial" w:hAnsi="Arial"/>
          <w:sz w:val="18"/>
        </w:rPr>
      </w:pPr>
    </w:p>
    <w:p w14:paraId="35E58887" w14:textId="342F2ECC" w:rsidR="00182F8F" w:rsidRPr="000F6773" w:rsidRDefault="0052446F">
      <w:pPr>
        <w:tabs>
          <w:tab w:val="left" w:pos="-1080"/>
          <w:tab w:val="left" w:pos="-720"/>
          <w:tab w:val="left" w:pos="0"/>
          <w:tab w:val="left" w:pos="2520"/>
          <w:tab w:val="left" w:pos="3960"/>
          <w:tab w:val="left" w:pos="5760"/>
          <w:tab w:val="left" w:leader="dot" w:pos="7920"/>
        </w:tabs>
        <w:ind w:right="180"/>
        <w:rPr>
          <w:rFonts w:ascii="Arial" w:hAnsi="Arial"/>
          <w:sz w:val="18"/>
        </w:rPr>
      </w:pPr>
      <w:r>
        <w:rPr>
          <w:rFonts w:ascii="Arial" w:hAnsi="Arial"/>
          <w:b/>
          <w:sz w:val="18"/>
        </w:rPr>
        <w:t>*</w:t>
      </w:r>
      <w:r w:rsidR="00182F8F" w:rsidRPr="000F6773">
        <w:rPr>
          <w:rFonts w:ascii="Arial" w:hAnsi="Arial"/>
          <w:b/>
          <w:sz w:val="18"/>
        </w:rPr>
        <w:t>MALONE ISD</w:t>
      </w:r>
      <w:r w:rsidR="00182F8F" w:rsidRPr="000F6773">
        <w:rPr>
          <w:rFonts w:ascii="Arial" w:hAnsi="Arial"/>
          <w:sz w:val="18"/>
        </w:rPr>
        <w:tab/>
        <w:t>Hill</w:t>
      </w:r>
      <w:r w:rsidR="00182F8F" w:rsidRPr="000F6773">
        <w:rPr>
          <w:rFonts w:ascii="Arial" w:hAnsi="Arial"/>
          <w:sz w:val="18"/>
        </w:rPr>
        <w:tab/>
      </w:r>
      <w:r w:rsidR="00E26E6C">
        <w:rPr>
          <w:rFonts w:ascii="Arial" w:hAnsi="Arial"/>
          <w:sz w:val="18"/>
        </w:rPr>
        <w:t>Windy Schwartz</w:t>
      </w:r>
      <w:r w:rsidR="00182F8F" w:rsidRPr="000F6773">
        <w:rPr>
          <w:rFonts w:ascii="Arial" w:hAnsi="Arial"/>
          <w:sz w:val="18"/>
        </w:rPr>
        <w:tab/>
      </w:r>
      <w:r w:rsidR="002813DA" w:rsidRPr="000F6773">
        <w:rPr>
          <w:rFonts w:ascii="Arial" w:hAnsi="Arial"/>
          <w:sz w:val="18"/>
        </w:rPr>
        <w:t>202 W. Apple</w:t>
      </w:r>
      <w:r w:rsidR="00182F8F" w:rsidRPr="000F6773">
        <w:rPr>
          <w:rFonts w:ascii="Arial" w:hAnsi="Arial"/>
          <w:sz w:val="18"/>
        </w:rPr>
        <w:tab/>
        <w:t>254-533-2321</w:t>
      </w:r>
      <w:r w:rsidR="00182F8F" w:rsidRPr="000F6773">
        <w:rPr>
          <w:rFonts w:ascii="Arial" w:hAnsi="Arial"/>
          <w:sz w:val="18"/>
        </w:rPr>
        <w:br/>
        <w:t>Superintendent</w:t>
      </w:r>
      <w:r w:rsidR="00182F8F" w:rsidRPr="000F6773">
        <w:rPr>
          <w:rFonts w:ascii="Arial" w:hAnsi="Arial"/>
          <w:sz w:val="18"/>
        </w:rPr>
        <w:tab/>
      </w:r>
      <w:r w:rsidR="00182F8F" w:rsidRPr="000F6773">
        <w:rPr>
          <w:rFonts w:ascii="Arial" w:hAnsi="Arial"/>
          <w:sz w:val="18"/>
        </w:rPr>
        <w:tab/>
      </w:r>
      <w:r w:rsidR="00182F8F" w:rsidRPr="000F6773">
        <w:rPr>
          <w:rFonts w:ascii="Arial" w:hAnsi="Arial"/>
          <w:sz w:val="18"/>
        </w:rPr>
        <w:tab/>
        <w:t>Malone, 76660</w:t>
      </w:r>
    </w:p>
    <w:p w14:paraId="41B37E88" w14:textId="77777777" w:rsidR="00182F8F" w:rsidRPr="000F6773" w:rsidRDefault="00182F8F">
      <w:pPr>
        <w:tabs>
          <w:tab w:val="left" w:pos="-1080"/>
          <w:tab w:val="left" w:pos="-720"/>
          <w:tab w:val="left" w:pos="0"/>
          <w:tab w:val="left" w:pos="2520"/>
          <w:tab w:val="left" w:pos="3960"/>
          <w:tab w:val="left" w:pos="5760"/>
          <w:tab w:val="left" w:leader="dot" w:pos="7920"/>
        </w:tabs>
        <w:ind w:right="180"/>
        <w:rPr>
          <w:rFonts w:ascii="Arial" w:hAnsi="Arial"/>
          <w:sz w:val="18"/>
        </w:rPr>
      </w:pPr>
    </w:p>
    <w:p w14:paraId="1E09F8EE" w14:textId="206A203E" w:rsidR="00182F8F" w:rsidRPr="000F6773" w:rsidRDefault="00182F8F">
      <w:pPr>
        <w:tabs>
          <w:tab w:val="left" w:pos="-1080"/>
          <w:tab w:val="left" w:pos="-720"/>
          <w:tab w:val="left" w:pos="0"/>
          <w:tab w:val="left" w:pos="2520"/>
          <w:tab w:val="left" w:pos="3960"/>
          <w:tab w:val="left" w:pos="5760"/>
          <w:tab w:val="left" w:leader="dot" w:pos="7920"/>
        </w:tabs>
        <w:ind w:right="180"/>
        <w:rPr>
          <w:rFonts w:ascii="Arial" w:hAnsi="Arial"/>
          <w:sz w:val="18"/>
        </w:rPr>
      </w:pPr>
      <w:r w:rsidRPr="000F6773">
        <w:rPr>
          <w:rFonts w:ascii="Arial" w:hAnsi="Arial"/>
          <w:b/>
          <w:sz w:val="18"/>
        </w:rPr>
        <w:t>MARLIN ISD</w:t>
      </w:r>
      <w:r w:rsidR="00E0762B" w:rsidRPr="000F6773">
        <w:rPr>
          <w:rFonts w:ascii="Arial" w:hAnsi="Arial"/>
          <w:sz w:val="18"/>
        </w:rPr>
        <w:tab/>
        <w:t>Falls</w:t>
      </w:r>
      <w:r w:rsidR="00E0762B" w:rsidRPr="000F6773">
        <w:rPr>
          <w:rFonts w:ascii="Arial" w:hAnsi="Arial"/>
          <w:sz w:val="18"/>
        </w:rPr>
        <w:tab/>
      </w:r>
      <w:r w:rsidR="00D83B11">
        <w:rPr>
          <w:rFonts w:ascii="Arial" w:hAnsi="Arial"/>
          <w:sz w:val="18"/>
        </w:rPr>
        <w:t>Darryl Henson</w:t>
      </w:r>
      <w:r w:rsidRPr="000F6773">
        <w:rPr>
          <w:rFonts w:ascii="Arial" w:hAnsi="Arial"/>
          <w:sz w:val="18"/>
        </w:rPr>
        <w:tab/>
        <w:t xml:space="preserve">130 Coleman </w:t>
      </w:r>
      <w:r w:rsidRPr="000F6773">
        <w:rPr>
          <w:rFonts w:ascii="Arial" w:hAnsi="Arial"/>
          <w:sz w:val="18"/>
        </w:rPr>
        <w:tab/>
        <w:t>254-803-0006</w:t>
      </w:r>
      <w:r w:rsidRPr="000F6773">
        <w:rPr>
          <w:rFonts w:ascii="Arial" w:hAnsi="Arial"/>
          <w:sz w:val="18"/>
        </w:rPr>
        <w:br/>
        <w:t>Superintendent</w:t>
      </w:r>
      <w:r w:rsidRPr="000F6773">
        <w:rPr>
          <w:rFonts w:ascii="Arial" w:hAnsi="Arial"/>
          <w:sz w:val="18"/>
        </w:rPr>
        <w:tab/>
      </w:r>
      <w:r w:rsidRPr="000F6773">
        <w:rPr>
          <w:rFonts w:ascii="Arial" w:hAnsi="Arial"/>
          <w:sz w:val="18"/>
        </w:rPr>
        <w:tab/>
      </w:r>
      <w:r w:rsidRPr="000F6773">
        <w:rPr>
          <w:rFonts w:ascii="Arial" w:hAnsi="Arial"/>
          <w:sz w:val="18"/>
        </w:rPr>
        <w:tab/>
        <w:t>Marlin, 76661</w:t>
      </w:r>
    </w:p>
    <w:p w14:paraId="7F9F8DE9" w14:textId="77777777" w:rsidR="00182F8F" w:rsidRPr="000F6773" w:rsidRDefault="00182F8F">
      <w:pPr>
        <w:tabs>
          <w:tab w:val="left" w:pos="-1080"/>
          <w:tab w:val="left" w:pos="-720"/>
          <w:tab w:val="left" w:pos="0"/>
          <w:tab w:val="left" w:pos="2520"/>
          <w:tab w:val="left" w:pos="3960"/>
          <w:tab w:val="left" w:pos="5760"/>
          <w:tab w:val="left" w:leader="dot" w:pos="7920"/>
        </w:tabs>
        <w:ind w:right="180"/>
        <w:rPr>
          <w:rFonts w:ascii="Arial" w:hAnsi="Arial"/>
          <w:sz w:val="18"/>
        </w:rPr>
      </w:pPr>
    </w:p>
    <w:p w14:paraId="2714207A" w14:textId="543AB71C" w:rsidR="00182F8F" w:rsidRPr="000F6773" w:rsidRDefault="0052446F">
      <w:pPr>
        <w:tabs>
          <w:tab w:val="left" w:pos="-1080"/>
          <w:tab w:val="left" w:pos="-720"/>
          <w:tab w:val="left" w:pos="0"/>
          <w:tab w:val="left" w:pos="2520"/>
          <w:tab w:val="left" w:pos="3960"/>
          <w:tab w:val="left" w:pos="5760"/>
          <w:tab w:val="left" w:leader="dot" w:pos="7920"/>
        </w:tabs>
        <w:ind w:right="180"/>
        <w:rPr>
          <w:rFonts w:ascii="Arial" w:hAnsi="Arial"/>
          <w:sz w:val="18"/>
        </w:rPr>
      </w:pPr>
      <w:r>
        <w:rPr>
          <w:rFonts w:ascii="Arial" w:hAnsi="Arial"/>
          <w:b/>
          <w:sz w:val="18"/>
        </w:rPr>
        <w:t>*</w:t>
      </w:r>
      <w:r w:rsidR="00182F8F" w:rsidRPr="000F6773">
        <w:rPr>
          <w:rFonts w:ascii="Arial" w:hAnsi="Arial"/>
          <w:b/>
          <w:sz w:val="18"/>
        </w:rPr>
        <w:t>MART ISD</w:t>
      </w:r>
      <w:r w:rsidR="00182F8F" w:rsidRPr="000F6773">
        <w:rPr>
          <w:rFonts w:ascii="Arial" w:hAnsi="Arial"/>
          <w:sz w:val="18"/>
        </w:rPr>
        <w:tab/>
        <w:t>McLennan</w:t>
      </w:r>
      <w:r w:rsidR="00182F8F" w:rsidRPr="000F6773">
        <w:rPr>
          <w:rFonts w:ascii="Arial" w:hAnsi="Arial"/>
          <w:sz w:val="18"/>
        </w:rPr>
        <w:tab/>
      </w:r>
      <w:r w:rsidR="00D83B11">
        <w:rPr>
          <w:rFonts w:ascii="Arial" w:hAnsi="Arial"/>
          <w:sz w:val="18"/>
        </w:rPr>
        <w:t>Betsy Burnett</w:t>
      </w:r>
      <w:r w:rsidR="00182F8F" w:rsidRPr="000F6773">
        <w:rPr>
          <w:rFonts w:ascii="Arial" w:hAnsi="Arial"/>
          <w:sz w:val="18"/>
        </w:rPr>
        <w:tab/>
      </w:r>
      <w:r w:rsidR="004569AD">
        <w:rPr>
          <w:rFonts w:ascii="Arial" w:hAnsi="Arial"/>
          <w:sz w:val="18"/>
        </w:rPr>
        <w:t>1100J.L. Davis Ave</w:t>
      </w:r>
      <w:r w:rsidR="00182F8F" w:rsidRPr="000F6773">
        <w:rPr>
          <w:rFonts w:ascii="Arial" w:hAnsi="Arial"/>
          <w:sz w:val="18"/>
        </w:rPr>
        <w:tab/>
        <w:t>254-876-2524</w:t>
      </w:r>
      <w:r w:rsidR="00182F8F" w:rsidRPr="000F6773">
        <w:rPr>
          <w:rFonts w:ascii="Arial" w:hAnsi="Arial"/>
          <w:sz w:val="18"/>
        </w:rPr>
        <w:br/>
        <w:t>Superintendent</w:t>
      </w:r>
      <w:r w:rsidR="00182F8F" w:rsidRPr="000F6773">
        <w:rPr>
          <w:rFonts w:ascii="Arial" w:hAnsi="Arial"/>
          <w:sz w:val="18"/>
        </w:rPr>
        <w:tab/>
      </w:r>
      <w:r w:rsidR="00182F8F" w:rsidRPr="000F6773">
        <w:rPr>
          <w:rFonts w:ascii="Arial" w:hAnsi="Arial"/>
          <w:sz w:val="18"/>
        </w:rPr>
        <w:tab/>
      </w:r>
      <w:r w:rsidR="00182F8F" w:rsidRPr="000F6773">
        <w:rPr>
          <w:rFonts w:ascii="Arial" w:hAnsi="Arial"/>
          <w:sz w:val="18"/>
        </w:rPr>
        <w:tab/>
        <w:t>Mart, 76664</w:t>
      </w:r>
    </w:p>
    <w:p w14:paraId="4A2EB379" w14:textId="77777777" w:rsidR="00182F8F" w:rsidRPr="000F6773" w:rsidRDefault="00182F8F">
      <w:pPr>
        <w:tabs>
          <w:tab w:val="left" w:pos="-1080"/>
          <w:tab w:val="left" w:pos="-720"/>
          <w:tab w:val="left" w:pos="0"/>
          <w:tab w:val="left" w:pos="2520"/>
          <w:tab w:val="left" w:pos="3960"/>
          <w:tab w:val="left" w:pos="5760"/>
          <w:tab w:val="left" w:leader="dot" w:pos="7920"/>
        </w:tabs>
        <w:ind w:right="180"/>
        <w:rPr>
          <w:rFonts w:ascii="Arial" w:hAnsi="Arial"/>
          <w:sz w:val="18"/>
        </w:rPr>
      </w:pPr>
    </w:p>
    <w:p w14:paraId="7CA809E9" w14:textId="374DF506" w:rsidR="00182F8F" w:rsidRPr="000F6773" w:rsidRDefault="0052446F">
      <w:pPr>
        <w:tabs>
          <w:tab w:val="left" w:pos="-1080"/>
          <w:tab w:val="left" w:pos="-720"/>
          <w:tab w:val="left" w:pos="0"/>
          <w:tab w:val="left" w:pos="2520"/>
          <w:tab w:val="left" w:pos="3960"/>
          <w:tab w:val="left" w:pos="5760"/>
          <w:tab w:val="left" w:leader="dot" w:pos="7920"/>
        </w:tabs>
        <w:ind w:right="180"/>
        <w:rPr>
          <w:rFonts w:ascii="Arial" w:hAnsi="Arial"/>
          <w:sz w:val="18"/>
        </w:rPr>
      </w:pPr>
      <w:r>
        <w:rPr>
          <w:rFonts w:ascii="Arial" w:hAnsi="Arial"/>
          <w:b/>
          <w:sz w:val="18"/>
        </w:rPr>
        <w:t>*</w:t>
      </w:r>
      <w:r w:rsidR="00182F8F" w:rsidRPr="000F6773">
        <w:rPr>
          <w:rFonts w:ascii="Arial" w:hAnsi="Arial"/>
          <w:b/>
          <w:sz w:val="18"/>
        </w:rPr>
        <w:t>MCGREGOR ISD</w:t>
      </w:r>
      <w:r w:rsidR="00182F8F" w:rsidRPr="000F6773">
        <w:rPr>
          <w:rFonts w:ascii="Arial" w:hAnsi="Arial"/>
          <w:sz w:val="18"/>
        </w:rPr>
        <w:tab/>
        <w:t>McLennan</w:t>
      </w:r>
      <w:r w:rsidR="00182F8F" w:rsidRPr="000F6773">
        <w:rPr>
          <w:rFonts w:ascii="Arial" w:hAnsi="Arial"/>
          <w:b/>
          <w:sz w:val="18"/>
        </w:rPr>
        <w:t xml:space="preserve"> </w:t>
      </w:r>
      <w:r w:rsidR="00182F8F" w:rsidRPr="000F6773">
        <w:rPr>
          <w:rFonts w:ascii="Arial" w:hAnsi="Arial"/>
          <w:b/>
          <w:sz w:val="18"/>
        </w:rPr>
        <w:tab/>
      </w:r>
      <w:r w:rsidR="00146450">
        <w:rPr>
          <w:rFonts w:ascii="Arial" w:hAnsi="Arial"/>
          <w:sz w:val="18"/>
        </w:rPr>
        <w:t>James Lenamon</w:t>
      </w:r>
      <w:r w:rsidR="00182F8F" w:rsidRPr="000F6773">
        <w:rPr>
          <w:rFonts w:ascii="Arial" w:hAnsi="Arial"/>
          <w:sz w:val="18"/>
        </w:rPr>
        <w:tab/>
        <w:t>P. O. Box 356</w:t>
      </w:r>
      <w:r w:rsidR="00182F8F" w:rsidRPr="000F6773">
        <w:rPr>
          <w:rFonts w:ascii="Arial" w:hAnsi="Arial"/>
          <w:sz w:val="18"/>
        </w:rPr>
        <w:tab/>
        <w:t>254-840-2828</w:t>
      </w:r>
      <w:r w:rsidR="00182F8F" w:rsidRPr="000F6773">
        <w:rPr>
          <w:rFonts w:ascii="Arial" w:hAnsi="Arial"/>
          <w:sz w:val="18"/>
        </w:rPr>
        <w:br/>
        <w:t>Superintendent</w:t>
      </w:r>
      <w:r w:rsidR="00182F8F" w:rsidRPr="000F6773">
        <w:rPr>
          <w:rFonts w:ascii="Arial" w:hAnsi="Arial"/>
          <w:sz w:val="18"/>
        </w:rPr>
        <w:tab/>
      </w:r>
      <w:r w:rsidR="00182F8F" w:rsidRPr="000F6773">
        <w:rPr>
          <w:rFonts w:ascii="Arial" w:hAnsi="Arial"/>
          <w:sz w:val="18"/>
        </w:rPr>
        <w:tab/>
      </w:r>
      <w:r w:rsidR="00182F8F" w:rsidRPr="000F6773">
        <w:rPr>
          <w:rFonts w:ascii="Arial" w:hAnsi="Arial"/>
          <w:sz w:val="18"/>
        </w:rPr>
        <w:tab/>
        <w:t>McGregor, 76657</w:t>
      </w:r>
    </w:p>
    <w:p w14:paraId="5591317F" w14:textId="77777777" w:rsidR="00182F8F" w:rsidRPr="000F6773" w:rsidRDefault="00182F8F">
      <w:pPr>
        <w:tabs>
          <w:tab w:val="left" w:pos="-1080"/>
          <w:tab w:val="left" w:pos="-720"/>
          <w:tab w:val="left" w:pos="0"/>
          <w:tab w:val="left" w:pos="2520"/>
          <w:tab w:val="left" w:pos="3960"/>
          <w:tab w:val="left" w:pos="5760"/>
          <w:tab w:val="left" w:leader="dot" w:pos="7920"/>
        </w:tabs>
        <w:ind w:right="180"/>
        <w:rPr>
          <w:sz w:val="18"/>
        </w:rPr>
      </w:pPr>
    </w:p>
    <w:p w14:paraId="3E24A6BC" w14:textId="77777777" w:rsidR="00182F8F" w:rsidRPr="000F6773" w:rsidRDefault="00182F8F">
      <w:pPr>
        <w:tabs>
          <w:tab w:val="left" w:pos="-1080"/>
          <w:tab w:val="left" w:pos="-720"/>
          <w:tab w:val="left" w:pos="0"/>
          <w:tab w:val="left" w:pos="2520"/>
          <w:tab w:val="left" w:pos="3960"/>
          <w:tab w:val="left" w:pos="5760"/>
          <w:tab w:val="left" w:leader="dot" w:pos="7920"/>
        </w:tabs>
        <w:ind w:right="180"/>
        <w:rPr>
          <w:rFonts w:ascii="Arial" w:hAnsi="Arial"/>
          <w:sz w:val="18"/>
        </w:rPr>
      </w:pPr>
      <w:r w:rsidRPr="000F6773">
        <w:rPr>
          <w:rFonts w:ascii="Arial" w:hAnsi="Arial"/>
          <w:b/>
          <w:sz w:val="18"/>
        </w:rPr>
        <w:t>MERIDIAN ISD</w:t>
      </w:r>
      <w:r w:rsidRPr="000F6773">
        <w:rPr>
          <w:rFonts w:ascii="Arial" w:hAnsi="Arial"/>
          <w:sz w:val="18"/>
        </w:rPr>
        <w:tab/>
        <w:t>Bosque</w:t>
      </w:r>
      <w:r w:rsidRPr="000F6773">
        <w:rPr>
          <w:rFonts w:ascii="Arial" w:hAnsi="Arial"/>
          <w:b/>
          <w:sz w:val="18"/>
        </w:rPr>
        <w:t xml:space="preserve"> </w:t>
      </w:r>
      <w:r w:rsidRPr="000F6773">
        <w:rPr>
          <w:rFonts w:ascii="Arial" w:hAnsi="Arial"/>
          <w:b/>
          <w:sz w:val="18"/>
        </w:rPr>
        <w:tab/>
      </w:r>
      <w:r w:rsidR="00A83719">
        <w:rPr>
          <w:rFonts w:ascii="Arial" w:hAnsi="Arial"/>
          <w:bCs/>
          <w:sz w:val="18"/>
        </w:rPr>
        <w:t>Kim Edwards</w:t>
      </w:r>
      <w:r w:rsidRPr="000F6773">
        <w:rPr>
          <w:rFonts w:ascii="Arial" w:hAnsi="Arial"/>
          <w:sz w:val="18"/>
        </w:rPr>
        <w:tab/>
        <w:t>P. O. Box 349</w:t>
      </w:r>
      <w:r w:rsidRPr="000F6773">
        <w:rPr>
          <w:rFonts w:ascii="Arial" w:hAnsi="Arial"/>
          <w:sz w:val="18"/>
        </w:rPr>
        <w:tab/>
        <w:t>254-435-2081</w:t>
      </w:r>
      <w:r w:rsidRPr="000F6773">
        <w:rPr>
          <w:rFonts w:ascii="Arial" w:hAnsi="Arial"/>
          <w:sz w:val="18"/>
        </w:rPr>
        <w:br/>
        <w:t>Superintendent</w:t>
      </w:r>
      <w:r w:rsidRPr="000F6773">
        <w:rPr>
          <w:rFonts w:ascii="Arial" w:hAnsi="Arial"/>
          <w:sz w:val="18"/>
        </w:rPr>
        <w:tab/>
      </w: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Meridian</w:t>
          </w:r>
        </w:smartTag>
      </w:smartTag>
      <w:r w:rsidRPr="000F6773">
        <w:rPr>
          <w:rFonts w:ascii="Arial" w:hAnsi="Arial"/>
          <w:sz w:val="18"/>
        </w:rPr>
        <w:t>, 76665</w:t>
      </w:r>
    </w:p>
    <w:p w14:paraId="1F1D4CB8" w14:textId="77777777" w:rsidR="00182F8F" w:rsidRPr="000F6773" w:rsidRDefault="00182F8F">
      <w:pPr>
        <w:tabs>
          <w:tab w:val="left" w:pos="-1080"/>
          <w:tab w:val="left" w:pos="-720"/>
          <w:tab w:val="left" w:pos="0"/>
          <w:tab w:val="left" w:pos="2520"/>
          <w:tab w:val="left" w:pos="3960"/>
          <w:tab w:val="left" w:pos="5760"/>
          <w:tab w:val="left" w:leader="dot" w:pos="7920"/>
        </w:tabs>
        <w:ind w:right="180"/>
        <w:rPr>
          <w:rFonts w:ascii="Arial" w:hAnsi="Arial"/>
          <w:sz w:val="18"/>
        </w:rPr>
      </w:pPr>
    </w:p>
    <w:p w14:paraId="42150131"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r w:rsidRPr="000F6773">
        <w:rPr>
          <w:rFonts w:ascii="Arial" w:hAnsi="Arial"/>
          <w:b/>
          <w:sz w:val="18"/>
        </w:rPr>
        <w:t>MEXIA ISD</w:t>
      </w:r>
      <w:r w:rsidRPr="000F6773">
        <w:rPr>
          <w:rFonts w:ascii="Arial" w:hAnsi="Arial"/>
          <w:sz w:val="18"/>
        </w:rPr>
        <w:tab/>
        <w:t>Limestone</w:t>
      </w:r>
      <w:r w:rsidRPr="000F6773">
        <w:rPr>
          <w:rFonts w:ascii="Arial" w:hAnsi="Arial"/>
          <w:b/>
          <w:sz w:val="18"/>
        </w:rPr>
        <w:t xml:space="preserve"> </w:t>
      </w:r>
      <w:r w:rsidRPr="000F6773">
        <w:rPr>
          <w:rFonts w:ascii="Arial" w:hAnsi="Arial"/>
          <w:b/>
          <w:sz w:val="18"/>
        </w:rPr>
        <w:tab/>
      </w:r>
      <w:r w:rsidR="00146450">
        <w:rPr>
          <w:rFonts w:ascii="Arial" w:hAnsi="Arial"/>
          <w:bCs/>
          <w:sz w:val="18"/>
        </w:rPr>
        <w:t xml:space="preserve">Lyle </w:t>
      </w:r>
      <w:proofErr w:type="spellStart"/>
      <w:r w:rsidR="00146450">
        <w:rPr>
          <w:rFonts w:ascii="Arial" w:hAnsi="Arial"/>
          <w:bCs/>
          <w:sz w:val="18"/>
        </w:rPr>
        <w:t>Dubus</w:t>
      </w:r>
      <w:proofErr w:type="spellEnd"/>
      <w:r w:rsidRPr="000F6773">
        <w:rPr>
          <w:rFonts w:ascii="Arial" w:hAnsi="Arial"/>
          <w:sz w:val="18"/>
        </w:rPr>
        <w:tab/>
      </w:r>
      <w:r w:rsidR="001D0FEE" w:rsidRPr="000F6773">
        <w:rPr>
          <w:rFonts w:ascii="Arial" w:hAnsi="Arial"/>
          <w:sz w:val="18"/>
        </w:rPr>
        <w:t>616 N. Red River</w:t>
      </w:r>
      <w:r w:rsidRPr="000F6773">
        <w:rPr>
          <w:rFonts w:ascii="Arial" w:hAnsi="Arial"/>
          <w:sz w:val="18"/>
        </w:rPr>
        <w:tab/>
        <w:t>254-562-</w:t>
      </w:r>
      <w:r w:rsidR="00933C9D">
        <w:rPr>
          <w:rFonts w:ascii="Arial" w:hAnsi="Arial"/>
          <w:sz w:val="18"/>
        </w:rPr>
        <w:t>4000</w:t>
      </w:r>
      <w:r w:rsidRPr="000F6773">
        <w:rPr>
          <w:rFonts w:ascii="Arial" w:hAnsi="Arial"/>
          <w:sz w:val="18"/>
        </w:rPr>
        <w:br/>
        <w:t>Superintendent</w:t>
      </w:r>
      <w:r w:rsidRPr="000F6773">
        <w:rPr>
          <w:rFonts w:ascii="Arial" w:hAnsi="Arial"/>
          <w:sz w:val="18"/>
        </w:rPr>
        <w:tab/>
      </w:r>
      <w:r w:rsidRPr="000F6773">
        <w:rPr>
          <w:rFonts w:ascii="Arial" w:hAnsi="Arial"/>
          <w:sz w:val="18"/>
        </w:rPr>
        <w:tab/>
      </w:r>
      <w:r w:rsidRPr="000F6773">
        <w:rPr>
          <w:rFonts w:ascii="Arial" w:hAnsi="Arial"/>
          <w:sz w:val="18"/>
        </w:rPr>
        <w:tab/>
        <w:t>Mexia, 76667</w:t>
      </w:r>
    </w:p>
    <w:p w14:paraId="3ADB802E"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p>
    <w:p w14:paraId="11D13437" w14:textId="77777777" w:rsidR="00182F8F" w:rsidRPr="000F6773" w:rsidRDefault="004C33B4">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r>
        <w:rPr>
          <w:rFonts w:ascii="Arial" w:hAnsi="Arial"/>
          <w:b/>
          <w:sz w:val="18"/>
        </w:rPr>
        <w:t>*</w:t>
      </w:r>
      <w:r w:rsidR="00182F8F" w:rsidRPr="000F6773">
        <w:rPr>
          <w:rFonts w:ascii="Arial" w:hAnsi="Arial"/>
          <w:b/>
          <w:sz w:val="18"/>
        </w:rPr>
        <w:t>MIDWAY ISD</w:t>
      </w:r>
      <w:r w:rsidR="00182F8F" w:rsidRPr="000F6773">
        <w:rPr>
          <w:rFonts w:ascii="Arial" w:hAnsi="Arial"/>
          <w:sz w:val="18"/>
        </w:rPr>
        <w:tab/>
        <w:t>McLennan</w:t>
      </w:r>
      <w:r w:rsidR="00182F8F" w:rsidRPr="000F6773">
        <w:rPr>
          <w:rFonts w:ascii="Arial" w:hAnsi="Arial"/>
          <w:b/>
          <w:sz w:val="18"/>
        </w:rPr>
        <w:t xml:space="preserve"> </w:t>
      </w:r>
      <w:r w:rsidR="00182F8F" w:rsidRPr="000F6773">
        <w:rPr>
          <w:rFonts w:ascii="Arial" w:hAnsi="Arial"/>
          <w:b/>
          <w:sz w:val="18"/>
        </w:rPr>
        <w:tab/>
      </w:r>
      <w:r w:rsidR="00955BC6">
        <w:rPr>
          <w:rFonts w:ascii="Arial" w:hAnsi="Arial"/>
          <w:sz w:val="18"/>
        </w:rPr>
        <w:t xml:space="preserve">George </w:t>
      </w:r>
      <w:proofErr w:type="spellStart"/>
      <w:r w:rsidR="00955BC6">
        <w:rPr>
          <w:rFonts w:ascii="Arial" w:hAnsi="Arial"/>
          <w:sz w:val="18"/>
        </w:rPr>
        <w:t>Kazanas</w:t>
      </w:r>
      <w:proofErr w:type="spellEnd"/>
      <w:r w:rsidR="00182F8F" w:rsidRPr="000F6773">
        <w:rPr>
          <w:rFonts w:ascii="Arial" w:hAnsi="Arial"/>
          <w:sz w:val="18"/>
        </w:rPr>
        <w:tab/>
        <w:t>1205 Foundation D</w:t>
      </w:r>
      <w:r w:rsidR="002C3382" w:rsidRPr="000F6773">
        <w:rPr>
          <w:rFonts w:ascii="Arial" w:hAnsi="Arial"/>
          <w:sz w:val="18"/>
        </w:rPr>
        <w:t>rive</w:t>
      </w:r>
      <w:r w:rsidR="00182F8F" w:rsidRPr="000F6773">
        <w:rPr>
          <w:rFonts w:ascii="Arial" w:hAnsi="Arial"/>
          <w:sz w:val="18"/>
        </w:rPr>
        <w:t>.</w:t>
      </w:r>
      <w:r w:rsidR="00182F8F" w:rsidRPr="000F6773">
        <w:rPr>
          <w:rFonts w:ascii="Arial" w:hAnsi="Arial"/>
          <w:sz w:val="18"/>
        </w:rPr>
        <w:tab/>
        <w:t>254-761-5610</w:t>
      </w:r>
    </w:p>
    <w:p w14:paraId="21CCCABE"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r w:rsidRPr="000F6773">
        <w:rPr>
          <w:rFonts w:ascii="Arial" w:hAnsi="Arial"/>
          <w:sz w:val="18"/>
        </w:rPr>
        <w:t>Superintendent</w:t>
      </w:r>
      <w:r w:rsidRPr="000F6773">
        <w:rPr>
          <w:rFonts w:ascii="Arial" w:hAnsi="Arial"/>
          <w:sz w:val="18"/>
        </w:rPr>
        <w:tab/>
      </w: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Waco</w:t>
          </w:r>
        </w:smartTag>
      </w:smartTag>
      <w:r w:rsidRPr="000F6773">
        <w:rPr>
          <w:rFonts w:ascii="Arial" w:hAnsi="Arial"/>
          <w:sz w:val="18"/>
        </w:rPr>
        <w:t>, 76712</w:t>
      </w:r>
    </w:p>
    <w:p w14:paraId="488AADAB"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p>
    <w:p w14:paraId="0B356060" w14:textId="588AA4CA" w:rsidR="00182F8F" w:rsidRPr="000F6773" w:rsidRDefault="0052446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r>
        <w:rPr>
          <w:rFonts w:ascii="Arial" w:hAnsi="Arial"/>
          <w:b/>
          <w:sz w:val="18"/>
        </w:rPr>
        <w:t>*</w:t>
      </w:r>
      <w:r w:rsidR="00182F8F" w:rsidRPr="000F6773">
        <w:rPr>
          <w:rFonts w:ascii="Arial" w:hAnsi="Arial"/>
          <w:b/>
          <w:sz w:val="18"/>
        </w:rPr>
        <w:t>MOODY ISD</w:t>
      </w:r>
      <w:r w:rsidR="00182F8F" w:rsidRPr="000F6773">
        <w:rPr>
          <w:rFonts w:ascii="Arial" w:hAnsi="Arial"/>
          <w:sz w:val="18"/>
        </w:rPr>
        <w:tab/>
        <w:t>McLennan</w:t>
      </w:r>
      <w:r w:rsidR="00182F8F" w:rsidRPr="000F6773">
        <w:rPr>
          <w:rFonts w:ascii="Arial" w:hAnsi="Arial"/>
          <w:b/>
          <w:sz w:val="18"/>
        </w:rPr>
        <w:t xml:space="preserve"> </w:t>
      </w:r>
      <w:r w:rsidR="00182F8F" w:rsidRPr="000F6773">
        <w:rPr>
          <w:rFonts w:ascii="Arial" w:hAnsi="Arial"/>
          <w:b/>
          <w:sz w:val="18"/>
        </w:rPr>
        <w:tab/>
      </w:r>
      <w:r w:rsidR="00382ADE">
        <w:rPr>
          <w:rFonts w:ascii="Arial" w:hAnsi="Arial"/>
          <w:sz w:val="18"/>
        </w:rPr>
        <w:t>Andrew Miller</w:t>
      </w:r>
      <w:r w:rsidR="005C4941" w:rsidRPr="000F6773">
        <w:rPr>
          <w:rFonts w:ascii="Arial" w:hAnsi="Arial"/>
          <w:sz w:val="18"/>
        </w:rPr>
        <w:tab/>
        <w:t>107 Cora Lee L</w:t>
      </w:r>
      <w:r w:rsidR="002C3382" w:rsidRPr="000F6773">
        <w:rPr>
          <w:rFonts w:ascii="Arial" w:hAnsi="Arial"/>
          <w:sz w:val="18"/>
        </w:rPr>
        <w:t>ane</w:t>
      </w:r>
      <w:r w:rsidR="00182F8F" w:rsidRPr="000F6773">
        <w:rPr>
          <w:rFonts w:ascii="Arial" w:hAnsi="Arial"/>
          <w:sz w:val="18"/>
        </w:rPr>
        <w:tab/>
        <w:t>254-853-2172</w:t>
      </w:r>
      <w:r w:rsidR="00182F8F" w:rsidRPr="000F6773">
        <w:rPr>
          <w:rFonts w:ascii="Arial" w:hAnsi="Arial"/>
          <w:sz w:val="18"/>
        </w:rPr>
        <w:br/>
        <w:t>Superintendent</w:t>
      </w:r>
      <w:r w:rsidR="00182F8F" w:rsidRPr="000F6773">
        <w:rPr>
          <w:rFonts w:ascii="Arial" w:hAnsi="Arial"/>
          <w:sz w:val="18"/>
        </w:rPr>
        <w:tab/>
      </w:r>
      <w:r w:rsidR="00182F8F" w:rsidRPr="000F6773">
        <w:rPr>
          <w:rFonts w:ascii="Arial" w:hAnsi="Arial"/>
          <w:sz w:val="18"/>
        </w:rPr>
        <w:tab/>
      </w:r>
      <w:r w:rsidR="00182F8F" w:rsidRPr="000F6773">
        <w:rPr>
          <w:rFonts w:ascii="Arial" w:hAnsi="Arial"/>
          <w:sz w:val="18"/>
        </w:rPr>
        <w:tab/>
        <w:t>Moody, 76557</w:t>
      </w:r>
    </w:p>
    <w:p w14:paraId="19BF01E4"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p>
    <w:p w14:paraId="4FB85873" w14:textId="2B271FE1" w:rsidR="00182F8F" w:rsidRPr="000F6773" w:rsidRDefault="004C33B4">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r>
        <w:rPr>
          <w:rFonts w:ascii="Arial" w:hAnsi="Arial"/>
          <w:b/>
          <w:sz w:val="18"/>
        </w:rPr>
        <w:t>*</w:t>
      </w:r>
      <w:r w:rsidR="00182F8F" w:rsidRPr="000F6773">
        <w:rPr>
          <w:rFonts w:ascii="Arial" w:hAnsi="Arial"/>
          <w:b/>
          <w:sz w:val="18"/>
        </w:rPr>
        <w:t>MORGAN ISD</w:t>
      </w:r>
      <w:r w:rsidR="00182F8F" w:rsidRPr="000F6773">
        <w:rPr>
          <w:rFonts w:ascii="Arial" w:hAnsi="Arial"/>
          <w:sz w:val="18"/>
        </w:rPr>
        <w:tab/>
        <w:t>Bosque</w:t>
      </w:r>
      <w:r w:rsidR="00182F8F" w:rsidRPr="000F6773">
        <w:rPr>
          <w:rFonts w:ascii="Arial" w:hAnsi="Arial"/>
          <w:b/>
          <w:sz w:val="18"/>
        </w:rPr>
        <w:t xml:space="preserve"> </w:t>
      </w:r>
      <w:r w:rsidR="00182F8F" w:rsidRPr="000F6773">
        <w:rPr>
          <w:rFonts w:ascii="Arial" w:hAnsi="Arial"/>
          <w:b/>
          <w:sz w:val="18"/>
        </w:rPr>
        <w:tab/>
      </w:r>
      <w:r w:rsidR="00E26E6C">
        <w:rPr>
          <w:rFonts w:ascii="Arial" w:hAnsi="Arial"/>
          <w:sz w:val="18"/>
        </w:rPr>
        <w:t>John Bullion</w:t>
      </w:r>
      <w:r w:rsidR="00182F8F" w:rsidRPr="000F6773">
        <w:rPr>
          <w:rFonts w:ascii="Arial" w:hAnsi="Arial"/>
          <w:sz w:val="18"/>
        </w:rPr>
        <w:tab/>
        <w:t>P. O. Box 300</w:t>
      </w:r>
      <w:r w:rsidR="00182F8F" w:rsidRPr="000F6773">
        <w:rPr>
          <w:rFonts w:ascii="Arial" w:hAnsi="Arial"/>
          <w:sz w:val="18"/>
        </w:rPr>
        <w:tab/>
        <w:t>254-635-2311</w:t>
      </w:r>
      <w:r w:rsidR="00182F8F" w:rsidRPr="000F6773">
        <w:rPr>
          <w:rFonts w:ascii="Arial" w:hAnsi="Arial"/>
          <w:sz w:val="18"/>
        </w:rPr>
        <w:br/>
        <w:t>Superintendent</w:t>
      </w:r>
      <w:r w:rsidR="00182F8F" w:rsidRPr="000F6773">
        <w:rPr>
          <w:rFonts w:ascii="Arial" w:hAnsi="Arial"/>
          <w:sz w:val="18"/>
        </w:rPr>
        <w:tab/>
      </w:r>
      <w:r w:rsidR="00182F8F" w:rsidRPr="000F6773">
        <w:rPr>
          <w:rFonts w:ascii="Arial" w:hAnsi="Arial"/>
          <w:sz w:val="18"/>
        </w:rPr>
        <w:tab/>
      </w:r>
      <w:r w:rsidR="00182F8F" w:rsidRPr="000F6773">
        <w:rPr>
          <w:rFonts w:ascii="Arial" w:hAnsi="Arial"/>
          <w:sz w:val="18"/>
        </w:rPr>
        <w:tab/>
        <w:t>Morgan, 76671</w:t>
      </w:r>
    </w:p>
    <w:p w14:paraId="6E261EB3"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p>
    <w:p w14:paraId="47749A95" w14:textId="3A921D4E" w:rsidR="00182F8F" w:rsidRPr="000F6773" w:rsidRDefault="0052446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r>
        <w:rPr>
          <w:rFonts w:ascii="Arial" w:hAnsi="Arial"/>
          <w:b/>
          <w:sz w:val="18"/>
        </w:rPr>
        <w:t>*</w:t>
      </w:r>
      <w:r w:rsidR="00182F8F" w:rsidRPr="000F6773">
        <w:rPr>
          <w:rFonts w:ascii="Arial" w:hAnsi="Arial"/>
          <w:b/>
          <w:sz w:val="18"/>
        </w:rPr>
        <w:t>MT. CALM ISD</w:t>
      </w:r>
      <w:r w:rsidR="00182F8F" w:rsidRPr="000F6773">
        <w:rPr>
          <w:rFonts w:ascii="Arial" w:hAnsi="Arial"/>
          <w:sz w:val="18"/>
        </w:rPr>
        <w:tab/>
        <w:t>Hill</w:t>
      </w:r>
      <w:r w:rsidR="00182F8F" w:rsidRPr="000F6773">
        <w:rPr>
          <w:rFonts w:ascii="Arial" w:hAnsi="Arial"/>
          <w:b/>
          <w:sz w:val="18"/>
        </w:rPr>
        <w:t xml:space="preserve"> </w:t>
      </w:r>
      <w:r w:rsidR="00182F8F" w:rsidRPr="000F6773">
        <w:rPr>
          <w:rFonts w:ascii="Arial" w:hAnsi="Arial"/>
          <w:b/>
          <w:sz w:val="18"/>
        </w:rPr>
        <w:tab/>
      </w:r>
      <w:r w:rsidR="00146450">
        <w:rPr>
          <w:rFonts w:ascii="Arial" w:hAnsi="Arial"/>
          <w:bCs/>
          <w:sz w:val="18"/>
        </w:rPr>
        <w:t>James Wright</w:t>
      </w:r>
      <w:r w:rsidR="00182F8F" w:rsidRPr="000F6773">
        <w:rPr>
          <w:rFonts w:ascii="Arial" w:hAnsi="Arial"/>
          <w:sz w:val="18"/>
        </w:rPr>
        <w:tab/>
        <w:t>P. O. Box 105</w:t>
      </w:r>
      <w:r w:rsidR="00182F8F" w:rsidRPr="000F6773">
        <w:rPr>
          <w:rFonts w:ascii="Arial" w:hAnsi="Arial"/>
          <w:sz w:val="18"/>
        </w:rPr>
        <w:tab/>
        <w:t>254-993-2611</w:t>
      </w:r>
      <w:r w:rsidR="00182F8F" w:rsidRPr="000F6773">
        <w:rPr>
          <w:rFonts w:ascii="Arial" w:hAnsi="Arial"/>
          <w:sz w:val="18"/>
        </w:rPr>
        <w:br/>
        <w:t>Superintendent</w:t>
      </w:r>
      <w:r w:rsidR="00182F8F" w:rsidRPr="000F6773">
        <w:rPr>
          <w:rFonts w:ascii="Arial" w:hAnsi="Arial"/>
          <w:sz w:val="18"/>
        </w:rPr>
        <w:tab/>
      </w:r>
      <w:r w:rsidR="00182F8F" w:rsidRPr="000F6773">
        <w:rPr>
          <w:rFonts w:ascii="Arial" w:hAnsi="Arial"/>
          <w:sz w:val="18"/>
        </w:rPr>
        <w:tab/>
      </w:r>
      <w:r w:rsidR="00182F8F" w:rsidRPr="000F6773">
        <w:rPr>
          <w:rFonts w:ascii="Arial" w:hAnsi="Arial"/>
          <w:sz w:val="18"/>
        </w:rPr>
        <w:tab/>
        <w:t>Mt. Calm, 76673</w:t>
      </w:r>
    </w:p>
    <w:p w14:paraId="5F5B3326"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b/>
          <w:sz w:val="18"/>
        </w:rPr>
      </w:pPr>
    </w:p>
    <w:p w14:paraId="48C61DA8" w14:textId="75858B08"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r w:rsidRPr="000F6773">
        <w:rPr>
          <w:rFonts w:ascii="Arial" w:hAnsi="Arial"/>
          <w:b/>
          <w:sz w:val="18"/>
        </w:rPr>
        <w:t>PENELOPE ISD</w:t>
      </w:r>
      <w:r w:rsidRPr="000F6773">
        <w:rPr>
          <w:rFonts w:ascii="Arial" w:hAnsi="Arial"/>
          <w:sz w:val="18"/>
        </w:rPr>
        <w:tab/>
        <w:t>Hill</w:t>
      </w:r>
      <w:r w:rsidRPr="000F6773">
        <w:rPr>
          <w:rFonts w:ascii="Arial" w:hAnsi="Arial"/>
          <w:b/>
          <w:sz w:val="18"/>
        </w:rPr>
        <w:t xml:space="preserve"> </w:t>
      </w:r>
      <w:r w:rsidRPr="000F6773">
        <w:rPr>
          <w:rFonts w:ascii="Arial" w:hAnsi="Arial"/>
          <w:b/>
          <w:sz w:val="18"/>
        </w:rPr>
        <w:tab/>
      </w:r>
      <w:r w:rsidR="00382ADE">
        <w:rPr>
          <w:rFonts w:ascii="Arial" w:hAnsi="Arial"/>
          <w:sz w:val="18"/>
        </w:rPr>
        <w:t>Robert Bray</w:t>
      </w:r>
      <w:r w:rsidRPr="000F6773">
        <w:rPr>
          <w:rFonts w:ascii="Arial" w:hAnsi="Arial"/>
          <w:sz w:val="18"/>
        </w:rPr>
        <w:tab/>
        <w:t>P. O. Box 68</w:t>
      </w:r>
      <w:r w:rsidRPr="000F6773">
        <w:rPr>
          <w:rFonts w:ascii="Arial" w:hAnsi="Arial"/>
          <w:sz w:val="18"/>
        </w:rPr>
        <w:tab/>
        <w:t>254-533-2215</w:t>
      </w:r>
      <w:r w:rsidRPr="000F6773">
        <w:rPr>
          <w:rFonts w:ascii="Arial" w:hAnsi="Arial"/>
          <w:sz w:val="18"/>
        </w:rPr>
        <w:br/>
        <w:t>Superintendent</w:t>
      </w:r>
      <w:r w:rsidRPr="000F6773">
        <w:rPr>
          <w:rFonts w:ascii="Arial" w:hAnsi="Arial"/>
          <w:sz w:val="18"/>
        </w:rPr>
        <w:tab/>
      </w:r>
      <w:r w:rsidRPr="000F6773">
        <w:rPr>
          <w:rFonts w:ascii="Arial" w:hAnsi="Arial"/>
          <w:sz w:val="18"/>
        </w:rPr>
        <w:tab/>
      </w:r>
      <w:r w:rsidRPr="000F6773">
        <w:rPr>
          <w:rFonts w:ascii="Arial" w:hAnsi="Arial"/>
          <w:sz w:val="18"/>
        </w:rPr>
        <w:tab/>
        <w:t>Penelope, 76676</w:t>
      </w:r>
    </w:p>
    <w:p w14:paraId="736CA299"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p>
    <w:p w14:paraId="29A6CF5B" w14:textId="347C0FB0"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r w:rsidRPr="000F6773">
        <w:rPr>
          <w:rFonts w:ascii="Arial" w:hAnsi="Arial"/>
          <w:b/>
          <w:sz w:val="18"/>
        </w:rPr>
        <w:t>RIESEL ISD</w:t>
      </w:r>
      <w:r w:rsidRPr="000F6773">
        <w:rPr>
          <w:rFonts w:ascii="Arial" w:hAnsi="Arial"/>
          <w:sz w:val="18"/>
        </w:rPr>
        <w:tab/>
        <w:t>McLennan</w:t>
      </w:r>
      <w:r w:rsidRPr="000F6773">
        <w:rPr>
          <w:rFonts w:ascii="Arial" w:hAnsi="Arial"/>
          <w:b/>
          <w:sz w:val="18"/>
        </w:rPr>
        <w:t xml:space="preserve"> </w:t>
      </w:r>
      <w:r w:rsidRPr="000F6773">
        <w:rPr>
          <w:rFonts w:ascii="Arial" w:hAnsi="Arial"/>
          <w:b/>
          <w:sz w:val="18"/>
        </w:rPr>
        <w:tab/>
      </w:r>
      <w:r w:rsidR="00D83B11">
        <w:rPr>
          <w:rFonts w:ascii="Arial" w:hAnsi="Arial"/>
          <w:sz w:val="18"/>
        </w:rPr>
        <w:t>Brandon Cope</w:t>
      </w:r>
      <w:r w:rsidR="005C4941" w:rsidRPr="000F6773">
        <w:rPr>
          <w:rFonts w:ascii="Arial" w:hAnsi="Arial"/>
          <w:sz w:val="18"/>
        </w:rPr>
        <w:tab/>
        <w:t>600 Frederick St</w:t>
      </w:r>
      <w:r w:rsidR="002C3382" w:rsidRPr="000F6773">
        <w:rPr>
          <w:rFonts w:ascii="Arial" w:hAnsi="Arial"/>
          <w:sz w:val="18"/>
        </w:rPr>
        <w:t>reet</w:t>
      </w:r>
      <w:r w:rsidRPr="000F6773">
        <w:rPr>
          <w:rFonts w:ascii="Arial" w:hAnsi="Arial"/>
          <w:sz w:val="18"/>
        </w:rPr>
        <w:tab/>
        <w:t>254-896-6411</w:t>
      </w:r>
      <w:r w:rsidRPr="000F6773">
        <w:rPr>
          <w:rFonts w:ascii="Arial" w:hAnsi="Arial"/>
          <w:sz w:val="18"/>
        </w:rPr>
        <w:br/>
        <w:t>Superintendent</w:t>
      </w:r>
      <w:r w:rsidRPr="000F6773">
        <w:rPr>
          <w:rFonts w:ascii="Arial" w:hAnsi="Arial"/>
          <w:sz w:val="18"/>
        </w:rPr>
        <w:tab/>
      </w:r>
      <w:r w:rsidRPr="000F6773">
        <w:rPr>
          <w:rFonts w:ascii="Arial" w:hAnsi="Arial"/>
          <w:sz w:val="18"/>
        </w:rPr>
        <w:tab/>
      </w:r>
      <w:r w:rsidRPr="000F6773">
        <w:rPr>
          <w:rFonts w:ascii="Arial" w:hAnsi="Arial"/>
          <w:sz w:val="18"/>
        </w:rPr>
        <w:tab/>
        <w:t>Riesel, 76682</w:t>
      </w:r>
    </w:p>
    <w:p w14:paraId="7F6D8EA0"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p>
    <w:p w14:paraId="290595A6"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r w:rsidRPr="000F6773">
        <w:rPr>
          <w:rFonts w:ascii="Arial" w:hAnsi="Arial"/>
          <w:sz w:val="18"/>
        </w:rPr>
        <w:br w:type="page"/>
      </w:r>
    </w:p>
    <w:p w14:paraId="564ACF27"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p>
    <w:p w14:paraId="0EFA00CF" w14:textId="77777777" w:rsidR="00182F8F" w:rsidRPr="000F6773" w:rsidRDefault="00182F8F">
      <w:pPr>
        <w:tabs>
          <w:tab w:val="left" w:pos="720"/>
          <w:tab w:val="left" w:leader="dot" w:pos="6480"/>
        </w:tabs>
        <w:ind w:right="-540"/>
        <w:jc w:val="center"/>
        <w:rPr>
          <w:rFonts w:ascii="Arial" w:hAnsi="Arial"/>
          <w:b/>
        </w:rPr>
      </w:pPr>
      <w:smartTag w:uri="urn:schemas-microsoft-com:office:smarttags" w:element="place">
        <w:r w:rsidRPr="000F6773">
          <w:rPr>
            <w:rFonts w:ascii="Arial" w:hAnsi="Arial"/>
            <w:b/>
          </w:rPr>
          <w:t>SCHOOL DISTRICTS</w:t>
        </w:r>
      </w:smartTag>
      <w:r w:rsidRPr="000F6773">
        <w:rPr>
          <w:rFonts w:ascii="Arial" w:hAnsi="Arial"/>
          <w:b/>
        </w:rPr>
        <w:t xml:space="preserve"> in the HEART OF </w:t>
      </w:r>
      <w:smartTag w:uri="urn:schemas-microsoft-com:office:smarttags" w:element="place">
        <w:smartTag w:uri="urn:schemas-microsoft-com:office:smarttags" w:element="State">
          <w:r w:rsidRPr="000F6773">
            <w:rPr>
              <w:rFonts w:ascii="Arial" w:hAnsi="Arial"/>
              <w:b/>
            </w:rPr>
            <w:t>TEXAS</w:t>
          </w:r>
        </w:smartTag>
      </w:smartTag>
      <w:r w:rsidRPr="000F6773">
        <w:rPr>
          <w:rFonts w:ascii="Arial" w:hAnsi="Arial"/>
          <w:b/>
        </w:rPr>
        <w:t xml:space="preserve"> </w:t>
      </w:r>
    </w:p>
    <w:p w14:paraId="27FDBF6C"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r w:rsidRPr="000F6773">
        <w:rPr>
          <w:rFonts w:ascii="Arial" w:hAnsi="Arial"/>
          <w:b/>
        </w:rPr>
        <w:t xml:space="preserve">                                   COUNCIL OF GOVERNMENTS REGION (</w:t>
      </w:r>
      <w:proofErr w:type="spellStart"/>
      <w:r w:rsidRPr="000F6773">
        <w:rPr>
          <w:rFonts w:ascii="Arial" w:hAnsi="Arial"/>
          <w:b/>
        </w:rPr>
        <w:t>cont</w:t>
      </w:r>
      <w:proofErr w:type="spellEnd"/>
      <w:r w:rsidRPr="000F6773">
        <w:rPr>
          <w:rFonts w:ascii="Arial" w:hAnsi="Arial"/>
          <w:b/>
        </w:rPr>
        <w:t>)</w:t>
      </w:r>
    </w:p>
    <w:p w14:paraId="4CA54AE1"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p>
    <w:p w14:paraId="7C367FDD"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b/>
          <w:sz w:val="18"/>
        </w:rPr>
      </w:pPr>
    </w:p>
    <w:p w14:paraId="51D4313A" w14:textId="77777777" w:rsidR="00182F8F" w:rsidRPr="000F6773" w:rsidRDefault="004C33B4" w:rsidP="004C6BE5">
      <w:pPr>
        <w:tabs>
          <w:tab w:val="left" w:pos="-1080"/>
          <w:tab w:val="left" w:pos="-720"/>
          <w:tab w:val="left" w:pos="0"/>
          <w:tab w:val="left" w:pos="360"/>
          <w:tab w:val="left" w:pos="2520"/>
          <w:tab w:val="left" w:pos="3960"/>
          <w:tab w:val="left" w:pos="5760"/>
          <w:tab w:val="left" w:pos="7020"/>
          <w:tab w:val="left" w:leader="dot" w:pos="7920"/>
        </w:tabs>
        <w:ind w:right="180"/>
        <w:rPr>
          <w:rFonts w:ascii="Arial" w:hAnsi="Arial"/>
          <w:sz w:val="18"/>
        </w:rPr>
      </w:pPr>
      <w:r>
        <w:rPr>
          <w:rFonts w:ascii="Arial" w:hAnsi="Arial"/>
          <w:b/>
          <w:sz w:val="18"/>
        </w:rPr>
        <w:t>*</w:t>
      </w:r>
      <w:r w:rsidR="00182F8F" w:rsidRPr="000F6773">
        <w:rPr>
          <w:rFonts w:ascii="Arial" w:hAnsi="Arial"/>
          <w:b/>
          <w:sz w:val="18"/>
        </w:rPr>
        <w:t>ROBINSON ISD</w:t>
      </w:r>
      <w:r w:rsidR="00182F8F" w:rsidRPr="000F6773">
        <w:rPr>
          <w:rFonts w:ascii="Arial" w:hAnsi="Arial"/>
          <w:sz w:val="18"/>
        </w:rPr>
        <w:tab/>
        <w:t>McLennan</w:t>
      </w:r>
      <w:r w:rsidR="00182F8F" w:rsidRPr="000F6773">
        <w:rPr>
          <w:rFonts w:ascii="Arial" w:hAnsi="Arial"/>
          <w:b/>
          <w:sz w:val="18"/>
        </w:rPr>
        <w:t xml:space="preserve"> </w:t>
      </w:r>
      <w:r w:rsidR="00182F8F" w:rsidRPr="000F6773">
        <w:rPr>
          <w:rFonts w:ascii="Arial" w:hAnsi="Arial"/>
          <w:b/>
          <w:sz w:val="18"/>
        </w:rPr>
        <w:tab/>
      </w:r>
      <w:r w:rsidR="00182F8F" w:rsidRPr="000F6773">
        <w:rPr>
          <w:rFonts w:ascii="Arial" w:hAnsi="Arial"/>
          <w:bCs/>
          <w:sz w:val="18"/>
        </w:rPr>
        <w:t>Michael Hope</w:t>
      </w:r>
      <w:r w:rsidR="00182F8F" w:rsidRPr="000F6773">
        <w:rPr>
          <w:rFonts w:ascii="Arial" w:hAnsi="Arial"/>
          <w:sz w:val="18"/>
        </w:rPr>
        <w:tab/>
        <w:t>500 W</w:t>
      </w:r>
      <w:r w:rsidR="006B2EA5" w:rsidRPr="000F6773">
        <w:rPr>
          <w:rFonts w:ascii="Arial" w:hAnsi="Arial"/>
          <w:sz w:val="18"/>
        </w:rPr>
        <w:t>est</w:t>
      </w:r>
      <w:r w:rsidR="00182F8F" w:rsidRPr="000F6773">
        <w:rPr>
          <w:rFonts w:ascii="Arial" w:hAnsi="Arial"/>
          <w:sz w:val="18"/>
        </w:rPr>
        <w:t xml:space="preserve"> Lyndal</w:t>
      </w:r>
      <w:r w:rsidR="006B2EA5" w:rsidRPr="000F6773">
        <w:rPr>
          <w:rFonts w:ascii="Arial" w:hAnsi="Arial"/>
          <w:sz w:val="18"/>
        </w:rPr>
        <w:t>e</w:t>
      </w:r>
      <w:r w:rsidR="004C6BE5" w:rsidRPr="000F6773">
        <w:rPr>
          <w:rFonts w:ascii="Arial" w:hAnsi="Arial"/>
          <w:sz w:val="18"/>
        </w:rPr>
        <w:tab/>
        <w:t>2</w:t>
      </w:r>
      <w:r w:rsidR="00182F8F" w:rsidRPr="000F6773">
        <w:rPr>
          <w:rFonts w:ascii="Arial" w:hAnsi="Arial"/>
          <w:sz w:val="18"/>
        </w:rPr>
        <w:t>54-662-0194</w:t>
      </w:r>
      <w:r w:rsidR="00182F8F" w:rsidRPr="000F6773">
        <w:rPr>
          <w:rFonts w:ascii="Arial" w:hAnsi="Arial"/>
          <w:sz w:val="18"/>
        </w:rPr>
        <w:br/>
        <w:t>Superintendent</w:t>
      </w:r>
      <w:r w:rsidR="00182F8F" w:rsidRPr="000F6773">
        <w:rPr>
          <w:rFonts w:ascii="Arial" w:hAnsi="Arial"/>
          <w:sz w:val="18"/>
        </w:rPr>
        <w:tab/>
      </w:r>
      <w:r w:rsidR="00182F8F" w:rsidRPr="000F6773">
        <w:rPr>
          <w:rFonts w:ascii="Arial" w:hAnsi="Arial"/>
          <w:sz w:val="18"/>
        </w:rPr>
        <w:tab/>
      </w:r>
      <w:r w:rsidR="00182F8F" w:rsidRPr="000F6773">
        <w:rPr>
          <w:rFonts w:ascii="Arial" w:hAnsi="Arial"/>
          <w:sz w:val="18"/>
        </w:rPr>
        <w:tab/>
        <w:t>Waco, 76706</w:t>
      </w:r>
    </w:p>
    <w:p w14:paraId="5471664B"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b/>
          <w:sz w:val="18"/>
        </w:rPr>
      </w:pPr>
    </w:p>
    <w:p w14:paraId="1D6E3E7D" w14:textId="127B0E62" w:rsidR="00182F8F" w:rsidRPr="000F6773" w:rsidRDefault="0052446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r>
        <w:rPr>
          <w:rFonts w:ascii="Arial" w:hAnsi="Arial"/>
          <w:b/>
          <w:sz w:val="18"/>
        </w:rPr>
        <w:t>*</w:t>
      </w:r>
      <w:r w:rsidR="00182F8F" w:rsidRPr="000F6773">
        <w:rPr>
          <w:rFonts w:ascii="Arial" w:hAnsi="Arial"/>
          <w:b/>
          <w:sz w:val="18"/>
        </w:rPr>
        <w:t>ROSEBUD-LOTT</w:t>
      </w:r>
      <w:r w:rsidR="00182F8F" w:rsidRPr="000F6773">
        <w:rPr>
          <w:rFonts w:ascii="Arial" w:hAnsi="Arial"/>
          <w:sz w:val="18"/>
        </w:rPr>
        <w:tab/>
        <w:t>Falls</w:t>
      </w:r>
      <w:r w:rsidR="00E0762B" w:rsidRPr="000F6773">
        <w:rPr>
          <w:rFonts w:ascii="Arial" w:hAnsi="Arial"/>
          <w:b/>
          <w:sz w:val="18"/>
        </w:rPr>
        <w:t xml:space="preserve"> </w:t>
      </w:r>
      <w:r w:rsidR="00E0762B" w:rsidRPr="000F6773">
        <w:rPr>
          <w:rFonts w:ascii="Arial" w:hAnsi="Arial"/>
          <w:b/>
          <w:sz w:val="18"/>
        </w:rPr>
        <w:tab/>
      </w:r>
      <w:r w:rsidR="00D83B11">
        <w:rPr>
          <w:rFonts w:ascii="Arial" w:hAnsi="Arial"/>
          <w:sz w:val="18"/>
        </w:rPr>
        <w:t xml:space="preserve">Jim </w:t>
      </w:r>
      <w:proofErr w:type="spellStart"/>
      <w:r w:rsidR="00D83B11">
        <w:rPr>
          <w:rFonts w:ascii="Arial" w:hAnsi="Arial"/>
          <w:sz w:val="18"/>
        </w:rPr>
        <w:t>Rosebrock</w:t>
      </w:r>
      <w:proofErr w:type="spellEnd"/>
      <w:r w:rsidR="00182F8F" w:rsidRPr="000F6773">
        <w:rPr>
          <w:rFonts w:ascii="Arial" w:hAnsi="Arial"/>
          <w:sz w:val="18"/>
        </w:rPr>
        <w:tab/>
        <w:t>P. O. Box 638</w:t>
      </w:r>
      <w:r w:rsidR="00182F8F" w:rsidRPr="000F6773">
        <w:rPr>
          <w:rFonts w:ascii="Arial" w:hAnsi="Arial"/>
          <w:sz w:val="18"/>
        </w:rPr>
        <w:tab/>
        <w:t>254-583-4510</w:t>
      </w:r>
      <w:r w:rsidR="00182F8F" w:rsidRPr="000F6773">
        <w:rPr>
          <w:rFonts w:ascii="Arial" w:hAnsi="Arial"/>
          <w:sz w:val="18"/>
        </w:rPr>
        <w:br/>
        <w:t>Superintendent</w:t>
      </w:r>
      <w:r w:rsidR="00182F8F" w:rsidRPr="000F6773">
        <w:rPr>
          <w:rFonts w:ascii="Arial" w:hAnsi="Arial"/>
          <w:sz w:val="18"/>
        </w:rPr>
        <w:tab/>
      </w:r>
      <w:r w:rsidR="00182F8F" w:rsidRPr="000F6773">
        <w:rPr>
          <w:rFonts w:ascii="Arial" w:hAnsi="Arial"/>
          <w:sz w:val="18"/>
        </w:rPr>
        <w:tab/>
      </w:r>
      <w:r w:rsidR="00182F8F" w:rsidRPr="000F6773">
        <w:rPr>
          <w:rFonts w:ascii="Arial" w:hAnsi="Arial"/>
          <w:sz w:val="18"/>
        </w:rPr>
        <w:tab/>
        <w:t>Rosebud, 76570</w:t>
      </w:r>
    </w:p>
    <w:p w14:paraId="296002D3"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p>
    <w:p w14:paraId="63592215" w14:textId="602FE8A3"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r w:rsidRPr="000F6773">
        <w:rPr>
          <w:rFonts w:ascii="Arial" w:hAnsi="Arial"/>
          <w:b/>
          <w:sz w:val="18"/>
        </w:rPr>
        <w:t>TEAGUE ISD</w:t>
      </w:r>
      <w:r w:rsidRPr="000F6773">
        <w:rPr>
          <w:rFonts w:ascii="Arial" w:hAnsi="Arial"/>
          <w:sz w:val="18"/>
        </w:rPr>
        <w:tab/>
        <w:t>Freestone</w:t>
      </w:r>
      <w:r w:rsidRPr="000F6773">
        <w:rPr>
          <w:rFonts w:ascii="Arial" w:hAnsi="Arial"/>
          <w:b/>
          <w:sz w:val="18"/>
        </w:rPr>
        <w:t xml:space="preserve"> </w:t>
      </w:r>
      <w:r w:rsidRPr="000F6773">
        <w:rPr>
          <w:rFonts w:ascii="Arial" w:hAnsi="Arial"/>
          <w:b/>
          <w:sz w:val="18"/>
        </w:rPr>
        <w:tab/>
      </w:r>
      <w:r w:rsidR="003E7023">
        <w:rPr>
          <w:rFonts w:ascii="Arial" w:hAnsi="Arial"/>
          <w:bCs/>
          <w:sz w:val="18"/>
        </w:rPr>
        <w:t>Chris Skinner</w:t>
      </w:r>
      <w:r w:rsidRPr="000F6773">
        <w:rPr>
          <w:rFonts w:ascii="Arial" w:hAnsi="Arial"/>
          <w:sz w:val="18"/>
        </w:rPr>
        <w:tab/>
      </w:r>
      <w:r w:rsidR="001E2005" w:rsidRPr="000F6773">
        <w:rPr>
          <w:rFonts w:ascii="Arial" w:hAnsi="Arial"/>
          <w:sz w:val="18"/>
        </w:rPr>
        <w:t>420 N</w:t>
      </w:r>
      <w:r w:rsidR="006B2EA5" w:rsidRPr="000F6773">
        <w:rPr>
          <w:rFonts w:ascii="Arial" w:hAnsi="Arial"/>
          <w:sz w:val="18"/>
        </w:rPr>
        <w:t>orth</w:t>
      </w:r>
      <w:r w:rsidR="001E2005" w:rsidRPr="000F6773">
        <w:rPr>
          <w:rFonts w:ascii="Arial" w:hAnsi="Arial"/>
          <w:sz w:val="18"/>
        </w:rPr>
        <w:t xml:space="preserve"> 10th</w:t>
      </w:r>
      <w:r w:rsidRPr="000F6773">
        <w:rPr>
          <w:rFonts w:ascii="Arial" w:hAnsi="Arial"/>
          <w:sz w:val="18"/>
        </w:rPr>
        <w:tab/>
        <w:t>254-739-</w:t>
      </w:r>
      <w:r w:rsidR="002C0EB7">
        <w:rPr>
          <w:rFonts w:ascii="Arial" w:hAnsi="Arial"/>
          <w:sz w:val="18"/>
        </w:rPr>
        <w:t>3071</w:t>
      </w:r>
      <w:r w:rsidRPr="000F6773">
        <w:rPr>
          <w:rFonts w:ascii="Arial" w:hAnsi="Arial"/>
          <w:sz w:val="18"/>
        </w:rPr>
        <w:br/>
        <w:t>Superintendent</w:t>
      </w:r>
      <w:r w:rsidRPr="000F6773">
        <w:rPr>
          <w:rFonts w:ascii="Arial" w:hAnsi="Arial"/>
          <w:sz w:val="18"/>
        </w:rPr>
        <w:tab/>
      </w:r>
      <w:r w:rsidRPr="000F6773">
        <w:rPr>
          <w:rFonts w:ascii="Arial" w:hAnsi="Arial"/>
          <w:sz w:val="18"/>
        </w:rPr>
        <w:tab/>
      </w:r>
      <w:r w:rsidRPr="000F6773">
        <w:rPr>
          <w:rFonts w:ascii="Arial" w:hAnsi="Arial"/>
          <w:sz w:val="18"/>
        </w:rPr>
        <w:tab/>
        <w:t>Teague, 75860</w:t>
      </w:r>
    </w:p>
    <w:p w14:paraId="6D7D59C4"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p>
    <w:p w14:paraId="7CE9A1BF" w14:textId="612E812A"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r w:rsidRPr="000F6773">
        <w:rPr>
          <w:rFonts w:ascii="Arial" w:hAnsi="Arial"/>
          <w:b/>
          <w:sz w:val="18"/>
        </w:rPr>
        <w:t>VALLEY MILLS ISD</w:t>
      </w:r>
      <w:r w:rsidRPr="000F6773">
        <w:rPr>
          <w:rFonts w:ascii="Arial" w:hAnsi="Arial"/>
          <w:sz w:val="18"/>
        </w:rPr>
        <w:t xml:space="preserve"> </w:t>
      </w:r>
      <w:r w:rsidRPr="000F6773">
        <w:rPr>
          <w:rFonts w:ascii="Arial" w:hAnsi="Arial"/>
          <w:sz w:val="18"/>
        </w:rPr>
        <w:tab/>
        <w:t>Bosque</w:t>
      </w:r>
      <w:r w:rsidRPr="000F6773">
        <w:rPr>
          <w:rFonts w:ascii="Arial" w:hAnsi="Arial"/>
          <w:b/>
          <w:sz w:val="18"/>
        </w:rPr>
        <w:t xml:space="preserve"> </w:t>
      </w:r>
      <w:r w:rsidRPr="000F6773">
        <w:rPr>
          <w:rFonts w:ascii="Arial" w:hAnsi="Arial"/>
          <w:b/>
          <w:sz w:val="18"/>
        </w:rPr>
        <w:tab/>
      </w:r>
      <w:r w:rsidR="00382ADE">
        <w:rPr>
          <w:rFonts w:ascii="Arial" w:hAnsi="Arial"/>
          <w:sz w:val="18"/>
        </w:rPr>
        <w:t>Chris Dowdy</w:t>
      </w:r>
      <w:r w:rsidRPr="000F6773">
        <w:rPr>
          <w:rFonts w:ascii="Arial" w:hAnsi="Arial"/>
          <w:sz w:val="18"/>
        </w:rPr>
        <w:tab/>
        <w:t>P. O. Box 518</w:t>
      </w:r>
      <w:r w:rsidRPr="000F6773">
        <w:rPr>
          <w:rFonts w:ascii="Arial" w:hAnsi="Arial"/>
          <w:sz w:val="18"/>
        </w:rPr>
        <w:tab/>
        <w:t>254-932-5210</w:t>
      </w:r>
      <w:r w:rsidRPr="000F6773">
        <w:rPr>
          <w:rFonts w:ascii="Arial" w:hAnsi="Arial"/>
          <w:sz w:val="18"/>
        </w:rPr>
        <w:br/>
        <w:t>Superintendent</w:t>
      </w:r>
      <w:r w:rsidRPr="000F6773">
        <w:rPr>
          <w:rFonts w:ascii="Arial" w:hAnsi="Arial"/>
          <w:sz w:val="18"/>
        </w:rPr>
        <w:tab/>
      </w:r>
      <w:r w:rsidRPr="000F6773">
        <w:rPr>
          <w:rFonts w:ascii="Arial" w:hAnsi="Arial"/>
          <w:sz w:val="18"/>
        </w:rPr>
        <w:tab/>
      </w:r>
      <w:r w:rsidRPr="000F6773">
        <w:rPr>
          <w:rFonts w:ascii="Arial" w:hAnsi="Arial"/>
          <w:sz w:val="18"/>
        </w:rPr>
        <w:tab/>
        <w:t>Valley Mills, 76689</w:t>
      </w:r>
    </w:p>
    <w:p w14:paraId="29EF0BCF"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p>
    <w:p w14:paraId="52A4BB92" w14:textId="77777777" w:rsidR="00182F8F" w:rsidRPr="000F6773" w:rsidRDefault="004C33B4">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r>
        <w:rPr>
          <w:rFonts w:ascii="Arial" w:hAnsi="Arial"/>
          <w:b/>
          <w:sz w:val="18"/>
        </w:rPr>
        <w:t>*</w:t>
      </w:r>
      <w:r w:rsidR="00182F8F" w:rsidRPr="000F6773">
        <w:rPr>
          <w:rFonts w:ascii="Arial" w:hAnsi="Arial"/>
          <w:b/>
          <w:sz w:val="18"/>
        </w:rPr>
        <w:t>WACO ISD</w:t>
      </w:r>
      <w:r w:rsidR="00182F8F" w:rsidRPr="000F6773">
        <w:rPr>
          <w:rFonts w:ascii="Arial" w:hAnsi="Arial"/>
          <w:sz w:val="18"/>
        </w:rPr>
        <w:tab/>
        <w:t>McLennan</w:t>
      </w:r>
      <w:r w:rsidR="00182F8F" w:rsidRPr="000F6773">
        <w:rPr>
          <w:rFonts w:ascii="Arial" w:hAnsi="Arial"/>
          <w:b/>
          <w:sz w:val="18"/>
        </w:rPr>
        <w:t xml:space="preserve"> </w:t>
      </w:r>
      <w:r w:rsidR="00182F8F" w:rsidRPr="000F6773">
        <w:rPr>
          <w:rFonts w:ascii="Arial" w:hAnsi="Arial"/>
          <w:b/>
          <w:sz w:val="18"/>
        </w:rPr>
        <w:tab/>
      </w:r>
      <w:r w:rsidR="001A16BE" w:rsidRPr="001A16BE">
        <w:rPr>
          <w:rFonts w:ascii="Arial" w:hAnsi="Arial"/>
          <w:bCs/>
          <w:sz w:val="18"/>
        </w:rPr>
        <w:t xml:space="preserve">Susan </w:t>
      </w:r>
      <w:proofErr w:type="spellStart"/>
      <w:r w:rsidR="001A16BE" w:rsidRPr="001A16BE">
        <w:rPr>
          <w:rFonts w:ascii="Arial" w:hAnsi="Arial"/>
          <w:bCs/>
          <w:sz w:val="18"/>
        </w:rPr>
        <w:t>Kincannon</w:t>
      </w:r>
      <w:proofErr w:type="spellEnd"/>
      <w:r w:rsidR="00182F8F" w:rsidRPr="000F6773">
        <w:rPr>
          <w:rFonts w:ascii="Arial" w:hAnsi="Arial"/>
          <w:sz w:val="18"/>
        </w:rPr>
        <w:tab/>
      </w:r>
      <w:r w:rsidR="005C4941" w:rsidRPr="000F6773">
        <w:rPr>
          <w:rFonts w:ascii="Arial" w:hAnsi="Arial"/>
          <w:sz w:val="18"/>
        </w:rPr>
        <w:t>P.</w:t>
      </w:r>
      <w:r w:rsidR="006B2EA5" w:rsidRPr="000F6773">
        <w:rPr>
          <w:rFonts w:ascii="Arial" w:hAnsi="Arial"/>
          <w:sz w:val="18"/>
        </w:rPr>
        <w:t xml:space="preserve"> </w:t>
      </w:r>
      <w:r w:rsidR="005C4941" w:rsidRPr="000F6773">
        <w:rPr>
          <w:rFonts w:ascii="Arial" w:hAnsi="Arial"/>
          <w:sz w:val="18"/>
        </w:rPr>
        <w:t xml:space="preserve">O. </w:t>
      </w:r>
      <w:r w:rsidR="00182F8F" w:rsidRPr="000F6773">
        <w:rPr>
          <w:rFonts w:ascii="Arial" w:hAnsi="Arial"/>
          <w:sz w:val="18"/>
        </w:rPr>
        <w:t>Drawer 27</w:t>
      </w:r>
      <w:r w:rsidR="00182F8F" w:rsidRPr="000F6773">
        <w:rPr>
          <w:rFonts w:ascii="Arial" w:hAnsi="Arial"/>
          <w:sz w:val="18"/>
        </w:rPr>
        <w:tab/>
        <w:t>254-752-8341</w:t>
      </w:r>
      <w:r w:rsidR="00182F8F" w:rsidRPr="000F6773">
        <w:rPr>
          <w:rFonts w:ascii="Arial" w:hAnsi="Arial"/>
          <w:sz w:val="18"/>
        </w:rPr>
        <w:br/>
        <w:t>Superintendent</w:t>
      </w:r>
      <w:r w:rsidR="00182F8F" w:rsidRPr="000F6773">
        <w:rPr>
          <w:rFonts w:ascii="Arial" w:hAnsi="Arial"/>
          <w:sz w:val="18"/>
        </w:rPr>
        <w:tab/>
      </w:r>
      <w:r w:rsidR="00182F8F" w:rsidRPr="000F6773">
        <w:rPr>
          <w:rFonts w:ascii="Arial" w:hAnsi="Arial"/>
          <w:sz w:val="18"/>
        </w:rPr>
        <w:tab/>
      </w:r>
      <w:r w:rsidR="00182F8F" w:rsidRPr="000F6773">
        <w:rPr>
          <w:rFonts w:ascii="Arial" w:hAnsi="Arial"/>
          <w:sz w:val="18"/>
        </w:rPr>
        <w:tab/>
        <w:t>Waco, 76703</w:t>
      </w:r>
    </w:p>
    <w:p w14:paraId="14BCB2CC"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p>
    <w:p w14:paraId="2623FF06"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r w:rsidRPr="000F6773">
        <w:rPr>
          <w:rFonts w:ascii="Arial" w:hAnsi="Arial"/>
          <w:b/>
          <w:sz w:val="18"/>
        </w:rPr>
        <w:t>WALNUT SPRINGS ISD</w:t>
      </w:r>
      <w:r w:rsidRPr="000F6773">
        <w:rPr>
          <w:rFonts w:ascii="Arial" w:hAnsi="Arial"/>
          <w:sz w:val="18"/>
        </w:rPr>
        <w:tab/>
        <w:t>Bosque</w:t>
      </w:r>
      <w:r w:rsidRPr="000F6773">
        <w:rPr>
          <w:rFonts w:ascii="Arial" w:hAnsi="Arial"/>
          <w:b/>
          <w:sz w:val="18"/>
        </w:rPr>
        <w:t xml:space="preserve"> </w:t>
      </w:r>
      <w:r w:rsidRPr="000F6773">
        <w:rPr>
          <w:rFonts w:ascii="Arial" w:hAnsi="Arial"/>
          <w:b/>
          <w:sz w:val="18"/>
        </w:rPr>
        <w:tab/>
      </w:r>
      <w:r w:rsidR="009829B1" w:rsidRPr="000F6773">
        <w:rPr>
          <w:rFonts w:ascii="Arial" w:hAnsi="Arial"/>
          <w:bCs/>
          <w:sz w:val="18"/>
        </w:rPr>
        <w:t>Pat Garrett</w:t>
      </w:r>
      <w:r w:rsidRPr="000F6773">
        <w:rPr>
          <w:rFonts w:ascii="Arial" w:hAnsi="Arial"/>
          <w:sz w:val="18"/>
        </w:rPr>
        <w:tab/>
        <w:t>P. O. Box 63</w:t>
      </w:r>
      <w:r w:rsidRPr="000F6773">
        <w:rPr>
          <w:rFonts w:ascii="Arial" w:hAnsi="Arial"/>
          <w:sz w:val="18"/>
        </w:rPr>
        <w:tab/>
        <w:t>254-797-213</w:t>
      </w:r>
      <w:r w:rsidR="002C0EB7">
        <w:rPr>
          <w:rFonts w:ascii="Arial" w:hAnsi="Arial"/>
          <w:sz w:val="18"/>
        </w:rPr>
        <w:t>3</w:t>
      </w:r>
      <w:r w:rsidRPr="000F6773">
        <w:rPr>
          <w:rFonts w:ascii="Arial" w:hAnsi="Arial"/>
          <w:sz w:val="18"/>
        </w:rPr>
        <w:br/>
        <w:t>Superintendent</w:t>
      </w:r>
      <w:r w:rsidRPr="000F6773">
        <w:rPr>
          <w:rFonts w:ascii="Arial" w:hAnsi="Arial"/>
          <w:sz w:val="18"/>
        </w:rPr>
        <w:tab/>
      </w:r>
      <w:r w:rsidRPr="000F6773">
        <w:rPr>
          <w:rFonts w:ascii="Arial" w:hAnsi="Arial"/>
          <w:sz w:val="18"/>
        </w:rPr>
        <w:tab/>
      </w:r>
      <w:r w:rsidRPr="000F6773">
        <w:rPr>
          <w:rFonts w:ascii="Arial" w:hAnsi="Arial"/>
          <w:sz w:val="18"/>
        </w:rPr>
        <w:tab/>
        <w:t>Walnut Springs, 76690</w:t>
      </w:r>
    </w:p>
    <w:p w14:paraId="4DFB4486"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p>
    <w:p w14:paraId="3B809D20"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r w:rsidRPr="000F6773">
        <w:rPr>
          <w:rFonts w:ascii="Arial" w:hAnsi="Arial"/>
          <w:b/>
          <w:sz w:val="18"/>
        </w:rPr>
        <w:t>WEST ISD</w:t>
      </w:r>
      <w:r w:rsidRPr="000F6773">
        <w:rPr>
          <w:rFonts w:ascii="Arial" w:hAnsi="Arial"/>
          <w:sz w:val="18"/>
        </w:rPr>
        <w:tab/>
        <w:t>McLennan</w:t>
      </w:r>
      <w:r w:rsidRPr="000F6773">
        <w:rPr>
          <w:rFonts w:ascii="Arial" w:hAnsi="Arial"/>
          <w:b/>
          <w:sz w:val="18"/>
        </w:rPr>
        <w:t xml:space="preserve"> </w:t>
      </w:r>
      <w:r w:rsidRPr="000F6773">
        <w:rPr>
          <w:rFonts w:ascii="Arial" w:hAnsi="Arial"/>
          <w:b/>
          <w:sz w:val="18"/>
        </w:rPr>
        <w:tab/>
      </w:r>
      <w:r w:rsidR="0097493A">
        <w:rPr>
          <w:rFonts w:ascii="Arial" w:hAnsi="Arial"/>
          <w:sz w:val="18"/>
        </w:rPr>
        <w:t>David Truitt</w:t>
      </w:r>
      <w:r w:rsidRPr="000F6773">
        <w:rPr>
          <w:rFonts w:ascii="Arial" w:hAnsi="Arial"/>
          <w:sz w:val="18"/>
        </w:rPr>
        <w:tab/>
        <w:t>801 N</w:t>
      </w:r>
      <w:r w:rsidR="006B2EA5" w:rsidRPr="000F6773">
        <w:rPr>
          <w:rFonts w:ascii="Arial" w:hAnsi="Arial"/>
          <w:sz w:val="18"/>
        </w:rPr>
        <w:t xml:space="preserve">orth </w:t>
      </w:r>
      <w:r w:rsidRPr="000F6773">
        <w:rPr>
          <w:rFonts w:ascii="Arial" w:hAnsi="Arial"/>
          <w:sz w:val="18"/>
        </w:rPr>
        <w:t>Reagan</w:t>
      </w:r>
      <w:r w:rsidRPr="000F6773">
        <w:rPr>
          <w:rFonts w:ascii="Arial" w:hAnsi="Arial"/>
          <w:sz w:val="18"/>
        </w:rPr>
        <w:tab/>
        <w:t>254-826-7500</w:t>
      </w:r>
      <w:r w:rsidRPr="000F6773">
        <w:rPr>
          <w:rFonts w:ascii="Arial" w:hAnsi="Arial"/>
          <w:sz w:val="18"/>
        </w:rPr>
        <w:br/>
        <w:t>Superintendent</w:t>
      </w:r>
      <w:r w:rsidRPr="000F6773">
        <w:rPr>
          <w:rFonts w:ascii="Arial" w:hAnsi="Arial"/>
          <w:sz w:val="18"/>
        </w:rPr>
        <w:tab/>
      </w:r>
      <w:r w:rsidRPr="000F6773">
        <w:rPr>
          <w:rFonts w:ascii="Arial" w:hAnsi="Arial"/>
          <w:sz w:val="18"/>
        </w:rPr>
        <w:tab/>
      </w:r>
      <w:r w:rsidRPr="000F6773">
        <w:rPr>
          <w:rFonts w:ascii="Arial" w:hAnsi="Arial"/>
          <w:sz w:val="18"/>
        </w:rPr>
        <w:tab/>
        <w:t>West, 76691</w:t>
      </w:r>
    </w:p>
    <w:p w14:paraId="5018A34D"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p>
    <w:p w14:paraId="5C3D902C" w14:textId="52B6A5D1"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r w:rsidRPr="000F6773">
        <w:rPr>
          <w:rFonts w:ascii="Arial" w:hAnsi="Arial"/>
          <w:b/>
          <w:sz w:val="18"/>
        </w:rPr>
        <w:t>WESTPHALIA</w:t>
      </w:r>
      <w:r w:rsidRPr="000F6773">
        <w:rPr>
          <w:rFonts w:ascii="Arial" w:hAnsi="Arial"/>
          <w:sz w:val="18"/>
        </w:rPr>
        <w:tab/>
        <w:t>Falls</w:t>
      </w:r>
      <w:r w:rsidRPr="000F6773">
        <w:rPr>
          <w:rFonts w:ascii="Arial" w:hAnsi="Arial"/>
          <w:b/>
          <w:sz w:val="18"/>
        </w:rPr>
        <w:t xml:space="preserve"> </w:t>
      </w:r>
      <w:r w:rsidRPr="000F6773">
        <w:rPr>
          <w:rFonts w:ascii="Arial" w:hAnsi="Arial"/>
          <w:b/>
          <w:sz w:val="18"/>
        </w:rPr>
        <w:tab/>
      </w:r>
      <w:r w:rsidR="00382ADE">
        <w:rPr>
          <w:rFonts w:ascii="Arial" w:hAnsi="Arial"/>
          <w:bCs/>
          <w:sz w:val="18"/>
        </w:rPr>
        <w:t>Scott Cummings</w:t>
      </w:r>
      <w:r w:rsidRPr="000F6773">
        <w:rPr>
          <w:rFonts w:ascii="Arial" w:hAnsi="Arial"/>
          <w:sz w:val="18"/>
        </w:rPr>
        <w:tab/>
        <w:t>124 C.R. 3000</w:t>
      </w:r>
      <w:r w:rsidRPr="000F6773">
        <w:rPr>
          <w:rFonts w:ascii="Arial" w:hAnsi="Arial"/>
          <w:sz w:val="18"/>
        </w:rPr>
        <w:tab/>
        <w:t>254-584-4988</w:t>
      </w:r>
      <w:r w:rsidRPr="000F6773">
        <w:rPr>
          <w:rFonts w:ascii="Arial" w:hAnsi="Arial"/>
          <w:sz w:val="18"/>
        </w:rPr>
        <w:br/>
        <w:t>Superintendent</w:t>
      </w:r>
      <w:r w:rsidRPr="000F6773">
        <w:rPr>
          <w:rFonts w:ascii="Arial" w:hAnsi="Arial"/>
          <w:sz w:val="18"/>
        </w:rPr>
        <w:tab/>
      </w:r>
      <w:r w:rsidRPr="000F6773">
        <w:rPr>
          <w:rFonts w:ascii="Arial" w:hAnsi="Arial"/>
          <w:sz w:val="18"/>
        </w:rPr>
        <w:tab/>
      </w:r>
      <w:r w:rsidRPr="000F6773">
        <w:rPr>
          <w:rFonts w:ascii="Arial" w:hAnsi="Arial"/>
          <w:sz w:val="18"/>
        </w:rPr>
        <w:tab/>
        <w:t>Lott, 76656</w:t>
      </w:r>
    </w:p>
    <w:p w14:paraId="40D0C199"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p>
    <w:p w14:paraId="239FEDB7" w14:textId="245DA1AC"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r w:rsidRPr="000F6773">
        <w:rPr>
          <w:rFonts w:ascii="Arial" w:hAnsi="Arial"/>
          <w:b/>
          <w:sz w:val="18"/>
        </w:rPr>
        <w:t>WHITNEY ISD</w:t>
      </w:r>
      <w:r w:rsidRPr="000F6773">
        <w:rPr>
          <w:rFonts w:ascii="Arial" w:hAnsi="Arial"/>
          <w:sz w:val="18"/>
        </w:rPr>
        <w:tab/>
        <w:t>Hill</w:t>
      </w:r>
      <w:r w:rsidRPr="000F6773">
        <w:rPr>
          <w:rFonts w:ascii="Arial" w:hAnsi="Arial"/>
          <w:b/>
          <w:sz w:val="18"/>
        </w:rPr>
        <w:t xml:space="preserve"> </w:t>
      </w:r>
      <w:r w:rsidRPr="000F6773">
        <w:rPr>
          <w:rFonts w:ascii="Arial" w:hAnsi="Arial"/>
          <w:b/>
          <w:sz w:val="18"/>
        </w:rPr>
        <w:tab/>
      </w:r>
      <w:r w:rsidR="00D83B11">
        <w:rPr>
          <w:rFonts w:ascii="Arial" w:hAnsi="Arial"/>
          <w:sz w:val="18"/>
        </w:rPr>
        <w:t>John McCullough</w:t>
      </w:r>
      <w:r w:rsidRPr="000F6773">
        <w:rPr>
          <w:rFonts w:ascii="Arial" w:hAnsi="Arial"/>
          <w:sz w:val="18"/>
        </w:rPr>
        <w:tab/>
      </w:r>
      <w:r w:rsidR="009829B1" w:rsidRPr="000F6773">
        <w:rPr>
          <w:rFonts w:ascii="Arial" w:hAnsi="Arial"/>
          <w:sz w:val="18"/>
        </w:rPr>
        <w:t>305 S. San Jacinto</w:t>
      </w:r>
      <w:r w:rsidRPr="000F6773">
        <w:rPr>
          <w:rFonts w:ascii="Arial" w:hAnsi="Arial"/>
          <w:sz w:val="18"/>
        </w:rPr>
        <w:tab/>
        <w:t>254-694-2254</w:t>
      </w:r>
      <w:r w:rsidRPr="000F6773">
        <w:rPr>
          <w:rFonts w:ascii="Arial" w:hAnsi="Arial"/>
          <w:sz w:val="18"/>
        </w:rPr>
        <w:br/>
        <w:t>Superintendent</w:t>
      </w:r>
      <w:r w:rsidRPr="000F6773">
        <w:rPr>
          <w:rFonts w:ascii="Arial" w:hAnsi="Arial"/>
          <w:sz w:val="18"/>
        </w:rPr>
        <w:tab/>
      </w:r>
      <w:r w:rsidRPr="000F6773">
        <w:rPr>
          <w:rFonts w:ascii="Arial" w:hAnsi="Arial"/>
          <w:sz w:val="18"/>
        </w:rPr>
        <w:tab/>
      </w:r>
      <w:r w:rsidRPr="000F6773">
        <w:rPr>
          <w:rFonts w:ascii="Arial" w:hAnsi="Arial"/>
          <w:sz w:val="18"/>
        </w:rPr>
        <w:tab/>
        <w:t>Whitney, 76692</w:t>
      </w:r>
    </w:p>
    <w:p w14:paraId="496F44DF"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sz w:val="18"/>
        </w:rPr>
      </w:pPr>
    </w:p>
    <w:p w14:paraId="4CB1EC1D" w14:textId="702A4401" w:rsidR="00182F8F" w:rsidRPr="000F6773" w:rsidRDefault="004C33B4">
      <w:pPr>
        <w:tabs>
          <w:tab w:val="left" w:pos="-1080"/>
          <w:tab w:val="left" w:pos="-720"/>
          <w:tab w:val="left" w:pos="0"/>
          <w:tab w:val="left" w:pos="360"/>
          <w:tab w:val="left" w:pos="2520"/>
          <w:tab w:val="left" w:pos="3960"/>
          <w:tab w:val="left" w:pos="5760"/>
          <w:tab w:val="left" w:leader="dot" w:pos="7920"/>
        </w:tabs>
        <w:ind w:right="180"/>
        <w:rPr>
          <w:sz w:val="18"/>
        </w:rPr>
      </w:pPr>
      <w:r>
        <w:rPr>
          <w:rFonts w:ascii="Arial" w:hAnsi="Arial"/>
          <w:b/>
          <w:sz w:val="18"/>
        </w:rPr>
        <w:t>*</w:t>
      </w:r>
      <w:r w:rsidR="00182F8F" w:rsidRPr="000F6773">
        <w:rPr>
          <w:rFonts w:ascii="Arial" w:hAnsi="Arial"/>
          <w:b/>
          <w:sz w:val="18"/>
        </w:rPr>
        <w:t>WORTHAM ISD</w:t>
      </w:r>
      <w:r w:rsidR="00182F8F" w:rsidRPr="000F6773">
        <w:rPr>
          <w:rFonts w:ascii="Arial" w:hAnsi="Arial"/>
          <w:sz w:val="18"/>
        </w:rPr>
        <w:tab/>
        <w:t>Freestone</w:t>
      </w:r>
      <w:r w:rsidR="00182F8F" w:rsidRPr="000F6773">
        <w:rPr>
          <w:rFonts w:ascii="Arial" w:hAnsi="Arial"/>
          <w:b/>
          <w:sz w:val="18"/>
        </w:rPr>
        <w:t xml:space="preserve"> </w:t>
      </w:r>
      <w:r w:rsidR="00182F8F" w:rsidRPr="000F6773">
        <w:rPr>
          <w:rFonts w:ascii="Arial" w:hAnsi="Arial"/>
          <w:b/>
          <w:sz w:val="18"/>
        </w:rPr>
        <w:tab/>
      </w:r>
      <w:r w:rsidR="00D83B11">
        <w:rPr>
          <w:rFonts w:ascii="Arial" w:hAnsi="Arial"/>
          <w:sz w:val="18"/>
        </w:rPr>
        <w:t xml:space="preserve">Melissa </w:t>
      </w:r>
      <w:proofErr w:type="spellStart"/>
      <w:r w:rsidR="00D83B11">
        <w:rPr>
          <w:rFonts w:ascii="Arial" w:hAnsi="Arial"/>
          <w:sz w:val="18"/>
        </w:rPr>
        <w:t>Bosley</w:t>
      </w:r>
      <w:proofErr w:type="spellEnd"/>
      <w:r w:rsidR="00182F8F" w:rsidRPr="000F6773">
        <w:rPr>
          <w:rFonts w:ascii="Arial" w:hAnsi="Arial"/>
          <w:sz w:val="18"/>
        </w:rPr>
        <w:tab/>
        <w:t>P. O. Box 247</w:t>
      </w:r>
      <w:r w:rsidR="00182F8F" w:rsidRPr="000F6773">
        <w:rPr>
          <w:rFonts w:ascii="Arial" w:hAnsi="Arial"/>
          <w:sz w:val="18"/>
        </w:rPr>
        <w:tab/>
        <w:t>254-765-3095</w:t>
      </w:r>
      <w:r w:rsidR="00182F8F" w:rsidRPr="000F6773">
        <w:rPr>
          <w:rFonts w:ascii="Arial" w:hAnsi="Arial"/>
          <w:sz w:val="18"/>
        </w:rPr>
        <w:br/>
        <w:t>Superintendent</w:t>
      </w:r>
      <w:r w:rsidR="00182F8F" w:rsidRPr="000F6773">
        <w:rPr>
          <w:rFonts w:ascii="Arial" w:hAnsi="Arial"/>
          <w:sz w:val="18"/>
        </w:rPr>
        <w:tab/>
      </w:r>
      <w:r w:rsidR="00182F8F" w:rsidRPr="000F6773">
        <w:rPr>
          <w:rFonts w:ascii="Arial" w:hAnsi="Arial"/>
          <w:sz w:val="18"/>
        </w:rPr>
        <w:tab/>
      </w:r>
      <w:r w:rsidR="00182F8F" w:rsidRPr="000F6773">
        <w:rPr>
          <w:rFonts w:ascii="Arial" w:hAnsi="Arial"/>
          <w:sz w:val="18"/>
        </w:rPr>
        <w:tab/>
        <w:t>Wortham, 76693</w:t>
      </w:r>
    </w:p>
    <w:p w14:paraId="60BBEADA"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sz w:val="18"/>
        </w:rPr>
      </w:pPr>
    </w:p>
    <w:p w14:paraId="242D90A1" w14:textId="77777777" w:rsidR="00182F8F" w:rsidRDefault="004C33B4">
      <w:pPr>
        <w:tabs>
          <w:tab w:val="left" w:pos="-1080"/>
          <w:tab w:val="left" w:pos="-720"/>
          <w:tab w:val="left" w:pos="0"/>
          <w:tab w:val="left" w:pos="360"/>
          <w:tab w:val="left" w:pos="2520"/>
          <w:tab w:val="left" w:pos="3960"/>
          <w:tab w:val="left" w:pos="5760"/>
          <w:tab w:val="left" w:leader="dot" w:pos="7920"/>
        </w:tabs>
        <w:ind w:right="180"/>
        <w:rPr>
          <w:sz w:val="18"/>
        </w:rPr>
      </w:pPr>
      <w:r>
        <w:rPr>
          <w:sz w:val="18"/>
        </w:rPr>
        <w:t>*HOTCOG Members</w:t>
      </w:r>
    </w:p>
    <w:p w14:paraId="03122564" w14:textId="77777777" w:rsidR="004C33B4" w:rsidRDefault="004C33B4">
      <w:pPr>
        <w:tabs>
          <w:tab w:val="left" w:pos="-1080"/>
          <w:tab w:val="left" w:pos="-720"/>
          <w:tab w:val="left" w:pos="0"/>
          <w:tab w:val="left" w:pos="360"/>
          <w:tab w:val="left" w:pos="2520"/>
          <w:tab w:val="left" w:pos="3960"/>
          <w:tab w:val="left" w:pos="5760"/>
          <w:tab w:val="left" w:leader="dot" w:pos="7920"/>
        </w:tabs>
        <w:ind w:right="180"/>
        <w:rPr>
          <w:sz w:val="18"/>
        </w:rPr>
      </w:pPr>
    </w:p>
    <w:p w14:paraId="6A3129F1" w14:textId="77777777" w:rsidR="004C33B4" w:rsidRDefault="004C33B4">
      <w:pPr>
        <w:tabs>
          <w:tab w:val="left" w:pos="-1080"/>
          <w:tab w:val="left" w:pos="-720"/>
          <w:tab w:val="left" w:pos="0"/>
          <w:tab w:val="left" w:pos="360"/>
          <w:tab w:val="left" w:pos="2520"/>
          <w:tab w:val="left" w:pos="3960"/>
          <w:tab w:val="left" w:pos="5760"/>
          <w:tab w:val="left" w:leader="dot" w:pos="7920"/>
        </w:tabs>
        <w:ind w:right="180"/>
        <w:rPr>
          <w:sz w:val="18"/>
        </w:rPr>
      </w:pPr>
    </w:p>
    <w:p w14:paraId="7B2300BB" w14:textId="77777777" w:rsidR="004C33B4" w:rsidRDefault="004C33B4">
      <w:pPr>
        <w:tabs>
          <w:tab w:val="left" w:pos="-1080"/>
          <w:tab w:val="left" w:pos="-720"/>
          <w:tab w:val="left" w:pos="0"/>
          <w:tab w:val="left" w:pos="360"/>
          <w:tab w:val="left" w:pos="2520"/>
          <w:tab w:val="left" w:pos="3960"/>
          <w:tab w:val="left" w:pos="5760"/>
          <w:tab w:val="left" w:leader="dot" w:pos="7920"/>
        </w:tabs>
        <w:ind w:right="180"/>
        <w:rPr>
          <w:b/>
          <w:sz w:val="18"/>
          <w:u w:val="single"/>
        </w:rPr>
      </w:pPr>
      <w:r>
        <w:rPr>
          <w:b/>
          <w:sz w:val="18"/>
          <w:u w:val="single"/>
        </w:rPr>
        <w:t>MEMBER COLLEGES</w:t>
      </w:r>
    </w:p>
    <w:p w14:paraId="08DFF249" w14:textId="77777777" w:rsidR="004C33B4" w:rsidRDefault="004C33B4">
      <w:pPr>
        <w:tabs>
          <w:tab w:val="left" w:pos="-1080"/>
          <w:tab w:val="left" w:pos="-720"/>
          <w:tab w:val="left" w:pos="0"/>
          <w:tab w:val="left" w:pos="360"/>
          <w:tab w:val="left" w:pos="2520"/>
          <w:tab w:val="left" w:pos="3960"/>
          <w:tab w:val="left" w:pos="5760"/>
          <w:tab w:val="left" w:leader="dot" w:pos="7920"/>
        </w:tabs>
        <w:ind w:right="180"/>
        <w:rPr>
          <w:b/>
          <w:sz w:val="18"/>
          <w:u w:val="single"/>
        </w:rPr>
      </w:pPr>
    </w:p>
    <w:p w14:paraId="125E80D0" w14:textId="77777777" w:rsidR="004C33B4" w:rsidRDefault="004C33B4">
      <w:pPr>
        <w:tabs>
          <w:tab w:val="left" w:pos="-1080"/>
          <w:tab w:val="left" w:pos="-720"/>
          <w:tab w:val="left" w:pos="0"/>
          <w:tab w:val="left" w:pos="360"/>
          <w:tab w:val="left" w:pos="2520"/>
          <w:tab w:val="left" w:pos="3960"/>
          <w:tab w:val="left" w:pos="5760"/>
          <w:tab w:val="left" w:leader="dot" w:pos="7920"/>
        </w:tabs>
        <w:ind w:right="180"/>
        <w:rPr>
          <w:sz w:val="18"/>
        </w:rPr>
      </w:pPr>
      <w:smartTag w:uri="urn:schemas-microsoft-com:office:smarttags" w:element="place">
        <w:smartTag w:uri="urn:schemas-microsoft-com:office:smarttags" w:element="PlaceName">
          <w:r>
            <w:rPr>
              <w:sz w:val="18"/>
            </w:rPr>
            <w:t>McLennan</w:t>
          </w:r>
        </w:smartTag>
        <w:r>
          <w:rPr>
            <w:sz w:val="18"/>
          </w:rPr>
          <w:t xml:space="preserve"> </w:t>
        </w:r>
        <w:smartTag w:uri="urn:schemas-microsoft-com:office:smarttags" w:element="PlaceType">
          <w:r>
            <w:rPr>
              <w:sz w:val="18"/>
            </w:rPr>
            <w:t>Community College</w:t>
          </w:r>
        </w:smartTag>
      </w:smartTag>
    </w:p>
    <w:p w14:paraId="4E805812" w14:textId="77777777" w:rsidR="004C33B4" w:rsidRDefault="00261D40">
      <w:pPr>
        <w:tabs>
          <w:tab w:val="left" w:pos="-1080"/>
          <w:tab w:val="left" w:pos="-720"/>
          <w:tab w:val="left" w:pos="0"/>
          <w:tab w:val="left" w:pos="360"/>
          <w:tab w:val="left" w:pos="2520"/>
          <w:tab w:val="left" w:pos="3960"/>
          <w:tab w:val="left" w:pos="5760"/>
          <w:tab w:val="left" w:leader="dot" w:pos="7920"/>
        </w:tabs>
        <w:ind w:right="180"/>
        <w:rPr>
          <w:sz w:val="18"/>
        </w:rPr>
      </w:pPr>
      <w:r>
        <w:rPr>
          <w:sz w:val="18"/>
        </w:rPr>
        <w:t xml:space="preserve">Johnette </w:t>
      </w:r>
      <w:proofErr w:type="spellStart"/>
      <w:r>
        <w:rPr>
          <w:sz w:val="18"/>
        </w:rPr>
        <w:t>McKown</w:t>
      </w:r>
      <w:proofErr w:type="spellEnd"/>
      <w:r w:rsidR="004C33B4">
        <w:rPr>
          <w:sz w:val="18"/>
        </w:rPr>
        <w:t>, President</w:t>
      </w:r>
    </w:p>
    <w:p w14:paraId="2CBF8055" w14:textId="77777777" w:rsidR="004C33B4" w:rsidRDefault="000E7A6F">
      <w:pPr>
        <w:tabs>
          <w:tab w:val="left" w:pos="-1080"/>
          <w:tab w:val="left" w:pos="-720"/>
          <w:tab w:val="left" w:pos="0"/>
          <w:tab w:val="left" w:pos="360"/>
          <w:tab w:val="left" w:pos="2520"/>
          <w:tab w:val="left" w:pos="3960"/>
          <w:tab w:val="left" w:pos="5760"/>
          <w:tab w:val="left" w:leader="dot" w:pos="7920"/>
        </w:tabs>
        <w:ind w:right="180"/>
        <w:rPr>
          <w:sz w:val="18"/>
        </w:rPr>
      </w:pPr>
      <w:r>
        <w:rPr>
          <w:sz w:val="18"/>
        </w:rPr>
        <w:t>1400 C</w:t>
      </w:r>
      <w:r w:rsidR="004C33B4">
        <w:rPr>
          <w:sz w:val="18"/>
        </w:rPr>
        <w:t>ollege Drive</w:t>
      </w:r>
    </w:p>
    <w:p w14:paraId="49AB15E5" w14:textId="77777777" w:rsidR="004C33B4" w:rsidRDefault="004C33B4">
      <w:pPr>
        <w:tabs>
          <w:tab w:val="left" w:pos="-1080"/>
          <w:tab w:val="left" w:pos="-720"/>
          <w:tab w:val="left" w:pos="0"/>
          <w:tab w:val="left" w:pos="360"/>
          <w:tab w:val="left" w:pos="2520"/>
          <w:tab w:val="left" w:pos="3960"/>
          <w:tab w:val="left" w:pos="5760"/>
          <w:tab w:val="left" w:leader="dot" w:pos="7920"/>
        </w:tabs>
        <w:ind w:right="180"/>
        <w:rPr>
          <w:sz w:val="18"/>
        </w:rPr>
      </w:pPr>
      <w:smartTag w:uri="urn:schemas-microsoft-com:office:smarttags" w:element="place">
        <w:smartTag w:uri="urn:schemas-microsoft-com:office:smarttags" w:element="City">
          <w:r>
            <w:rPr>
              <w:sz w:val="18"/>
            </w:rPr>
            <w:t>Waco</w:t>
          </w:r>
        </w:smartTag>
        <w:r>
          <w:rPr>
            <w:sz w:val="18"/>
          </w:rPr>
          <w:t xml:space="preserve">, </w:t>
        </w:r>
        <w:smartTag w:uri="urn:schemas-microsoft-com:office:smarttags" w:element="State">
          <w:r>
            <w:rPr>
              <w:sz w:val="18"/>
            </w:rPr>
            <w:t>TX</w:t>
          </w:r>
        </w:smartTag>
        <w:r>
          <w:rPr>
            <w:sz w:val="18"/>
          </w:rPr>
          <w:t xml:space="preserve">  </w:t>
        </w:r>
        <w:smartTag w:uri="urn:schemas-microsoft-com:office:smarttags" w:element="PostalCode">
          <w:r>
            <w:rPr>
              <w:sz w:val="18"/>
            </w:rPr>
            <w:t>76708</w:t>
          </w:r>
        </w:smartTag>
      </w:smartTag>
    </w:p>
    <w:p w14:paraId="4373C3F0" w14:textId="77777777" w:rsidR="004C33B4" w:rsidRDefault="004C33B4">
      <w:pPr>
        <w:tabs>
          <w:tab w:val="left" w:pos="-1080"/>
          <w:tab w:val="left" w:pos="-720"/>
          <w:tab w:val="left" w:pos="0"/>
          <w:tab w:val="left" w:pos="360"/>
          <w:tab w:val="left" w:pos="2520"/>
          <w:tab w:val="left" w:pos="3960"/>
          <w:tab w:val="left" w:pos="5760"/>
          <w:tab w:val="left" w:leader="dot" w:pos="7920"/>
        </w:tabs>
        <w:ind w:right="180"/>
        <w:rPr>
          <w:sz w:val="18"/>
        </w:rPr>
      </w:pPr>
    </w:p>
    <w:p w14:paraId="4B30AE8C" w14:textId="77777777" w:rsidR="004C33B4" w:rsidRDefault="00DB6D5A">
      <w:pPr>
        <w:tabs>
          <w:tab w:val="left" w:pos="-1080"/>
          <w:tab w:val="left" w:pos="-720"/>
          <w:tab w:val="left" w:pos="0"/>
          <w:tab w:val="left" w:pos="360"/>
          <w:tab w:val="left" w:pos="2520"/>
          <w:tab w:val="left" w:pos="3960"/>
          <w:tab w:val="left" w:pos="5760"/>
          <w:tab w:val="left" w:leader="dot" w:pos="7920"/>
        </w:tabs>
        <w:ind w:right="180"/>
        <w:rPr>
          <w:sz w:val="18"/>
        </w:rPr>
      </w:pPr>
      <w:smartTag w:uri="urn:schemas-microsoft-com:office:smarttags" w:element="place">
        <w:smartTag w:uri="urn:schemas-microsoft-com:office:smarttags" w:element="PlaceName">
          <w:r>
            <w:rPr>
              <w:sz w:val="18"/>
            </w:rPr>
            <w:t>Texas</w:t>
          </w:r>
        </w:smartTag>
        <w:r>
          <w:rPr>
            <w:sz w:val="18"/>
          </w:rPr>
          <w:t xml:space="preserve"> </w:t>
        </w:r>
        <w:smartTag w:uri="urn:schemas-microsoft-com:office:smarttags" w:element="PlaceType">
          <w:r>
            <w:rPr>
              <w:sz w:val="18"/>
            </w:rPr>
            <w:t>State</w:t>
          </w:r>
        </w:smartTag>
        <w:r>
          <w:rPr>
            <w:sz w:val="18"/>
          </w:rPr>
          <w:t xml:space="preserve"> </w:t>
        </w:r>
        <w:smartTag w:uri="urn:schemas-microsoft-com:office:smarttags" w:element="PlaceName">
          <w:r>
            <w:rPr>
              <w:sz w:val="18"/>
            </w:rPr>
            <w:t>Technical</w:t>
          </w:r>
        </w:smartTag>
        <w:r>
          <w:rPr>
            <w:sz w:val="18"/>
          </w:rPr>
          <w:t xml:space="preserve"> </w:t>
        </w:r>
        <w:smartTag w:uri="urn:schemas-microsoft-com:office:smarttags" w:element="PlaceType">
          <w:r>
            <w:rPr>
              <w:sz w:val="18"/>
            </w:rPr>
            <w:t>College</w:t>
          </w:r>
        </w:smartTag>
      </w:smartTag>
    </w:p>
    <w:p w14:paraId="25A4FAF7" w14:textId="77777777" w:rsidR="00DB6D5A" w:rsidRDefault="00690C76">
      <w:pPr>
        <w:tabs>
          <w:tab w:val="left" w:pos="-1080"/>
          <w:tab w:val="left" w:pos="-720"/>
          <w:tab w:val="left" w:pos="0"/>
          <w:tab w:val="left" w:pos="360"/>
          <w:tab w:val="left" w:pos="2520"/>
          <w:tab w:val="left" w:pos="3960"/>
          <w:tab w:val="left" w:pos="5760"/>
          <w:tab w:val="left" w:leader="dot" w:pos="7920"/>
        </w:tabs>
        <w:ind w:right="180"/>
        <w:rPr>
          <w:sz w:val="18"/>
        </w:rPr>
      </w:pPr>
      <w:r>
        <w:rPr>
          <w:sz w:val="18"/>
        </w:rPr>
        <w:t>Mr. Michael L Reeser, Chancellor</w:t>
      </w:r>
    </w:p>
    <w:p w14:paraId="453CA1DC" w14:textId="77777777" w:rsidR="00DB6D5A" w:rsidRDefault="00DB6D5A">
      <w:pPr>
        <w:tabs>
          <w:tab w:val="left" w:pos="-1080"/>
          <w:tab w:val="left" w:pos="-720"/>
          <w:tab w:val="left" w:pos="0"/>
          <w:tab w:val="left" w:pos="360"/>
          <w:tab w:val="left" w:pos="2520"/>
          <w:tab w:val="left" w:pos="3960"/>
          <w:tab w:val="left" w:pos="5760"/>
          <w:tab w:val="left" w:leader="dot" w:pos="7920"/>
        </w:tabs>
        <w:ind w:right="180"/>
        <w:rPr>
          <w:sz w:val="18"/>
        </w:rPr>
      </w:pPr>
      <w:smartTag w:uri="urn:schemas-microsoft-com:office:smarttags" w:element="address">
        <w:smartTag w:uri="urn:schemas-microsoft-com:office:smarttags" w:element="Street">
          <w:r>
            <w:rPr>
              <w:sz w:val="18"/>
            </w:rPr>
            <w:t>3810 Campus Drive</w:t>
          </w:r>
        </w:smartTag>
      </w:smartTag>
    </w:p>
    <w:p w14:paraId="421A3D61" w14:textId="77777777" w:rsidR="00DB6D5A" w:rsidRDefault="00DB6D5A">
      <w:pPr>
        <w:tabs>
          <w:tab w:val="left" w:pos="-1080"/>
          <w:tab w:val="left" w:pos="-720"/>
          <w:tab w:val="left" w:pos="0"/>
          <w:tab w:val="left" w:pos="360"/>
          <w:tab w:val="left" w:pos="2520"/>
          <w:tab w:val="left" w:pos="3960"/>
          <w:tab w:val="left" w:pos="5760"/>
          <w:tab w:val="left" w:leader="dot" w:pos="7920"/>
        </w:tabs>
        <w:ind w:right="180"/>
        <w:rPr>
          <w:sz w:val="18"/>
        </w:rPr>
      </w:pPr>
      <w:r>
        <w:rPr>
          <w:sz w:val="18"/>
        </w:rPr>
        <w:t xml:space="preserve">Waco,  TX  </w:t>
      </w:r>
      <w:smartTag w:uri="urn:schemas-microsoft-com:office:smarttags" w:element="PostalCode">
        <w:r>
          <w:rPr>
            <w:sz w:val="18"/>
          </w:rPr>
          <w:t>76705</w:t>
        </w:r>
      </w:smartTag>
    </w:p>
    <w:p w14:paraId="03B17E85" w14:textId="77777777" w:rsidR="00DB6D5A" w:rsidRDefault="00DB6D5A">
      <w:pPr>
        <w:tabs>
          <w:tab w:val="left" w:pos="-1080"/>
          <w:tab w:val="left" w:pos="-720"/>
          <w:tab w:val="left" w:pos="0"/>
          <w:tab w:val="left" w:pos="360"/>
          <w:tab w:val="left" w:pos="2520"/>
          <w:tab w:val="left" w:pos="3960"/>
          <w:tab w:val="left" w:pos="5760"/>
          <w:tab w:val="left" w:leader="dot" w:pos="7920"/>
        </w:tabs>
        <w:ind w:right="180"/>
        <w:rPr>
          <w:sz w:val="18"/>
        </w:rPr>
      </w:pPr>
    </w:p>
    <w:p w14:paraId="4B4F6458" w14:textId="77777777" w:rsidR="00DB6D5A" w:rsidRDefault="00DB6D5A">
      <w:pPr>
        <w:tabs>
          <w:tab w:val="left" w:pos="-1080"/>
          <w:tab w:val="left" w:pos="-720"/>
          <w:tab w:val="left" w:pos="0"/>
          <w:tab w:val="left" w:pos="360"/>
          <w:tab w:val="left" w:pos="2520"/>
          <w:tab w:val="left" w:pos="3960"/>
          <w:tab w:val="left" w:pos="5760"/>
          <w:tab w:val="left" w:leader="dot" w:pos="7920"/>
        </w:tabs>
        <w:ind w:right="180"/>
        <w:rPr>
          <w:sz w:val="18"/>
        </w:rPr>
      </w:pPr>
      <w:smartTag w:uri="urn:schemas-microsoft-com:office:smarttags" w:element="place">
        <w:smartTag w:uri="urn:schemas-microsoft-com:office:smarttags" w:element="PlaceType">
          <w:r>
            <w:rPr>
              <w:sz w:val="18"/>
            </w:rPr>
            <w:t>Hill</w:t>
          </w:r>
        </w:smartTag>
        <w:r>
          <w:rPr>
            <w:sz w:val="18"/>
          </w:rPr>
          <w:t xml:space="preserve"> </w:t>
        </w:r>
        <w:smartTag w:uri="urn:schemas-microsoft-com:office:smarttags" w:element="PlaceType">
          <w:r>
            <w:rPr>
              <w:sz w:val="18"/>
            </w:rPr>
            <w:t>College</w:t>
          </w:r>
        </w:smartTag>
      </w:smartTag>
    </w:p>
    <w:p w14:paraId="3FC96E5E" w14:textId="0777289A" w:rsidR="00DB6D5A" w:rsidRDefault="00DB6D5A">
      <w:pPr>
        <w:tabs>
          <w:tab w:val="left" w:pos="-1080"/>
          <w:tab w:val="left" w:pos="-720"/>
          <w:tab w:val="left" w:pos="0"/>
          <w:tab w:val="left" w:pos="360"/>
          <w:tab w:val="left" w:pos="2520"/>
          <w:tab w:val="left" w:pos="3960"/>
          <w:tab w:val="left" w:pos="5760"/>
          <w:tab w:val="left" w:leader="dot" w:pos="7920"/>
        </w:tabs>
        <w:ind w:right="180"/>
        <w:rPr>
          <w:sz w:val="18"/>
        </w:rPr>
      </w:pPr>
      <w:r>
        <w:rPr>
          <w:sz w:val="18"/>
        </w:rPr>
        <w:t xml:space="preserve">Dr. </w:t>
      </w:r>
      <w:r w:rsidR="00483B2A">
        <w:rPr>
          <w:sz w:val="18"/>
        </w:rPr>
        <w:t xml:space="preserve">Thomas </w:t>
      </w:r>
      <w:r w:rsidR="00F52740">
        <w:rPr>
          <w:sz w:val="18"/>
        </w:rPr>
        <w:t>M</w:t>
      </w:r>
      <w:r w:rsidR="00483B2A">
        <w:rPr>
          <w:sz w:val="18"/>
        </w:rPr>
        <w:t>ill</w:t>
      </w:r>
      <w:r w:rsidR="00F52740">
        <w:rPr>
          <w:sz w:val="18"/>
        </w:rPr>
        <w:t>s</w:t>
      </w:r>
      <w:r>
        <w:rPr>
          <w:sz w:val="18"/>
        </w:rPr>
        <w:t>, President</w:t>
      </w:r>
    </w:p>
    <w:p w14:paraId="2D9BE34B" w14:textId="77777777" w:rsidR="00DB6D5A" w:rsidRDefault="00DB6D5A">
      <w:pPr>
        <w:tabs>
          <w:tab w:val="left" w:pos="-1080"/>
          <w:tab w:val="left" w:pos="-720"/>
          <w:tab w:val="left" w:pos="0"/>
          <w:tab w:val="left" w:pos="360"/>
          <w:tab w:val="left" w:pos="2520"/>
          <w:tab w:val="left" w:pos="3960"/>
          <w:tab w:val="left" w:pos="5760"/>
          <w:tab w:val="left" w:leader="dot" w:pos="7920"/>
        </w:tabs>
        <w:ind w:right="180"/>
        <w:rPr>
          <w:sz w:val="18"/>
        </w:rPr>
      </w:pPr>
      <w:smartTag w:uri="urn:schemas-microsoft-com:office:smarttags" w:element="address">
        <w:smartTag w:uri="urn:schemas-microsoft-com:office:smarttags" w:element="Street">
          <w:r>
            <w:rPr>
              <w:sz w:val="18"/>
            </w:rPr>
            <w:t>PO Box</w:t>
          </w:r>
        </w:smartTag>
        <w:r>
          <w:rPr>
            <w:sz w:val="18"/>
          </w:rPr>
          <w:t xml:space="preserve"> 619</w:t>
        </w:r>
      </w:smartTag>
    </w:p>
    <w:p w14:paraId="506B713D" w14:textId="77777777" w:rsidR="00DB6D5A" w:rsidRDefault="00DB6D5A">
      <w:pPr>
        <w:tabs>
          <w:tab w:val="left" w:pos="-1080"/>
          <w:tab w:val="left" w:pos="-720"/>
          <w:tab w:val="left" w:pos="0"/>
          <w:tab w:val="left" w:pos="360"/>
          <w:tab w:val="left" w:pos="2520"/>
          <w:tab w:val="left" w:pos="3960"/>
          <w:tab w:val="left" w:pos="5760"/>
          <w:tab w:val="left" w:leader="dot" w:pos="7920"/>
        </w:tabs>
        <w:ind w:right="180"/>
        <w:rPr>
          <w:sz w:val="18"/>
        </w:rPr>
      </w:pPr>
      <w:r>
        <w:rPr>
          <w:sz w:val="18"/>
        </w:rPr>
        <w:t xml:space="preserve">Hillsboro,  TX  </w:t>
      </w:r>
      <w:smartTag w:uri="urn:schemas-microsoft-com:office:smarttags" w:element="PostalCode">
        <w:r>
          <w:rPr>
            <w:sz w:val="18"/>
          </w:rPr>
          <w:t>76645</w:t>
        </w:r>
      </w:smartTag>
    </w:p>
    <w:p w14:paraId="44E40574" w14:textId="77777777" w:rsidR="00DB6D5A" w:rsidRPr="004C33B4" w:rsidRDefault="00DB6D5A">
      <w:pPr>
        <w:tabs>
          <w:tab w:val="left" w:pos="-1080"/>
          <w:tab w:val="left" w:pos="-720"/>
          <w:tab w:val="left" w:pos="0"/>
          <w:tab w:val="left" w:pos="360"/>
          <w:tab w:val="left" w:pos="2520"/>
          <w:tab w:val="left" w:pos="3960"/>
          <w:tab w:val="left" w:pos="5760"/>
          <w:tab w:val="left" w:leader="dot" w:pos="7920"/>
        </w:tabs>
        <w:ind w:right="180"/>
        <w:rPr>
          <w:sz w:val="18"/>
        </w:rPr>
      </w:pPr>
    </w:p>
    <w:p w14:paraId="7AB21A3D" w14:textId="77777777" w:rsidR="00182F8F" w:rsidRPr="000F6773" w:rsidRDefault="00182F8F">
      <w:pPr>
        <w:tabs>
          <w:tab w:val="left" w:pos="-1080"/>
          <w:tab w:val="left" w:pos="-720"/>
          <w:tab w:val="left" w:pos="0"/>
          <w:tab w:val="left" w:pos="360"/>
          <w:tab w:val="left" w:pos="2520"/>
          <w:tab w:val="left" w:pos="3960"/>
          <w:tab w:val="left" w:pos="5760"/>
          <w:tab w:val="left" w:leader="dot" w:pos="7920"/>
        </w:tabs>
        <w:ind w:right="180"/>
        <w:rPr>
          <w:rFonts w:ascii="Arial" w:hAnsi="Arial"/>
          <w:b/>
          <w:sz w:val="18"/>
        </w:rPr>
      </w:pPr>
      <w:r w:rsidRPr="000F6773">
        <w:rPr>
          <w:rFonts w:ascii="Arial" w:hAnsi="Arial"/>
          <w:b/>
          <w:sz w:val="18"/>
        </w:rPr>
        <w:br w:type="page"/>
      </w:r>
    </w:p>
    <w:p w14:paraId="1DA593F8" w14:textId="77777777" w:rsidR="00182F8F" w:rsidRPr="000F6773" w:rsidRDefault="00182F8F">
      <w:pPr>
        <w:pStyle w:val="Heading6"/>
        <w:tabs>
          <w:tab w:val="clear" w:pos="5040"/>
          <w:tab w:val="clear" w:pos="7560"/>
          <w:tab w:val="clear" w:pos="9180"/>
          <w:tab w:val="left" w:pos="360"/>
          <w:tab w:val="left" w:pos="3960"/>
          <w:tab w:val="left" w:pos="5760"/>
          <w:tab w:val="left" w:leader="dot" w:pos="7920"/>
        </w:tabs>
        <w:rPr>
          <w:sz w:val="24"/>
        </w:rPr>
      </w:pPr>
    </w:p>
    <w:p w14:paraId="742A43AB" w14:textId="77777777" w:rsidR="00182F8F" w:rsidRPr="000F6773" w:rsidRDefault="00182F8F">
      <w:pPr>
        <w:pStyle w:val="Heading6"/>
        <w:tabs>
          <w:tab w:val="clear" w:pos="5040"/>
          <w:tab w:val="clear" w:pos="7560"/>
          <w:tab w:val="clear" w:pos="9180"/>
          <w:tab w:val="left" w:pos="360"/>
          <w:tab w:val="left" w:pos="3960"/>
          <w:tab w:val="left" w:pos="5760"/>
          <w:tab w:val="left" w:leader="dot" w:pos="7920"/>
        </w:tabs>
        <w:rPr>
          <w:sz w:val="24"/>
        </w:rPr>
      </w:pPr>
      <w:r w:rsidRPr="000F6773">
        <w:rPr>
          <w:sz w:val="24"/>
        </w:rPr>
        <w:t xml:space="preserve">REGIONAL COUNCILS IN </w:t>
      </w:r>
      <w:smartTag w:uri="urn:schemas-microsoft-com:office:smarttags" w:element="place">
        <w:smartTag w:uri="urn:schemas-microsoft-com:office:smarttags" w:element="State">
          <w:r w:rsidRPr="000F6773">
            <w:rPr>
              <w:sz w:val="24"/>
            </w:rPr>
            <w:t>TEXAS</w:t>
          </w:r>
        </w:smartTag>
      </w:smartTag>
    </w:p>
    <w:p w14:paraId="1472E844" w14:textId="77777777" w:rsidR="00182F8F" w:rsidRPr="000F6773" w:rsidRDefault="00182F8F"/>
    <w:p w14:paraId="174536F9" w14:textId="77777777" w:rsidR="00182F8F" w:rsidRPr="003A1D02" w:rsidRDefault="00182F8F">
      <w:pPr>
        <w:tabs>
          <w:tab w:val="left" w:pos="-1080"/>
          <w:tab w:val="left" w:pos="-720"/>
          <w:tab w:val="left" w:pos="0"/>
          <w:tab w:val="left" w:pos="360"/>
          <w:tab w:val="left" w:pos="2160"/>
          <w:tab w:val="left" w:pos="3600"/>
          <w:tab w:val="left" w:pos="5760"/>
          <w:tab w:val="left" w:pos="7920"/>
        </w:tabs>
        <w:ind w:right="180"/>
        <w:jc w:val="center"/>
        <w:rPr>
          <w:rFonts w:ascii="DeVinne Txt BT" w:hAnsi="DeVinne Txt BT"/>
          <w:sz w:val="18"/>
        </w:rPr>
      </w:pPr>
    </w:p>
    <w:p w14:paraId="555A9FC2" w14:textId="77777777" w:rsidR="00182F8F" w:rsidRPr="003A1D02" w:rsidRDefault="00182F8F">
      <w:pPr>
        <w:tabs>
          <w:tab w:val="left" w:pos="-1080"/>
          <w:tab w:val="left" w:pos="-720"/>
          <w:tab w:val="left" w:pos="0"/>
          <w:tab w:val="left" w:pos="2160"/>
          <w:tab w:val="left" w:pos="3960"/>
          <w:tab w:val="left" w:pos="7650"/>
        </w:tabs>
        <w:ind w:right="180"/>
        <w:rPr>
          <w:rFonts w:ascii="Arial" w:hAnsi="Arial"/>
          <w:sz w:val="18"/>
        </w:rPr>
      </w:pPr>
      <w:r w:rsidRPr="003A1D02">
        <w:rPr>
          <w:rFonts w:ascii="Arial" w:hAnsi="Arial"/>
          <w:b/>
          <w:sz w:val="18"/>
        </w:rPr>
        <w:t xml:space="preserve">ALAMO </w:t>
      </w:r>
      <w:smartTag w:uri="urn:schemas-microsoft-com:office:smarttags" w:element="stockticker">
        <w:r w:rsidRPr="003A1D02">
          <w:rPr>
            <w:rFonts w:ascii="Arial" w:hAnsi="Arial"/>
            <w:b/>
            <w:sz w:val="18"/>
          </w:rPr>
          <w:t>AREA</w:t>
        </w:r>
      </w:smartTag>
      <w:r w:rsidRPr="003A1D02">
        <w:rPr>
          <w:rFonts w:ascii="Arial" w:hAnsi="Arial"/>
          <w:b/>
          <w:sz w:val="18"/>
        </w:rPr>
        <w:t xml:space="preserve"> </w:t>
      </w:r>
      <w:smartTag w:uri="urn:schemas-microsoft-com:office:smarttags" w:element="stockticker">
        <w:r w:rsidRPr="003A1D02">
          <w:rPr>
            <w:rFonts w:ascii="Arial" w:hAnsi="Arial"/>
            <w:b/>
            <w:sz w:val="18"/>
          </w:rPr>
          <w:t>COG</w:t>
        </w:r>
      </w:smartTag>
      <w:r w:rsidRPr="003A1D02">
        <w:rPr>
          <w:rFonts w:ascii="Arial" w:hAnsi="Arial"/>
          <w:sz w:val="18"/>
        </w:rPr>
        <w:tab/>
      </w:r>
      <w:r w:rsidRPr="003A1D02">
        <w:rPr>
          <w:rFonts w:ascii="Arial" w:hAnsi="Arial"/>
          <w:sz w:val="18"/>
        </w:rPr>
        <w:tab/>
      </w:r>
      <w:r w:rsidR="00853467">
        <w:rPr>
          <w:rFonts w:ascii="Arial" w:hAnsi="Arial"/>
          <w:sz w:val="18"/>
        </w:rPr>
        <w:t>Diane Rath</w:t>
      </w:r>
      <w:r w:rsidRPr="003A1D02">
        <w:rPr>
          <w:rFonts w:ascii="Arial" w:hAnsi="Arial"/>
          <w:sz w:val="18"/>
        </w:rPr>
        <w:tab/>
        <w:t>210-362-5200</w:t>
      </w:r>
    </w:p>
    <w:p w14:paraId="10AFC340" w14:textId="532836AA" w:rsidR="00182F8F" w:rsidRPr="005B6B10" w:rsidRDefault="005B6B10" w:rsidP="005B6B10">
      <w:pPr>
        <w:tabs>
          <w:tab w:val="left" w:pos="-1080"/>
          <w:tab w:val="left" w:pos="-720"/>
          <w:tab w:val="left" w:pos="0"/>
          <w:tab w:val="left" w:pos="2160"/>
          <w:tab w:val="left" w:pos="3960"/>
          <w:tab w:val="left" w:pos="7650"/>
        </w:tabs>
        <w:ind w:left="2880" w:right="180" w:hanging="2880"/>
        <w:rPr>
          <w:rFonts w:ascii="Arial" w:hAnsi="Arial"/>
          <w:sz w:val="18"/>
        </w:rPr>
      </w:pPr>
      <w:r w:rsidRPr="005B6B10">
        <w:rPr>
          <w:rFonts w:ascii="Arial" w:hAnsi="Arial"/>
          <w:sz w:val="18"/>
        </w:rPr>
        <w:t>2</w:t>
      </w:r>
      <w:r>
        <w:rPr>
          <w:rFonts w:ascii="Arial" w:hAnsi="Arial"/>
          <w:sz w:val="18"/>
        </w:rPr>
        <w:t>700 NE Loop 410 Suite 101</w:t>
      </w:r>
      <w:r w:rsidR="00182F8F" w:rsidRPr="005B6B10">
        <w:rPr>
          <w:rFonts w:ascii="Arial" w:hAnsi="Arial"/>
          <w:sz w:val="18"/>
        </w:rPr>
        <w:tab/>
      </w:r>
      <w:r w:rsidR="00182F8F" w:rsidRPr="005B6B10">
        <w:rPr>
          <w:rFonts w:ascii="Arial" w:hAnsi="Arial"/>
          <w:sz w:val="18"/>
        </w:rPr>
        <w:tab/>
        <w:t>Executive Director</w:t>
      </w:r>
      <w:r>
        <w:rPr>
          <w:rFonts w:ascii="Arial" w:hAnsi="Arial"/>
          <w:sz w:val="18"/>
        </w:rPr>
        <w:tab/>
      </w:r>
      <w:r w:rsidR="004A1123">
        <w:rPr>
          <w:rFonts w:ascii="Arial" w:hAnsi="Arial"/>
          <w:sz w:val="18"/>
        </w:rPr>
        <w:t>866-332-3252</w:t>
      </w:r>
      <w:r w:rsidR="00DF0069" w:rsidRPr="005B6B10">
        <w:rPr>
          <w:rFonts w:ascii="Arial" w:hAnsi="Arial"/>
          <w:sz w:val="18"/>
        </w:rPr>
        <w:t xml:space="preserve"> </w:t>
      </w:r>
      <w:r w:rsidR="003A1D02" w:rsidRPr="005B6B10">
        <w:rPr>
          <w:rFonts w:ascii="Arial" w:hAnsi="Arial"/>
          <w:sz w:val="18"/>
        </w:rPr>
        <w:t>Fax</w:t>
      </w:r>
    </w:p>
    <w:p w14:paraId="41E225B2" w14:textId="77777777" w:rsidR="00182F8F" w:rsidRPr="003E0012" w:rsidRDefault="00706064">
      <w:pPr>
        <w:tabs>
          <w:tab w:val="left" w:pos="-1080"/>
          <w:tab w:val="left" w:pos="-720"/>
          <w:tab w:val="left" w:pos="0"/>
          <w:tab w:val="left" w:pos="2160"/>
          <w:tab w:val="left" w:pos="3960"/>
          <w:tab w:val="left" w:pos="7650"/>
        </w:tabs>
        <w:ind w:right="180"/>
        <w:rPr>
          <w:rFonts w:ascii="Arial" w:hAnsi="Arial"/>
          <w:sz w:val="18"/>
          <w:lang w:val="es-ES"/>
        </w:rPr>
      </w:pPr>
      <w:r w:rsidRPr="003E0012">
        <w:rPr>
          <w:rFonts w:ascii="Arial" w:hAnsi="Arial"/>
          <w:sz w:val="18"/>
          <w:lang w:val="es-ES"/>
        </w:rPr>
        <w:t>San Antonio, TX  78217</w:t>
      </w:r>
      <w:r w:rsidRPr="003E0012">
        <w:rPr>
          <w:rFonts w:ascii="Arial" w:hAnsi="Arial"/>
          <w:sz w:val="18"/>
          <w:lang w:val="es-ES"/>
        </w:rPr>
        <w:tab/>
      </w:r>
      <w:r w:rsidRPr="003E0012">
        <w:rPr>
          <w:rFonts w:ascii="Arial" w:hAnsi="Arial"/>
          <w:sz w:val="18"/>
          <w:lang w:val="es-ES"/>
        </w:rPr>
        <w:tab/>
        <w:t>aacog.com</w:t>
      </w:r>
      <w:r w:rsidRPr="003E0012">
        <w:rPr>
          <w:rFonts w:ascii="Arial" w:hAnsi="Arial"/>
          <w:sz w:val="18"/>
          <w:lang w:val="es-ES"/>
        </w:rPr>
        <w:tab/>
      </w:r>
      <w:r w:rsidR="00182F8F" w:rsidRPr="003E0012">
        <w:rPr>
          <w:rFonts w:ascii="Arial" w:hAnsi="Arial"/>
          <w:sz w:val="18"/>
          <w:lang w:val="es-ES"/>
        </w:rPr>
        <w:tab/>
      </w:r>
    </w:p>
    <w:p w14:paraId="1BCD0764" w14:textId="77777777" w:rsidR="00182F8F" w:rsidRPr="003E0012" w:rsidRDefault="00182F8F">
      <w:pPr>
        <w:tabs>
          <w:tab w:val="left" w:pos="-1080"/>
          <w:tab w:val="left" w:pos="-720"/>
          <w:tab w:val="left" w:pos="0"/>
          <w:tab w:val="left" w:pos="2160"/>
          <w:tab w:val="left" w:pos="3960"/>
          <w:tab w:val="left" w:pos="7650"/>
        </w:tabs>
        <w:ind w:right="180"/>
        <w:rPr>
          <w:rFonts w:ascii="Arial" w:hAnsi="Arial"/>
          <w:b/>
          <w:sz w:val="18"/>
          <w:lang w:val="es-ES"/>
        </w:rPr>
      </w:pPr>
    </w:p>
    <w:p w14:paraId="23A1461F" w14:textId="77777777" w:rsidR="00182F8F" w:rsidRPr="003A1D02" w:rsidRDefault="00182F8F">
      <w:pPr>
        <w:tabs>
          <w:tab w:val="left" w:pos="-1080"/>
          <w:tab w:val="left" w:pos="-720"/>
          <w:tab w:val="left" w:pos="0"/>
          <w:tab w:val="left" w:pos="2160"/>
          <w:tab w:val="left" w:pos="3960"/>
          <w:tab w:val="left" w:pos="7650"/>
        </w:tabs>
        <w:ind w:right="180"/>
        <w:rPr>
          <w:rFonts w:ascii="Arial" w:hAnsi="Arial"/>
          <w:sz w:val="18"/>
        </w:rPr>
      </w:pPr>
      <w:r w:rsidRPr="003A1D02">
        <w:rPr>
          <w:rFonts w:ascii="Arial" w:hAnsi="Arial"/>
          <w:b/>
          <w:sz w:val="18"/>
        </w:rPr>
        <w:t>ARK-TEX COG</w:t>
      </w:r>
      <w:r w:rsidRPr="003A1D02">
        <w:rPr>
          <w:rFonts w:ascii="Arial" w:hAnsi="Arial"/>
          <w:sz w:val="18"/>
        </w:rPr>
        <w:tab/>
      </w:r>
      <w:r w:rsidRPr="003A1D02">
        <w:rPr>
          <w:rFonts w:ascii="Arial" w:hAnsi="Arial"/>
          <w:sz w:val="18"/>
        </w:rPr>
        <w:tab/>
      </w:r>
      <w:r w:rsidR="00A52F97">
        <w:rPr>
          <w:rFonts w:ascii="Arial" w:hAnsi="Arial"/>
          <w:sz w:val="18"/>
        </w:rPr>
        <w:t>Chris Brown</w:t>
      </w:r>
      <w:r w:rsidRPr="003A1D02">
        <w:rPr>
          <w:rFonts w:ascii="Arial" w:hAnsi="Arial"/>
          <w:sz w:val="18"/>
        </w:rPr>
        <w:tab/>
        <w:t>903-832-8636</w:t>
      </w:r>
    </w:p>
    <w:p w14:paraId="7D0BCEFA" w14:textId="77777777" w:rsidR="00182F8F" w:rsidRPr="003A1D02" w:rsidRDefault="007D3DD4">
      <w:pPr>
        <w:tabs>
          <w:tab w:val="left" w:pos="-1080"/>
          <w:tab w:val="left" w:pos="-720"/>
          <w:tab w:val="left" w:pos="0"/>
          <w:tab w:val="left" w:pos="2160"/>
          <w:tab w:val="left" w:pos="3960"/>
          <w:tab w:val="left" w:pos="7650"/>
        </w:tabs>
        <w:ind w:right="180"/>
        <w:rPr>
          <w:rFonts w:ascii="Arial" w:hAnsi="Arial"/>
          <w:sz w:val="18"/>
        </w:rPr>
      </w:pPr>
      <w:r w:rsidRPr="003A1D02">
        <w:rPr>
          <w:rFonts w:ascii="Arial" w:hAnsi="Arial"/>
          <w:sz w:val="18"/>
        </w:rPr>
        <w:t>4808 Elizabeth St</w:t>
      </w:r>
      <w:r w:rsidR="00DF0069" w:rsidRPr="003A1D02">
        <w:rPr>
          <w:rFonts w:ascii="Arial" w:hAnsi="Arial"/>
          <w:sz w:val="18"/>
        </w:rPr>
        <w:t>reet</w:t>
      </w:r>
      <w:r w:rsidR="00182F8F" w:rsidRPr="003A1D02">
        <w:rPr>
          <w:rFonts w:ascii="Arial" w:hAnsi="Arial"/>
          <w:sz w:val="18"/>
        </w:rPr>
        <w:tab/>
      </w:r>
      <w:r w:rsidR="00182F8F" w:rsidRPr="003A1D02">
        <w:rPr>
          <w:rFonts w:ascii="Arial" w:hAnsi="Arial"/>
          <w:sz w:val="18"/>
        </w:rPr>
        <w:tab/>
        <w:t>Executive Director</w:t>
      </w:r>
      <w:r w:rsidR="00182F8F" w:rsidRPr="003A1D02">
        <w:rPr>
          <w:rFonts w:ascii="Arial" w:hAnsi="Arial"/>
          <w:sz w:val="18"/>
        </w:rPr>
        <w:tab/>
        <w:t>903-832-3441</w:t>
      </w:r>
      <w:r w:rsidR="00DF0069" w:rsidRPr="003A1D02">
        <w:rPr>
          <w:rFonts w:ascii="Arial" w:hAnsi="Arial"/>
          <w:sz w:val="18"/>
        </w:rPr>
        <w:t xml:space="preserve"> </w:t>
      </w:r>
      <w:r w:rsidR="003A1D02" w:rsidRPr="003A1D02">
        <w:rPr>
          <w:rFonts w:ascii="Arial" w:hAnsi="Arial"/>
          <w:sz w:val="18"/>
        </w:rPr>
        <w:t>Fax</w:t>
      </w:r>
    </w:p>
    <w:p w14:paraId="4910441B" w14:textId="77777777" w:rsidR="00182F8F" w:rsidRPr="003A1D02" w:rsidRDefault="00182F8F">
      <w:pPr>
        <w:tabs>
          <w:tab w:val="left" w:pos="-1080"/>
          <w:tab w:val="left" w:pos="-720"/>
          <w:tab w:val="left" w:pos="0"/>
          <w:tab w:val="left" w:pos="2160"/>
          <w:tab w:val="left" w:pos="3960"/>
          <w:tab w:val="left" w:pos="7650"/>
        </w:tabs>
        <w:ind w:right="180"/>
        <w:rPr>
          <w:rFonts w:ascii="Arial" w:hAnsi="Arial"/>
          <w:sz w:val="18"/>
        </w:rPr>
      </w:pPr>
      <w:r w:rsidRPr="003A1D02">
        <w:rPr>
          <w:rFonts w:ascii="Arial" w:hAnsi="Arial"/>
          <w:sz w:val="18"/>
        </w:rPr>
        <w:t>Texarkana, TX 755</w:t>
      </w:r>
      <w:r w:rsidR="007D3DD4" w:rsidRPr="003A1D02">
        <w:rPr>
          <w:rFonts w:ascii="Arial" w:hAnsi="Arial"/>
          <w:sz w:val="18"/>
        </w:rPr>
        <w:t>03</w:t>
      </w:r>
      <w:r w:rsidRPr="003A1D02">
        <w:rPr>
          <w:rFonts w:ascii="Arial" w:hAnsi="Arial"/>
          <w:sz w:val="18"/>
        </w:rPr>
        <w:tab/>
      </w:r>
      <w:r w:rsidRPr="003A1D02">
        <w:rPr>
          <w:rFonts w:ascii="Arial" w:hAnsi="Arial"/>
          <w:sz w:val="18"/>
        </w:rPr>
        <w:tab/>
      </w:r>
      <w:r w:rsidR="00706064">
        <w:rPr>
          <w:rFonts w:ascii="Arial" w:hAnsi="Arial"/>
          <w:sz w:val="18"/>
        </w:rPr>
        <w:t>atcog.org</w:t>
      </w:r>
      <w:r w:rsidR="00706064">
        <w:rPr>
          <w:rFonts w:ascii="Arial" w:hAnsi="Arial"/>
          <w:sz w:val="18"/>
        </w:rPr>
        <w:tab/>
      </w:r>
      <w:r w:rsidR="00706064">
        <w:rPr>
          <w:rFonts w:ascii="Arial" w:hAnsi="Arial"/>
          <w:sz w:val="18"/>
        </w:rPr>
        <w:tab/>
      </w:r>
    </w:p>
    <w:p w14:paraId="1011A03F" w14:textId="77777777" w:rsidR="00182F8F" w:rsidRPr="003A1D02" w:rsidRDefault="00182F8F">
      <w:pPr>
        <w:tabs>
          <w:tab w:val="left" w:pos="-1080"/>
          <w:tab w:val="left" w:pos="-720"/>
          <w:tab w:val="left" w:pos="0"/>
          <w:tab w:val="left" w:pos="2160"/>
          <w:tab w:val="left" w:pos="3960"/>
          <w:tab w:val="left" w:pos="7650"/>
        </w:tabs>
        <w:ind w:right="180"/>
        <w:rPr>
          <w:rFonts w:ascii="Arial" w:hAnsi="Arial"/>
          <w:sz w:val="18"/>
        </w:rPr>
      </w:pPr>
    </w:p>
    <w:p w14:paraId="0F3D3B99" w14:textId="5FB55567" w:rsidR="00182F8F" w:rsidRPr="000A5ECF" w:rsidRDefault="00182F8F">
      <w:pPr>
        <w:tabs>
          <w:tab w:val="left" w:pos="-1080"/>
          <w:tab w:val="left" w:pos="-720"/>
          <w:tab w:val="left" w:pos="0"/>
          <w:tab w:val="left" w:pos="2160"/>
          <w:tab w:val="left" w:pos="3960"/>
          <w:tab w:val="left" w:pos="7650"/>
        </w:tabs>
        <w:ind w:right="180"/>
        <w:rPr>
          <w:rFonts w:ascii="Arial" w:hAnsi="Arial"/>
          <w:sz w:val="18"/>
          <w:lang w:val="es-ES"/>
        </w:rPr>
      </w:pPr>
      <w:r w:rsidRPr="000A5ECF">
        <w:rPr>
          <w:rFonts w:ascii="Arial" w:hAnsi="Arial"/>
          <w:b/>
          <w:sz w:val="18"/>
          <w:lang w:val="es-ES"/>
        </w:rPr>
        <w:t>BRAZOS VALLEY DC</w:t>
      </w:r>
      <w:r w:rsidRPr="000A5ECF">
        <w:rPr>
          <w:rFonts w:ascii="Arial" w:hAnsi="Arial"/>
          <w:sz w:val="18"/>
          <w:lang w:val="es-ES"/>
        </w:rPr>
        <w:tab/>
      </w:r>
      <w:r w:rsidRPr="000A5ECF">
        <w:rPr>
          <w:rFonts w:ascii="Arial" w:hAnsi="Arial"/>
          <w:sz w:val="18"/>
          <w:lang w:val="es-ES"/>
        </w:rPr>
        <w:tab/>
      </w:r>
      <w:r w:rsidR="000A5ECF" w:rsidRPr="000A5ECF">
        <w:rPr>
          <w:rFonts w:ascii="Arial" w:hAnsi="Arial"/>
          <w:sz w:val="18"/>
          <w:lang w:val="es-ES"/>
        </w:rPr>
        <w:t>Michael P</w:t>
      </w:r>
      <w:r w:rsidR="000A5ECF">
        <w:rPr>
          <w:rFonts w:ascii="Arial" w:hAnsi="Arial"/>
          <w:sz w:val="18"/>
          <w:lang w:val="es-ES"/>
        </w:rPr>
        <w:t>arks</w:t>
      </w:r>
      <w:r w:rsidRPr="000A5ECF">
        <w:rPr>
          <w:rFonts w:ascii="Arial" w:hAnsi="Arial"/>
          <w:sz w:val="18"/>
          <w:lang w:val="es-ES"/>
        </w:rPr>
        <w:tab/>
      </w:r>
      <w:r w:rsidR="00AD4136" w:rsidRPr="000A5ECF">
        <w:rPr>
          <w:rFonts w:ascii="Arial" w:hAnsi="Arial"/>
          <w:sz w:val="18"/>
          <w:lang w:val="es-ES"/>
        </w:rPr>
        <w:t>979-595-2800</w:t>
      </w:r>
    </w:p>
    <w:p w14:paraId="3B242497" w14:textId="77777777" w:rsidR="00182F8F" w:rsidRPr="003A1D02" w:rsidRDefault="007D3DD4">
      <w:pPr>
        <w:tabs>
          <w:tab w:val="left" w:pos="-1080"/>
          <w:tab w:val="left" w:pos="-720"/>
          <w:tab w:val="left" w:pos="0"/>
          <w:tab w:val="left" w:pos="2160"/>
          <w:tab w:val="left" w:pos="3960"/>
          <w:tab w:val="left" w:pos="7650"/>
        </w:tabs>
        <w:ind w:right="180"/>
        <w:rPr>
          <w:rFonts w:ascii="Arial" w:hAnsi="Arial"/>
          <w:sz w:val="18"/>
        </w:rPr>
      </w:pPr>
      <w:r w:rsidRPr="003A1D02">
        <w:rPr>
          <w:rFonts w:ascii="Arial" w:hAnsi="Arial"/>
          <w:sz w:val="18"/>
        </w:rPr>
        <w:t>3991 E</w:t>
      </w:r>
      <w:r w:rsidR="00A248B3" w:rsidRPr="003A1D02">
        <w:rPr>
          <w:rFonts w:ascii="Arial" w:hAnsi="Arial"/>
          <w:sz w:val="18"/>
        </w:rPr>
        <w:t>ast</w:t>
      </w:r>
      <w:r w:rsidRPr="003A1D02">
        <w:rPr>
          <w:rFonts w:ascii="Arial" w:hAnsi="Arial"/>
          <w:sz w:val="18"/>
        </w:rPr>
        <w:t xml:space="preserve"> 29</w:t>
      </w:r>
      <w:r w:rsidRPr="003A1D02">
        <w:rPr>
          <w:rFonts w:ascii="Arial" w:hAnsi="Arial"/>
          <w:sz w:val="18"/>
          <w:vertAlign w:val="superscript"/>
        </w:rPr>
        <w:t>th</w:t>
      </w:r>
      <w:r w:rsidRPr="003A1D02">
        <w:rPr>
          <w:rFonts w:ascii="Arial" w:hAnsi="Arial"/>
          <w:sz w:val="18"/>
        </w:rPr>
        <w:t xml:space="preserve"> St</w:t>
      </w:r>
      <w:r w:rsidR="00DF0069" w:rsidRPr="003A1D02">
        <w:rPr>
          <w:rFonts w:ascii="Arial" w:hAnsi="Arial"/>
          <w:sz w:val="18"/>
        </w:rPr>
        <w:t>reet</w:t>
      </w:r>
      <w:r w:rsidR="00182F8F" w:rsidRPr="003A1D02">
        <w:rPr>
          <w:rFonts w:ascii="Arial" w:hAnsi="Arial"/>
          <w:sz w:val="18"/>
        </w:rPr>
        <w:tab/>
      </w:r>
      <w:r w:rsidR="00AD4136" w:rsidRPr="003A1D02">
        <w:rPr>
          <w:rFonts w:ascii="Arial" w:hAnsi="Arial"/>
          <w:sz w:val="18"/>
        </w:rPr>
        <w:tab/>
        <w:t>Executive Director</w:t>
      </w:r>
      <w:r w:rsidR="00AD4136" w:rsidRPr="003A1D02">
        <w:rPr>
          <w:rFonts w:ascii="Arial" w:hAnsi="Arial"/>
          <w:sz w:val="18"/>
        </w:rPr>
        <w:tab/>
        <w:t>979-595-2810</w:t>
      </w:r>
      <w:r w:rsidR="00F5768A" w:rsidRPr="003A1D02">
        <w:rPr>
          <w:rFonts w:ascii="Arial" w:hAnsi="Arial"/>
          <w:sz w:val="18"/>
        </w:rPr>
        <w:t xml:space="preserve"> </w:t>
      </w:r>
      <w:r w:rsidR="003A1D02" w:rsidRPr="003A1D02">
        <w:rPr>
          <w:rFonts w:ascii="Arial" w:hAnsi="Arial"/>
          <w:sz w:val="18"/>
        </w:rPr>
        <w:t>Fax</w:t>
      </w:r>
    </w:p>
    <w:p w14:paraId="749C7DAF" w14:textId="77777777" w:rsidR="00182F8F" w:rsidRPr="003A1D02" w:rsidRDefault="00182F8F">
      <w:pPr>
        <w:tabs>
          <w:tab w:val="left" w:pos="-1080"/>
          <w:tab w:val="left" w:pos="-720"/>
          <w:tab w:val="left" w:pos="0"/>
          <w:tab w:val="left" w:pos="2160"/>
          <w:tab w:val="left" w:pos="3960"/>
          <w:tab w:val="left" w:pos="7650"/>
        </w:tabs>
        <w:ind w:right="180"/>
        <w:rPr>
          <w:rFonts w:ascii="Arial" w:hAnsi="Arial"/>
          <w:sz w:val="18"/>
        </w:rPr>
      </w:pPr>
      <w:r w:rsidRPr="003A1D02">
        <w:rPr>
          <w:rFonts w:ascii="Arial" w:hAnsi="Arial"/>
          <w:sz w:val="18"/>
        </w:rPr>
        <w:t xml:space="preserve">Bryan, </w:t>
      </w:r>
      <w:r w:rsidR="00F5768A" w:rsidRPr="003A1D02">
        <w:rPr>
          <w:rFonts w:ascii="Arial" w:hAnsi="Arial"/>
          <w:sz w:val="18"/>
        </w:rPr>
        <w:t xml:space="preserve">TX </w:t>
      </w:r>
      <w:r w:rsidR="007D3DD4" w:rsidRPr="003A1D02">
        <w:rPr>
          <w:rFonts w:ascii="Arial" w:hAnsi="Arial"/>
          <w:sz w:val="18"/>
        </w:rPr>
        <w:t xml:space="preserve"> 77803</w:t>
      </w:r>
      <w:r w:rsidR="00F5768A" w:rsidRPr="003A1D02">
        <w:rPr>
          <w:rFonts w:ascii="Arial" w:hAnsi="Arial"/>
          <w:sz w:val="18"/>
        </w:rPr>
        <w:tab/>
      </w:r>
      <w:r w:rsidR="00F5768A" w:rsidRPr="003A1D02">
        <w:rPr>
          <w:rFonts w:ascii="Arial" w:hAnsi="Arial"/>
          <w:sz w:val="18"/>
        </w:rPr>
        <w:tab/>
      </w:r>
      <w:r w:rsidR="00706064">
        <w:rPr>
          <w:rFonts w:ascii="Arial" w:hAnsi="Arial"/>
          <w:sz w:val="18"/>
        </w:rPr>
        <w:t>bvcog.org</w:t>
      </w:r>
      <w:r w:rsidR="00F5768A" w:rsidRPr="003A1D02">
        <w:rPr>
          <w:rFonts w:ascii="Arial" w:hAnsi="Arial"/>
          <w:sz w:val="18"/>
        </w:rPr>
        <w:tab/>
      </w:r>
    </w:p>
    <w:p w14:paraId="328E91B2" w14:textId="77777777" w:rsidR="00182F8F" w:rsidRPr="003A1D02" w:rsidRDefault="00182F8F">
      <w:pPr>
        <w:tabs>
          <w:tab w:val="left" w:pos="-1080"/>
          <w:tab w:val="left" w:pos="-720"/>
          <w:tab w:val="left" w:pos="0"/>
          <w:tab w:val="left" w:pos="2160"/>
          <w:tab w:val="left" w:pos="3960"/>
          <w:tab w:val="left" w:pos="7650"/>
        </w:tabs>
        <w:ind w:right="180"/>
        <w:rPr>
          <w:rFonts w:ascii="Arial" w:hAnsi="Arial"/>
          <w:b/>
          <w:sz w:val="18"/>
        </w:rPr>
      </w:pPr>
    </w:p>
    <w:p w14:paraId="22781B87" w14:textId="77777777" w:rsidR="00182F8F" w:rsidRPr="003A1D02" w:rsidRDefault="00182F8F">
      <w:pPr>
        <w:tabs>
          <w:tab w:val="left" w:pos="-1080"/>
          <w:tab w:val="left" w:pos="-720"/>
          <w:tab w:val="left" w:pos="0"/>
          <w:tab w:val="left" w:pos="2160"/>
          <w:tab w:val="left" w:pos="3960"/>
          <w:tab w:val="left" w:pos="7650"/>
        </w:tabs>
        <w:ind w:right="180"/>
        <w:rPr>
          <w:rFonts w:ascii="Arial" w:hAnsi="Arial"/>
          <w:sz w:val="18"/>
        </w:rPr>
      </w:pPr>
      <w:r w:rsidRPr="003A1D02">
        <w:rPr>
          <w:rFonts w:ascii="Arial" w:hAnsi="Arial"/>
          <w:b/>
          <w:sz w:val="18"/>
        </w:rPr>
        <w:t>CAPITAL AREA PC</w:t>
      </w:r>
      <w:r w:rsidRPr="003A1D02">
        <w:rPr>
          <w:rFonts w:ascii="Arial" w:hAnsi="Arial"/>
          <w:sz w:val="18"/>
        </w:rPr>
        <w:tab/>
      </w:r>
      <w:r w:rsidRPr="003A1D02">
        <w:rPr>
          <w:rFonts w:ascii="Arial" w:hAnsi="Arial"/>
          <w:sz w:val="18"/>
        </w:rPr>
        <w:tab/>
        <w:t xml:space="preserve">Betty </w:t>
      </w:r>
      <w:r w:rsidR="00245818" w:rsidRPr="003A1D02">
        <w:rPr>
          <w:rFonts w:ascii="Arial" w:hAnsi="Arial"/>
          <w:sz w:val="18"/>
        </w:rPr>
        <w:t xml:space="preserve">Voights </w:t>
      </w:r>
      <w:r w:rsidR="00245818" w:rsidRPr="003A1D02">
        <w:rPr>
          <w:rFonts w:ascii="Arial" w:hAnsi="Arial"/>
          <w:sz w:val="18"/>
        </w:rPr>
        <w:tab/>
      </w:r>
      <w:r w:rsidRPr="003A1D02">
        <w:rPr>
          <w:rFonts w:ascii="Arial" w:hAnsi="Arial"/>
          <w:sz w:val="18"/>
        </w:rPr>
        <w:t>512-916-6000</w:t>
      </w:r>
    </w:p>
    <w:p w14:paraId="74C4D6EB" w14:textId="77777777" w:rsidR="00182F8F" w:rsidRPr="003A1D02" w:rsidRDefault="00143707">
      <w:pPr>
        <w:tabs>
          <w:tab w:val="left" w:pos="-1080"/>
          <w:tab w:val="left" w:pos="-720"/>
          <w:tab w:val="left" w:pos="0"/>
          <w:tab w:val="left" w:pos="2160"/>
          <w:tab w:val="left" w:pos="3960"/>
          <w:tab w:val="left" w:pos="7650"/>
        </w:tabs>
        <w:ind w:right="180"/>
        <w:rPr>
          <w:rFonts w:ascii="Arial" w:hAnsi="Arial"/>
          <w:sz w:val="18"/>
        </w:rPr>
      </w:pPr>
      <w:r w:rsidRPr="003A1D02">
        <w:rPr>
          <w:rFonts w:ascii="Arial" w:hAnsi="Arial"/>
          <w:sz w:val="18"/>
        </w:rPr>
        <w:t xml:space="preserve">6800 Burleson Road, </w:t>
      </w:r>
      <w:r w:rsidRPr="003A1D02">
        <w:rPr>
          <w:rFonts w:ascii="Arial" w:hAnsi="Arial"/>
          <w:sz w:val="18"/>
        </w:rPr>
        <w:tab/>
      </w:r>
      <w:r w:rsidR="00182F8F" w:rsidRPr="003A1D02">
        <w:rPr>
          <w:rFonts w:ascii="Arial" w:hAnsi="Arial"/>
          <w:sz w:val="18"/>
        </w:rPr>
        <w:tab/>
        <w:t>Executive Director</w:t>
      </w:r>
      <w:r w:rsidR="00182F8F" w:rsidRPr="003A1D02">
        <w:rPr>
          <w:rFonts w:ascii="Arial" w:hAnsi="Arial"/>
          <w:sz w:val="18"/>
        </w:rPr>
        <w:tab/>
        <w:t>512-916-6001</w:t>
      </w:r>
      <w:r w:rsidR="00DF0069" w:rsidRPr="003A1D02">
        <w:rPr>
          <w:rFonts w:ascii="Arial" w:hAnsi="Arial"/>
          <w:sz w:val="18"/>
        </w:rPr>
        <w:t xml:space="preserve"> </w:t>
      </w:r>
      <w:r w:rsidR="003A1D02" w:rsidRPr="003A1D02">
        <w:rPr>
          <w:rFonts w:ascii="Arial" w:hAnsi="Arial"/>
          <w:sz w:val="18"/>
        </w:rPr>
        <w:t>Fax</w:t>
      </w:r>
    </w:p>
    <w:p w14:paraId="3E75DD26" w14:textId="77777777" w:rsidR="00143707" w:rsidRPr="003A1D02" w:rsidRDefault="00143707">
      <w:pPr>
        <w:tabs>
          <w:tab w:val="left" w:pos="-1080"/>
          <w:tab w:val="left" w:pos="-720"/>
          <w:tab w:val="left" w:pos="0"/>
          <w:tab w:val="left" w:pos="2160"/>
          <w:tab w:val="left" w:pos="3960"/>
          <w:tab w:val="left" w:pos="7650"/>
        </w:tabs>
        <w:ind w:right="180"/>
        <w:rPr>
          <w:rFonts w:ascii="Arial" w:hAnsi="Arial"/>
          <w:sz w:val="18"/>
        </w:rPr>
      </w:pPr>
      <w:r w:rsidRPr="003A1D02">
        <w:rPr>
          <w:rFonts w:ascii="Arial" w:hAnsi="Arial"/>
          <w:sz w:val="18"/>
        </w:rPr>
        <w:t>Bldg. 310, Ste</w:t>
      </w:r>
      <w:r w:rsidR="00DF0069" w:rsidRPr="003A1D02">
        <w:rPr>
          <w:rFonts w:ascii="Arial" w:hAnsi="Arial"/>
          <w:sz w:val="18"/>
        </w:rPr>
        <w:t>.</w:t>
      </w:r>
      <w:r w:rsidRPr="003A1D02">
        <w:rPr>
          <w:rFonts w:ascii="Arial" w:hAnsi="Arial"/>
          <w:sz w:val="18"/>
        </w:rPr>
        <w:t xml:space="preserve"> 165</w:t>
      </w:r>
      <w:r w:rsidR="00706064">
        <w:rPr>
          <w:rFonts w:ascii="Arial" w:hAnsi="Arial"/>
          <w:sz w:val="18"/>
        </w:rPr>
        <w:tab/>
      </w:r>
      <w:r w:rsidR="00706064">
        <w:rPr>
          <w:rFonts w:ascii="Arial" w:hAnsi="Arial"/>
          <w:sz w:val="18"/>
        </w:rPr>
        <w:tab/>
        <w:t>capcog.org</w:t>
      </w:r>
    </w:p>
    <w:p w14:paraId="4AB1C44F" w14:textId="77777777" w:rsidR="00182F8F" w:rsidRPr="003A1D02" w:rsidRDefault="00182F8F">
      <w:pPr>
        <w:tabs>
          <w:tab w:val="left" w:pos="-1080"/>
          <w:tab w:val="left" w:pos="-720"/>
          <w:tab w:val="left" w:pos="0"/>
          <w:tab w:val="left" w:pos="2160"/>
          <w:tab w:val="left" w:pos="3960"/>
          <w:tab w:val="left" w:pos="7650"/>
        </w:tabs>
        <w:ind w:right="180"/>
        <w:rPr>
          <w:rFonts w:ascii="Arial" w:hAnsi="Arial"/>
          <w:sz w:val="18"/>
        </w:rPr>
      </w:pPr>
      <w:r w:rsidRPr="003A1D02">
        <w:rPr>
          <w:rFonts w:ascii="Arial" w:hAnsi="Arial"/>
          <w:sz w:val="18"/>
        </w:rPr>
        <w:t>Austin, TX 787</w:t>
      </w:r>
      <w:r w:rsidR="00143707" w:rsidRPr="003A1D02">
        <w:rPr>
          <w:rFonts w:ascii="Arial" w:hAnsi="Arial"/>
          <w:sz w:val="18"/>
        </w:rPr>
        <w:t>4</w:t>
      </w:r>
      <w:r w:rsidRPr="003A1D02">
        <w:rPr>
          <w:rFonts w:ascii="Arial" w:hAnsi="Arial"/>
          <w:sz w:val="18"/>
        </w:rPr>
        <w:t>4</w:t>
      </w:r>
    </w:p>
    <w:p w14:paraId="20C4EBCF" w14:textId="77777777" w:rsidR="00182F8F" w:rsidRPr="003A1D02" w:rsidRDefault="00182F8F">
      <w:pPr>
        <w:tabs>
          <w:tab w:val="left" w:pos="-1080"/>
          <w:tab w:val="left" w:pos="-720"/>
          <w:tab w:val="left" w:pos="0"/>
          <w:tab w:val="left" w:pos="2160"/>
          <w:tab w:val="left" w:pos="3960"/>
          <w:tab w:val="left" w:pos="7650"/>
        </w:tabs>
        <w:ind w:right="180"/>
        <w:rPr>
          <w:rFonts w:ascii="Arial" w:hAnsi="Arial"/>
          <w:b/>
          <w:sz w:val="18"/>
        </w:rPr>
      </w:pPr>
    </w:p>
    <w:p w14:paraId="3D972743" w14:textId="77777777" w:rsidR="00182F8F" w:rsidRPr="003A1D02" w:rsidRDefault="00182F8F">
      <w:pPr>
        <w:tabs>
          <w:tab w:val="left" w:pos="-1080"/>
          <w:tab w:val="left" w:pos="-720"/>
          <w:tab w:val="left" w:pos="0"/>
          <w:tab w:val="left" w:pos="2160"/>
          <w:tab w:val="left" w:pos="3960"/>
          <w:tab w:val="left" w:pos="7650"/>
        </w:tabs>
        <w:ind w:right="180"/>
        <w:rPr>
          <w:rFonts w:ascii="Arial" w:hAnsi="Arial"/>
          <w:sz w:val="18"/>
        </w:rPr>
      </w:pPr>
      <w:r w:rsidRPr="003A1D02">
        <w:rPr>
          <w:rFonts w:ascii="Arial" w:hAnsi="Arial"/>
          <w:b/>
          <w:sz w:val="18"/>
        </w:rPr>
        <w:t xml:space="preserve">CENTRAL TEXAS </w:t>
      </w:r>
      <w:smartTag w:uri="urn:schemas-microsoft-com:office:smarttags" w:element="stockticker">
        <w:r w:rsidRPr="003A1D02">
          <w:rPr>
            <w:rFonts w:ascii="Arial" w:hAnsi="Arial"/>
            <w:b/>
            <w:sz w:val="18"/>
          </w:rPr>
          <w:t>COG</w:t>
        </w:r>
      </w:smartTag>
      <w:r w:rsidRPr="003A1D02">
        <w:rPr>
          <w:rFonts w:ascii="Arial" w:hAnsi="Arial"/>
          <w:sz w:val="18"/>
        </w:rPr>
        <w:tab/>
      </w:r>
      <w:r w:rsidRPr="003A1D02">
        <w:rPr>
          <w:rFonts w:ascii="Arial" w:hAnsi="Arial"/>
          <w:sz w:val="18"/>
        </w:rPr>
        <w:tab/>
        <w:t>Jim Reed</w:t>
      </w:r>
      <w:r w:rsidRPr="003A1D02">
        <w:rPr>
          <w:rFonts w:ascii="Arial" w:hAnsi="Arial"/>
          <w:sz w:val="18"/>
        </w:rPr>
        <w:tab/>
        <w:t>254-</w:t>
      </w:r>
      <w:r w:rsidR="007D3DD4" w:rsidRPr="003A1D02">
        <w:rPr>
          <w:rFonts w:ascii="Arial" w:hAnsi="Arial"/>
          <w:sz w:val="18"/>
        </w:rPr>
        <w:t>770-2200</w:t>
      </w:r>
    </w:p>
    <w:p w14:paraId="6AC9FE9E" w14:textId="77777777" w:rsidR="00182F8F" w:rsidRPr="003A1D02" w:rsidRDefault="00182F8F">
      <w:pPr>
        <w:tabs>
          <w:tab w:val="left" w:pos="-1080"/>
          <w:tab w:val="left" w:pos="-720"/>
          <w:tab w:val="left" w:pos="0"/>
          <w:tab w:val="left" w:pos="2160"/>
          <w:tab w:val="left" w:pos="3960"/>
          <w:tab w:val="left" w:pos="7650"/>
        </w:tabs>
        <w:ind w:right="180"/>
        <w:rPr>
          <w:rFonts w:ascii="Arial" w:hAnsi="Arial"/>
          <w:sz w:val="18"/>
        </w:rPr>
      </w:pPr>
      <w:r w:rsidRPr="003A1D02">
        <w:rPr>
          <w:rFonts w:ascii="Arial" w:hAnsi="Arial"/>
          <w:sz w:val="18"/>
        </w:rPr>
        <w:t>P. O. Box 729</w:t>
      </w:r>
      <w:r w:rsidRPr="003A1D02">
        <w:rPr>
          <w:rFonts w:ascii="Arial" w:hAnsi="Arial"/>
          <w:sz w:val="18"/>
        </w:rPr>
        <w:tab/>
      </w:r>
      <w:r w:rsidRPr="003A1D02">
        <w:rPr>
          <w:rFonts w:ascii="Arial" w:hAnsi="Arial"/>
          <w:sz w:val="18"/>
        </w:rPr>
        <w:tab/>
        <w:t>Executive Director</w:t>
      </w:r>
      <w:r w:rsidRPr="003A1D02">
        <w:rPr>
          <w:rFonts w:ascii="Arial" w:hAnsi="Arial"/>
          <w:sz w:val="18"/>
        </w:rPr>
        <w:tab/>
        <w:t>254-</w:t>
      </w:r>
      <w:r w:rsidR="007D3DD4" w:rsidRPr="003A1D02">
        <w:rPr>
          <w:rFonts w:ascii="Arial" w:hAnsi="Arial"/>
          <w:sz w:val="18"/>
        </w:rPr>
        <w:t>770-2260</w:t>
      </w:r>
      <w:r w:rsidR="00DF0069" w:rsidRPr="003A1D02">
        <w:rPr>
          <w:rFonts w:ascii="Arial" w:hAnsi="Arial"/>
          <w:sz w:val="18"/>
        </w:rPr>
        <w:t xml:space="preserve"> </w:t>
      </w:r>
      <w:r w:rsidR="003A1D02" w:rsidRPr="003A1D02">
        <w:rPr>
          <w:rFonts w:ascii="Arial" w:hAnsi="Arial"/>
          <w:sz w:val="18"/>
        </w:rPr>
        <w:t>Fax</w:t>
      </w:r>
    </w:p>
    <w:p w14:paraId="6239E5F6" w14:textId="77777777" w:rsidR="00182F8F" w:rsidRPr="003A1D02" w:rsidRDefault="00182F8F">
      <w:pPr>
        <w:tabs>
          <w:tab w:val="left" w:pos="-1080"/>
          <w:tab w:val="left" w:pos="-720"/>
          <w:tab w:val="left" w:pos="0"/>
          <w:tab w:val="left" w:pos="2160"/>
          <w:tab w:val="left" w:pos="3960"/>
          <w:tab w:val="left" w:pos="7650"/>
        </w:tabs>
        <w:ind w:right="180"/>
        <w:rPr>
          <w:rFonts w:ascii="Arial" w:hAnsi="Arial"/>
          <w:sz w:val="18"/>
        </w:rPr>
      </w:pPr>
      <w:r w:rsidRPr="003A1D02">
        <w:rPr>
          <w:rFonts w:ascii="Arial" w:hAnsi="Arial"/>
          <w:sz w:val="18"/>
        </w:rPr>
        <w:t>Belton, TX 76513-0729</w:t>
      </w:r>
      <w:r w:rsidRPr="003A1D02">
        <w:rPr>
          <w:rFonts w:ascii="Arial" w:hAnsi="Arial"/>
          <w:sz w:val="18"/>
        </w:rPr>
        <w:tab/>
      </w:r>
      <w:r w:rsidRPr="003A1D02">
        <w:rPr>
          <w:rFonts w:ascii="Arial" w:hAnsi="Arial"/>
          <w:sz w:val="18"/>
        </w:rPr>
        <w:tab/>
      </w:r>
      <w:r w:rsidR="00706064">
        <w:rPr>
          <w:rFonts w:ascii="Arial" w:hAnsi="Arial"/>
          <w:sz w:val="18"/>
        </w:rPr>
        <w:t>ctcog.org</w:t>
      </w:r>
      <w:r w:rsidRPr="003A1D02">
        <w:rPr>
          <w:rFonts w:ascii="Arial" w:hAnsi="Arial"/>
          <w:sz w:val="18"/>
        </w:rPr>
        <w:tab/>
      </w:r>
    </w:p>
    <w:p w14:paraId="6238043A" w14:textId="77777777" w:rsidR="00182F8F" w:rsidRPr="003A1D02" w:rsidRDefault="00182F8F">
      <w:pPr>
        <w:tabs>
          <w:tab w:val="left" w:pos="-1080"/>
          <w:tab w:val="left" w:pos="-720"/>
          <w:tab w:val="left" w:pos="0"/>
          <w:tab w:val="left" w:pos="2160"/>
          <w:tab w:val="left" w:pos="3960"/>
          <w:tab w:val="left" w:pos="7650"/>
        </w:tabs>
        <w:ind w:right="180" w:firstLine="3960"/>
        <w:rPr>
          <w:rFonts w:ascii="Arial" w:hAnsi="Arial"/>
          <w:sz w:val="18"/>
        </w:rPr>
      </w:pPr>
    </w:p>
    <w:p w14:paraId="1A071A8F" w14:textId="77777777" w:rsidR="00182F8F" w:rsidRPr="003A1D02" w:rsidRDefault="00182F8F">
      <w:pPr>
        <w:tabs>
          <w:tab w:val="left" w:pos="-1080"/>
          <w:tab w:val="left" w:pos="-720"/>
          <w:tab w:val="left" w:pos="0"/>
          <w:tab w:val="left" w:pos="2160"/>
          <w:tab w:val="left" w:pos="3960"/>
          <w:tab w:val="left" w:pos="7650"/>
        </w:tabs>
        <w:ind w:right="180"/>
        <w:rPr>
          <w:rFonts w:ascii="Arial" w:hAnsi="Arial"/>
          <w:sz w:val="18"/>
        </w:rPr>
      </w:pPr>
      <w:r w:rsidRPr="003A1D02">
        <w:rPr>
          <w:rFonts w:ascii="Arial" w:hAnsi="Arial"/>
          <w:b/>
          <w:sz w:val="18"/>
        </w:rPr>
        <w:t xml:space="preserve">COASTAL BEND </w:t>
      </w:r>
      <w:smartTag w:uri="urn:schemas-microsoft-com:office:smarttags" w:element="stockticker">
        <w:r w:rsidRPr="003A1D02">
          <w:rPr>
            <w:rFonts w:ascii="Arial" w:hAnsi="Arial"/>
            <w:b/>
            <w:sz w:val="18"/>
          </w:rPr>
          <w:t>COG</w:t>
        </w:r>
      </w:smartTag>
      <w:r w:rsidRPr="003A1D02">
        <w:rPr>
          <w:rFonts w:ascii="Arial" w:hAnsi="Arial"/>
          <w:sz w:val="18"/>
        </w:rPr>
        <w:tab/>
      </w:r>
      <w:r w:rsidRPr="003A1D02">
        <w:rPr>
          <w:rFonts w:ascii="Arial" w:hAnsi="Arial"/>
          <w:sz w:val="18"/>
        </w:rPr>
        <w:tab/>
        <w:t>John P. Buckner</w:t>
      </w:r>
      <w:r w:rsidRPr="003A1D02">
        <w:rPr>
          <w:rFonts w:ascii="Arial" w:hAnsi="Arial"/>
          <w:sz w:val="18"/>
        </w:rPr>
        <w:tab/>
      </w:r>
      <w:r w:rsidR="001E2005" w:rsidRPr="003A1D02">
        <w:rPr>
          <w:rFonts w:ascii="Arial" w:hAnsi="Arial"/>
          <w:sz w:val="18"/>
        </w:rPr>
        <w:t>361</w:t>
      </w:r>
      <w:r w:rsidRPr="003A1D02">
        <w:rPr>
          <w:rFonts w:ascii="Arial" w:hAnsi="Arial"/>
          <w:sz w:val="18"/>
        </w:rPr>
        <w:t>-883-5743</w:t>
      </w:r>
    </w:p>
    <w:p w14:paraId="1D92B299" w14:textId="77777777" w:rsidR="00182F8F" w:rsidRPr="003A1D02" w:rsidRDefault="00182F8F">
      <w:pPr>
        <w:tabs>
          <w:tab w:val="left" w:pos="-1080"/>
          <w:tab w:val="left" w:pos="-720"/>
          <w:tab w:val="left" w:pos="0"/>
          <w:tab w:val="left" w:pos="2160"/>
          <w:tab w:val="left" w:pos="3960"/>
          <w:tab w:val="left" w:pos="7650"/>
        </w:tabs>
        <w:ind w:right="180"/>
        <w:rPr>
          <w:rFonts w:ascii="Arial" w:hAnsi="Arial"/>
          <w:sz w:val="18"/>
        </w:rPr>
      </w:pPr>
      <w:r w:rsidRPr="003A1D02">
        <w:rPr>
          <w:rFonts w:ascii="Arial" w:hAnsi="Arial"/>
          <w:sz w:val="18"/>
        </w:rPr>
        <w:t>P. O. Box 9909</w:t>
      </w:r>
      <w:r w:rsidRPr="003A1D02">
        <w:rPr>
          <w:rFonts w:ascii="Arial" w:hAnsi="Arial"/>
          <w:sz w:val="18"/>
        </w:rPr>
        <w:tab/>
      </w:r>
      <w:r w:rsidRPr="003A1D02">
        <w:rPr>
          <w:rFonts w:ascii="Arial" w:hAnsi="Arial"/>
          <w:sz w:val="18"/>
        </w:rPr>
        <w:tab/>
        <w:t>Executive Director</w:t>
      </w:r>
      <w:r w:rsidRPr="003A1D02">
        <w:rPr>
          <w:rFonts w:ascii="Arial" w:hAnsi="Arial"/>
          <w:sz w:val="18"/>
        </w:rPr>
        <w:tab/>
      </w:r>
      <w:r w:rsidR="001E2005" w:rsidRPr="003A1D02">
        <w:rPr>
          <w:rFonts w:ascii="Arial" w:hAnsi="Arial"/>
          <w:sz w:val="18"/>
        </w:rPr>
        <w:t>361</w:t>
      </w:r>
      <w:r w:rsidRPr="003A1D02">
        <w:rPr>
          <w:rFonts w:ascii="Arial" w:hAnsi="Arial"/>
          <w:sz w:val="18"/>
        </w:rPr>
        <w:t>-883-5749</w:t>
      </w:r>
      <w:r w:rsidR="00DF0069" w:rsidRPr="003A1D02">
        <w:rPr>
          <w:rFonts w:ascii="Arial" w:hAnsi="Arial"/>
          <w:sz w:val="18"/>
        </w:rPr>
        <w:t xml:space="preserve"> </w:t>
      </w:r>
      <w:r w:rsidR="003A1D02" w:rsidRPr="003A1D02">
        <w:rPr>
          <w:rFonts w:ascii="Arial" w:hAnsi="Arial"/>
          <w:sz w:val="18"/>
        </w:rPr>
        <w:t>Fax</w:t>
      </w:r>
    </w:p>
    <w:p w14:paraId="1FDA5879" w14:textId="77777777" w:rsidR="00182F8F" w:rsidRPr="003A1D02" w:rsidRDefault="00182F8F">
      <w:pPr>
        <w:tabs>
          <w:tab w:val="left" w:pos="-1080"/>
          <w:tab w:val="left" w:pos="-720"/>
          <w:tab w:val="left" w:pos="0"/>
          <w:tab w:val="left" w:pos="2160"/>
          <w:tab w:val="left" w:pos="3960"/>
          <w:tab w:val="left" w:pos="7650"/>
        </w:tabs>
        <w:ind w:right="180"/>
        <w:rPr>
          <w:rFonts w:ascii="Arial" w:hAnsi="Arial"/>
          <w:sz w:val="18"/>
        </w:rPr>
      </w:pPr>
      <w:r w:rsidRPr="003A1D02">
        <w:rPr>
          <w:rFonts w:ascii="Arial" w:hAnsi="Arial"/>
          <w:sz w:val="18"/>
        </w:rPr>
        <w:t>Corpus Christi, TX 78469-9909</w:t>
      </w:r>
      <w:r w:rsidR="00706064">
        <w:rPr>
          <w:rFonts w:ascii="Arial" w:hAnsi="Arial"/>
          <w:sz w:val="18"/>
        </w:rPr>
        <w:tab/>
        <w:t>cbcog.org</w:t>
      </w:r>
    </w:p>
    <w:p w14:paraId="1680D8F9" w14:textId="77777777" w:rsidR="00182F8F" w:rsidRPr="003A1D02" w:rsidRDefault="00182F8F">
      <w:pPr>
        <w:tabs>
          <w:tab w:val="left" w:pos="-1080"/>
          <w:tab w:val="left" w:pos="-720"/>
          <w:tab w:val="left" w:pos="0"/>
          <w:tab w:val="left" w:pos="2160"/>
          <w:tab w:val="left" w:pos="3960"/>
          <w:tab w:val="left" w:pos="7650"/>
        </w:tabs>
        <w:ind w:right="180"/>
        <w:rPr>
          <w:rFonts w:ascii="Arial" w:hAnsi="Arial"/>
          <w:sz w:val="18"/>
        </w:rPr>
      </w:pPr>
    </w:p>
    <w:p w14:paraId="68109914" w14:textId="77777777" w:rsidR="00182F8F" w:rsidRPr="003A1D02" w:rsidRDefault="00182F8F">
      <w:pPr>
        <w:tabs>
          <w:tab w:val="left" w:pos="-1080"/>
          <w:tab w:val="left" w:pos="-720"/>
          <w:tab w:val="left" w:pos="0"/>
          <w:tab w:val="left" w:pos="2160"/>
          <w:tab w:val="left" w:pos="3960"/>
          <w:tab w:val="left" w:pos="7650"/>
        </w:tabs>
        <w:ind w:right="180"/>
        <w:rPr>
          <w:rFonts w:ascii="Arial" w:hAnsi="Arial"/>
          <w:sz w:val="18"/>
        </w:rPr>
      </w:pPr>
      <w:r w:rsidRPr="003A1D02">
        <w:rPr>
          <w:rFonts w:ascii="Arial" w:hAnsi="Arial"/>
          <w:b/>
          <w:sz w:val="18"/>
        </w:rPr>
        <w:t>CONCHO VALLEY COG</w:t>
      </w:r>
      <w:r w:rsidRPr="003A1D02">
        <w:rPr>
          <w:rFonts w:ascii="Arial" w:hAnsi="Arial"/>
          <w:sz w:val="18"/>
        </w:rPr>
        <w:tab/>
      </w:r>
      <w:r w:rsidRPr="003A1D02">
        <w:rPr>
          <w:rFonts w:ascii="Arial" w:hAnsi="Arial"/>
          <w:sz w:val="18"/>
        </w:rPr>
        <w:tab/>
      </w:r>
      <w:r w:rsidR="00853467">
        <w:rPr>
          <w:rFonts w:ascii="Arial" w:hAnsi="Arial"/>
          <w:sz w:val="18"/>
        </w:rPr>
        <w:t>John A. Stokes</w:t>
      </w:r>
      <w:r w:rsidRPr="003A1D02">
        <w:rPr>
          <w:rFonts w:ascii="Arial" w:hAnsi="Arial"/>
          <w:sz w:val="18"/>
        </w:rPr>
        <w:tab/>
      </w:r>
      <w:r w:rsidR="001E2005" w:rsidRPr="003A1D02">
        <w:rPr>
          <w:rFonts w:ascii="Arial" w:hAnsi="Arial"/>
          <w:sz w:val="18"/>
        </w:rPr>
        <w:t>325</w:t>
      </w:r>
      <w:r w:rsidRPr="003A1D02">
        <w:rPr>
          <w:rFonts w:ascii="Arial" w:hAnsi="Arial"/>
          <w:sz w:val="18"/>
        </w:rPr>
        <w:t>-944-9666</w:t>
      </w:r>
    </w:p>
    <w:p w14:paraId="5FCD7F30" w14:textId="77777777" w:rsidR="00182F8F" w:rsidRPr="003A1D02" w:rsidRDefault="00C30EDA">
      <w:pPr>
        <w:tabs>
          <w:tab w:val="left" w:pos="-1080"/>
          <w:tab w:val="left" w:pos="-720"/>
          <w:tab w:val="left" w:pos="0"/>
          <w:tab w:val="left" w:pos="2160"/>
          <w:tab w:val="left" w:pos="3960"/>
          <w:tab w:val="left" w:pos="7650"/>
        </w:tabs>
        <w:ind w:right="180"/>
        <w:rPr>
          <w:rFonts w:ascii="Arial" w:hAnsi="Arial"/>
          <w:sz w:val="18"/>
        </w:rPr>
      </w:pPr>
      <w:r w:rsidRPr="003A1D02">
        <w:rPr>
          <w:rFonts w:ascii="Arial" w:hAnsi="Arial"/>
          <w:sz w:val="18"/>
        </w:rPr>
        <w:t>P.</w:t>
      </w:r>
      <w:r w:rsidR="00712183" w:rsidRPr="003A1D02">
        <w:rPr>
          <w:rFonts w:ascii="Arial" w:hAnsi="Arial"/>
          <w:sz w:val="18"/>
        </w:rPr>
        <w:t xml:space="preserve"> </w:t>
      </w:r>
      <w:r w:rsidRPr="003A1D02">
        <w:rPr>
          <w:rFonts w:ascii="Arial" w:hAnsi="Arial"/>
          <w:sz w:val="18"/>
        </w:rPr>
        <w:t>O. Box 60050</w:t>
      </w:r>
      <w:r w:rsidR="00182F8F" w:rsidRPr="003A1D02">
        <w:rPr>
          <w:rFonts w:ascii="Arial" w:hAnsi="Arial"/>
          <w:sz w:val="18"/>
        </w:rPr>
        <w:tab/>
      </w:r>
      <w:r w:rsidR="00182F8F" w:rsidRPr="003A1D02">
        <w:rPr>
          <w:rFonts w:ascii="Arial" w:hAnsi="Arial"/>
          <w:sz w:val="18"/>
        </w:rPr>
        <w:tab/>
        <w:t>Executive Director</w:t>
      </w:r>
      <w:r w:rsidR="00182F8F" w:rsidRPr="003A1D02">
        <w:rPr>
          <w:rFonts w:ascii="Arial" w:hAnsi="Arial"/>
          <w:sz w:val="18"/>
        </w:rPr>
        <w:tab/>
      </w:r>
      <w:r w:rsidR="001E2005" w:rsidRPr="003A1D02">
        <w:rPr>
          <w:rFonts w:ascii="Arial" w:hAnsi="Arial"/>
          <w:sz w:val="18"/>
        </w:rPr>
        <w:t>325</w:t>
      </w:r>
      <w:r w:rsidR="00182F8F" w:rsidRPr="003A1D02">
        <w:rPr>
          <w:rFonts w:ascii="Arial" w:hAnsi="Arial"/>
          <w:sz w:val="18"/>
        </w:rPr>
        <w:t>-944-9925</w:t>
      </w:r>
      <w:r w:rsidR="00DF0069" w:rsidRPr="003A1D02">
        <w:rPr>
          <w:rFonts w:ascii="Arial" w:hAnsi="Arial"/>
          <w:sz w:val="18"/>
        </w:rPr>
        <w:t xml:space="preserve"> </w:t>
      </w:r>
      <w:r w:rsidR="003A1D02" w:rsidRPr="003A1D02">
        <w:rPr>
          <w:rFonts w:ascii="Arial" w:hAnsi="Arial"/>
          <w:sz w:val="18"/>
        </w:rPr>
        <w:t>Fax</w:t>
      </w:r>
    </w:p>
    <w:p w14:paraId="699535FE" w14:textId="77777777" w:rsidR="00182F8F" w:rsidRPr="00E450EB" w:rsidRDefault="00182F8F">
      <w:pPr>
        <w:tabs>
          <w:tab w:val="left" w:pos="-1080"/>
          <w:tab w:val="left" w:pos="-720"/>
          <w:tab w:val="left" w:pos="0"/>
          <w:tab w:val="left" w:pos="2160"/>
          <w:tab w:val="left" w:pos="3960"/>
          <w:tab w:val="left" w:pos="7650"/>
        </w:tabs>
        <w:ind w:right="180"/>
        <w:rPr>
          <w:rFonts w:ascii="Arial" w:hAnsi="Arial"/>
          <w:b/>
          <w:sz w:val="18"/>
          <w:lang w:val="es-ES"/>
        </w:rPr>
      </w:pPr>
      <w:r w:rsidRPr="00E450EB">
        <w:rPr>
          <w:rFonts w:ascii="Arial" w:hAnsi="Arial"/>
          <w:sz w:val="18"/>
          <w:lang w:val="es-ES"/>
        </w:rPr>
        <w:t>San Angelo, TX  76906-0050</w:t>
      </w:r>
      <w:r w:rsidRPr="00E450EB">
        <w:rPr>
          <w:rFonts w:ascii="Arial" w:hAnsi="Arial"/>
          <w:sz w:val="18"/>
          <w:lang w:val="es-ES"/>
        </w:rPr>
        <w:tab/>
      </w:r>
      <w:r w:rsidR="00706064" w:rsidRPr="00E450EB">
        <w:rPr>
          <w:rFonts w:ascii="Arial" w:hAnsi="Arial"/>
          <w:sz w:val="18"/>
          <w:lang w:val="es-ES"/>
        </w:rPr>
        <w:t>cvcog.org</w:t>
      </w:r>
      <w:r w:rsidRPr="00E450EB">
        <w:rPr>
          <w:rFonts w:ascii="Arial" w:hAnsi="Arial"/>
          <w:sz w:val="18"/>
          <w:lang w:val="es-ES"/>
        </w:rPr>
        <w:tab/>
      </w:r>
    </w:p>
    <w:p w14:paraId="1C453E26" w14:textId="77777777" w:rsidR="00182F8F" w:rsidRPr="00E450EB" w:rsidRDefault="00182F8F">
      <w:pPr>
        <w:tabs>
          <w:tab w:val="left" w:pos="-1080"/>
          <w:tab w:val="left" w:pos="-720"/>
          <w:tab w:val="left" w:pos="0"/>
          <w:tab w:val="left" w:pos="2160"/>
          <w:tab w:val="left" w:pos="3960"/>
          <w:tab w:val="left" w:pos="7650"/>
        </w:tabs>
        <w:ind w:right="180"/>
        <w:rPr>
          <w:rFonts w:ascii="Arial" w:hAnsi="Arial"/>
          <w:b/>
          <w:sz w:val="18"/>
          <w:lang w:val="es-ES"/>
        </w:rPr>
      </w:pPr>
    </w:p>
    <w:p w14:paraId="276DE85C" w14:textId="77777777" w:rsidR="00182F8F" w:rsidRPr="003A1D02" w:rsidRDefault="00182F8F">
      <w:pPr>
        <w:tabs>
          <w:tab w:val="left" w:pos="-1080"/>
          <w:tab w:val="left" w:pos="-720"/>
          <w:tab w:val="left" w:pos="0"/>
          <w:tab w:val="left" w:pos="2160"/>
          <w:tab w:val="left" w:pos="3960"/>
          <w:tab w:val="left" w:pos="7650"/>
        </w:tabs>
        <w:ind w:right="180"/>
        <w:rPr>
          <w:rFonts w:ascii="Arial" w:hAnsi="Arial"/>
          <w:sz w:val="18"/>
        </w:rPr>
      </w:pPr>
      <w:r w:rsidRPr="003A1D02">
        <w:rPr>
          <w:rFonts w:ascii="Arial" w:hAnsi="Arial"/>
          <w:b/>
          <w:sz w:val="18"/>
        </w:rPr>
        <w:t>DEEP EAST TEXAS COG</w:t>
      </w:r>
      <w:r w:rsidRPr="003A1D02">
        <w:rPr>
          <w:rFonts w:ascii="Arial" w:hAnsi="Arial"/>
          <w:sz w:val="18"/>
        </w:rPr>
        <w:tab/>
      </w:r>
      <w:r w:rsidRPr="003A1D02">
        <w:rPr>
          <w:rFonts w:ascii="Arial" w:hAnsi="Arial"/>
          <w:sz w:val="18"/>
        </w:rPr>
        <w:tab/>
      </w:r>
      <w:r w:rsidR="001B4E03">
        <w:rPr>
          <w:rFonts w:ascii="Arial" w:hAnsi="Arial"/>
          <w:sz w:val="18"/>
        </w:rPr>
        <w:t>Lonnie Hunt</w:t>
      </w:r>
      <w:r w:rsidRPr="003A1D02">
        <w:rPr>
          <w:rFonts w:ascii="Arial" w:hAnsi="Arial"/>
          <w:sz w:val="18"/>
        </w:rPr>
        <w:tab/>
        <w:t>409-384-5704</w:t>
      </w:r>
    </w:p>
    <w:p w14:paraId="3E77DFDF" w14:textId="77777777" w:rsidR="00182F8F" w:rsidRPr="003A1D02" w:rsidRDefault="00BC1812">
      <w:pPr>
        <w:tabs>
          <w:tab w:val="left" w:pos="-1080"/>
          <w:tab w:val="left" w:pos="-720"/>
          <w:tab w:val="left" w:pos="0"/>
          <w:tab w:val="left" w:pos="2160"/>
          <w:tab w:val="left" w:pos="3960"/>
          <w:tab w:val="left" w:pos="7650"/>
        </w:tabs>
        <w:ind w:right="180"/>
        <w:rPr>
          <w:rFonts w:ascii="Arial" w:hAnsi="Arial"/>
          <w:sz w:val="18"/>
        </w:rPr>
      </w:pPr>
      <w:r>
        <w:rPr>
          <w:rFonts w:ascii="Arial" w:hAnsi="Arial"/>
          <w:sz w:val="18"/>
        </w:rPr>
        <w:t>1405 Kurth</w:t>
      </w:r>
      <w:r w:rsidR="00182F8F" w:rsidRPr="003A1D02">
        <w:rPr>
          <w:rFonts w:ascii="Arial" w:hAnsi="Arial"/>
          <w:sz w:val="18"/>
        </w:rPr>
        <w:t xml:space="preserve"> Drive</w:t>
      </w:r>
      <w:r w:rsidR="00182F8F" w:rsidRPr="003A1D02">
        <w:rPr>
          <w:rFonts w:ascii="Arial" w:hAnsi="Arial"/>
          <w:sz w:val="18"/>
        </w:rPr>
        <w:tab/>
      </w:r>
      <w:r w:rsidR="00182F8F" w:rsidRPr="003A1D02">
        <w:rPr>
          <w:rFonts w:ascii="Arial" w:hAnsi="Arial"/>
          <w:sz w:val="18"/>
        </w:rPr>
        <w:tab/>
        <w:t>Executive Director</w:t>
      </w:r>
      <w:r w:rsidR="00182F8F" w:rsidRPr="003A1D02">
        <w:rPr>
          <w:rFonts w:ascii="Arial" w:hAnsi="Arial"/>
          <w:sz w:val="18"/>
        </w:rPr>
        <w:tab/>
        <w:t>409-384-5390</w:t>
      </w:r>
      <w:r w:rsidR="00DF0069" w:rsidRPr="003A1D02">
        <w:rPr>
          <w:rFonts w:ascii="Arial" w:hAnsi="Arial"/>
          <w:sz w:val="18"/>
        </w:rPr>
        <w:t xml:space="preserve"> </w:t>
      </w:r>
      <w:r w:rsidR="003A1D02" w:rsidRPr="003A1D02">
        <w:rPr>
          <w:rFonts w:ascii="Arial" w:hAnsi="Arial"/>
          <w:sz w:val="18"/>
        </w:rPr>
        <w:t>Fax</w:t>
      </w:r>
    </w:p>
    <w:p w14:paraId="17D44EAC" w14:textId="77777777" w:rsidR="00182F8F" w:rsidRPr="003A1D02" w:rsidRDefault="00BC1812">
      <w:pPr>
        <w:tabs>
          <w:tab w:val="left" w:pos="-1080"/>
          <w:tab w:val="left" w:pos="-720"/>
          <w:tab w:val="left" w:pos="0"/>
          <w:tab w:val="left" w:pos="2160"/>
          <w:tab w:val="left" w:pos="3960"/>
          <w:tab w:val="left" w:pos="7650"/>
        </w:tabs>
        <w:ind w:right="180"/>
        <w:rPr>
          <w:rFonts w:ascii="Arial" w:hAnsi="Arial"/>
          <w:sz w:val="18"/>
        </w:rPr>
      </w:pPr>
      <w:r>
        <w:rPr>
          <w:rFonts w:ascii="Arial" w:hAnsi="Arial"/>
          <w:sz w:val="18"/>
        </w:rPr>
        <w:t>Lufkin</w:t>
      </w:r>
      <w:r w:rsidR="00182F8F" w:rsidRPr="003A1D02">
        <w:rPr>
          <w:rFonts w:ascii="Arial" w:hAnsi="Arial"/>
          <w:sz w:val="18"/>
        </w:rPr>
        <w:t>, TX 759</w:t>
      </w:r>
      <w:r>
        <w:rPr>
          <w:rFonts w:ascii="Arial" w:hAnsi="Arial"/>
          <w:sz w:val="18"/>
        </w:rPr>
        <w:t>04-1929</w:t>
      </w:r>
      <w:r w:rsidR="00182F8F" w:rsidRPr="003A1D02">
        <w:rPr>
          <w:rFonts w:ascii="Arial" w:hAnsi="Arial"/>
          <w:sz w:val="18"/>
        </w:rPr>
        <w:tab/>
      </w:r>
      <w:r w:rsidR="00182F8F" w:rsidRPr="003A1D02">
        <w:rPr>
          <w:rFonts w:ascii="Arial" w:hAnsi="Arial"/>
          <w:sz w:val="18"/>
        </w:rPr>
        <w:tab/>
      </w:r>
      <w:r w:rsidR="00706064">
        <w:rPr>
          <w:rFonts w:ascii="Arial" w:hAnsi="Arial"/>
          <w:sz w:val="18"/>
        </w:rPr>
        <w:t>detcog.org</w:t>
      </w:r>
      <w:r w:rsidR="00182F8F" w:rsidRPr="003A1D02">
        <w:rPr>
          <w:rFonts w:ascii="Arial" w:hAnsi="Arial"/>
          <w:sz w:val="18"/>
        </w:rPr>
        <w:tab/>
      </w:r>
    </w:p>
    <w:p w14:paraId="46DADC19" w14:textId="77777777" w:rsidR="00182F8F" w:rsidRPr="003A1D02" w:rsidRDefault="00182F8F">
      <w:pPr>
        <w:tabs>
          <w:tab w:val="left" w:pos="-1080"/>
          <w:tab w:val="left" w:pos="-720"/>
          <w:tab w:val="left" w:pos="0"/>
          <w:tab w:val="left" w:pos="2160"/>
          <w:tab w:val="left" w:pos="3960"/>
          <w:tab w:val="left" w:pos="7650"/>
        </w:tabs>
        <w:ind w:right="180"/>
        <w:rPr>
          <w:rFonts w:ascii="Arial" w:hAnsi="Arial"/>
          <w:sz w:val="18"/>
        </w:rPr>
      </w:pPr>
    </w:p>
    <w:p w14:paraId="553A8D16" w14:textId="77777777" w:rsidR="00182F8F" w:rsidRPr="003A1D02" w:rsidRDefault="00182F8F">
      <w:pPr>
        <w:tabs>
          <w:tab w:val="left" w:pos="-1080"/>
          <w:tab w:val="left" w:pos="-720"/>
          <w:tab w:val="left" w:pos="0"/>
          <w:tab w:val="left" w:pos="2160"/>
          <w:tab w:val="left" w:pos="3960"/>
          <w:tab w:val="left" w:pos="7650"/>
        </w:tabs>
        <w:ind w:right="180"/>
        <w:rPr>
          <w:rFonts w:ascii="Arial" w:hAnsi="Arial"/>
          <w:sz w:val="18"/>
        </w:rPr>
      </w:pPr>
      <w:r w:rsidRPr="003A1D02">
        <w:rPr>
          <w:rFonts w:ascii="Arial" w:hAnsi="Arial"/>
          <w:b/>
          <w:sz w:val="18"/>
        </w:rPr>
        <w:t xml:space="preserve">EAST TEXAS </w:t>
      </w:r>
      <w:smartTag w:uri="urn:schemas-microsoft-com:office:smarttags" w:element="stockticker">
        <w:r w:rsidRPr="003A1D02">
          <w:rPr>
            <w:rFonts w:ascii="Arial" w:hAnsi="Arial"/>
            <w:b/>
            <w:sz w:val="18"/>
          </w:rPr>
          <w:t>COG</w:t>
        </w:r>
      </w:smartTag>
      <w:r w:rsidRPr="003A1D02">
        <w:rPr>
          <w:rFonts w:ascii="Arial" w:hAnsi="Arial"/>
          <w:sz w:val="18"/>
        </w:rPr>
        <w:tab/>
      </w:r>
      <w:r w:rsidRPr="003A1D02">
        <w:rPr>
          <w:rFonts w:ascii="Arial" w:hAnsi="Arial"/>
          <w:sz w:val="18"/>
        </w:rPr>
        <w:tab/>
      </w:r>
      <w:r w:rsidR="007D3DD4" w:rsidRPr="003A1D02">
        <w:rPr>
          <w:rFonts w:ascii="Arial" w:hAnsi="Arial"/>
          <w:sz w:val="18"/>
        </w:rPr>
        <w:t>David Cleveland</w:t>
      </w:r>
      <w:r w:rsidRPr="003A1D02">
        <w:rPr>
          <w:rFonts w:ascii="Arial" w:hAnsi="Arial"/>
          <w:sz w:val="18"/>
        </w:rPr>
        <w:tab/>
        <w:t>903-984-8641</w:t>
      </w:r>
    </w:p>
    <w:p w14:paraId="4243754F" w14:textId="77777777" w:rsidR="00182F8F" w:rsidRPr="003A1D02" w:rsidRDefault="00182F8F">
      <w:pPr>
        <w:tabs>
          <w:tab w:val="left" w:pos="-1080"/>
          <w:tab w:val="left" w:pos="-720"/>
          <w:tab w:val="left" w:pos="0"/>
          <w:tab w:val="left" w:pos="2160"/>
          <w:tab w:val="left" w:pos="3960"/>
          <w:tab w:val="left" w:pos="7650"/>
        </w:tabs>
        <w:ind w:right="180"/>
        <w:rPr>
          <w:rFonts w:ascii="Arial" w:hAnsi="Arial"/>
          <w:sz w:val="18"/>
        </w:rPr>
      </w:pPr>
      <w:r w:rsidRPr="003A1D02">
        <w:rPr>
          <w:rFonts w:ascii="Arial" w:hAnsi="Arial"/>
          <w:sz w:val="18"/>
        </w:rPr>
        <w:t>3800 Stone Road</w:t>
      </w:r>
      <w:r w:rsidRPr="003A1D02">
        <w:rPr>
          <w:rFonts w:ascii="Arial" w:hAnsi="Arial"/>
          <w:sz w:val="18"/>
        </w:rPr>
        <w:tab/>
      </w:r>
      <w:r w:rsidRPr="003A1D02">
        <w:rPr>
          <w:rFonts w:ascii="Arial" w:hAnsi="Arial"/>
          <w:sz w:val="18"/>
        </w:rPr>
        <w:tab/>
        <w:t>Executive Director</w:t>
      </w:r>
      <w:r w:rsidRPr="003A1D02">
        <w:rPr>
          <w:rFonts w:ascii="Arial" w:hAnsi="Arial"/>
          <w:sz w:val="18"/>
        </w:rPr>
        <w:tab/>
        <w:t>903-983-1440</w:t>
      </w:r>
      <w:r w:rsidR="00DF0069" w:rsidRPr="003A1D02">
        <w:rPr>
          <w:rFonts w:ascii="Arial" w:hAnsi="Arial"/>
          <w:sz w:val="18"/>
        </w:rPr>
        <w:t xml:space="preserve"> </w:t>
      </w:r>
      <w:r w:rsidR="003A1D02" w:rsidRPr="003A1D02">
        <w:rPr>
          <w:rFonts w:ascii="Arial" w:hAnsi="Arial"/>
          <w:sz w:val="18"/>
        </w:rPr>
        <w:t>Fax</w:t>
      </w:r>
    </w:p>
    <w:p w14:paraId="30F83C41" w14:textId="77777777" w:rsidR="00182F8F" w:rsidRPr="003A1D02" w:rsidRDefault="00182F8F">
      <w:pPr>
        <w:tabs>
          <w:tab w:val="left" w:pos="-1080"/>
          <w:tab w:val="left" w:pos="-720"/>
          <w:tab w:val="left" w:pos="0"/>
          <w:tab w:val="left" w:pos="2160"/>
          <w:tab w:val="left" w:pos="3960"/>
          <w:tab w:val="left" w:pos="7650"/>
        </w:tabs>
        <w:ind w:right="180"/>
        <w:rPr>
          <w:rFonts w:ascii="Arial" w:hAnsi="Arial"/>
          <w:sz w:val="18"/>
        </w:rPr>
      </w:pPr>
      <w:r w:rsidRPr="003A1D02">
        <w:rPr>
          <w:rFonts w:ascii="Arial" w:hAnsi="Arial"/>
          <w:sz w:val="18"/>
        </w:rPr>
        <w:t>Kilgore, TX 75662</w:t>
      </w:r>
      <w:r w:rsidRPr="003A1D02">
        <w:rPr>
          <w:rFonts w:ascii="Arial" w:hAnsi="Arial"/>
          <w:sz w:val="18"/>
        </w:rPr>
        <w:tab/>
      </w:r>
      <w:r w:rsidRPr="003A1D02">
        <w:rPr>
          <w:rFonts w:ascii="Arial" w:hAnsi="Arial"/>
          <w:sz w:val="18"/>
        </w:rPr>
        <w:tab/>
      </w:r>
      <w:r w:rsidR="00706064">
        <w:rPr>
          <w:rFonts w:ascii="Arial" w:hAnsi="Arial"/>
          <w:sz w:val="18"/>
        </w:rPr>
        <w:t>etcog.org</w:t>
      </w:r>
      <w:r w:rsidRPr="003A1D02">
        <w:rPr>
          <w:rFonts w:ascii="Arial" w:hAnsi="Arial"/>
          <w:sz w:val="18"/>
        </w:rPr>
        <w:tab/>
      </w:r>
    </w:p>
    <w:p w14:paraId="3E2C5A50" w14:textId="77777777" w:rsidR="00182F8F" w:rsidRPr="003A1D02" w:rsidRDefault="00182F8F">
      <w:pPr>
        <w:tabs>
          <w:tab w:val="left" w:pos="-1080"/>
          <w:tab w:val="left" w:pos="-720"/>
          <w:tab w:val="left" w:pos="0"/>
          <w:tab w:val="left" w:pos="2160"/>
          <w:tab w:val="left" w:pos="3960"/>
          <w:tab w:val="left" w:pos="7650"/>
        </w:tabs>
        <w:ind w:right="180"/>
        <w:rPr>
          <w:rFonts w:ascii="Arial" w:hAnsi="Arial"/>
          <w:sz w:val="18"/>
        </w:rPr>
      </w:pPr>
    </w:p>
    <w:p w14:paraId="46917A97" w14:textId="761E8F3E" w:rsidR="00182F8F" w:rsidRPr="003A1D02" w:rsidRDefault="00182F8F">
      <w:pPr>
        <w:tabs>
          <w:tab w:val="left" w:pos="-1080"/>
          <w:tab w:val="left" w:pos="-720"/>
          <w:tab w:val="left" w:pos="0"/>
          <w:tab w:val="left" w:pos="2160"/>
          <w:tab w:val="left" w:pos="3960"/>
          <w:tab w:val="left" w:pos="7650"/>
        </w:tabs>
        <w:ind w:right="180"/>
        <w:rPr>
          <w:rFonts w:ascii="Arial" w:hAnsi="Arial"/>
          <w:sz w:val="18"/>
        </w:rPr>
      </w:pPr>
      <w:r w:rsidRPr="003A1D02">
        <w:rPr>
          <w:rFonts w:ascii="Arial" w:hAnsi="Arial"/>
          <w:b/>
          <w:sz w:val="18"/>
        </w:rPr>
        <w:t>GOLDEN CRESCENT RPC</w:t>
      </w:r>
      <w:r w:rsidR="00332C9E">
        <w:rPr>
          <w:rFonts w:ascii="Arial" w:hAnsi="Arial"/>
          <w:sz w:val="18"/>
        </w:rPr>
        <w:tab/>
      </w:r>
      <w:r w:rsidR="00645928">
        <w:rPr>
          <w:rFonts w:ascii="Arial" w:hAnsi="Arial"/>
          <w:sz w:val="18"/>
        </w:rPr>
        <w:t>Michael Ada</w:t>
      </w:r>
      <w:r w:rsidRPr="003A1D02">
        <w:rPr>
          <w:rFonts w:ascii="Arial" w:hAnsi="Arial"/>
          <w:sz w:val="18"/>
        </w:rPr>
        <w:tab/>
        <w:t>361-578-1587</w:t>
      </w:r>
    </w:p>
    <w:p w14:paraId="5618D04A" w14:textId="77777777" w:rsidR="00182F8F" w:rsidRPr="003A1D02" w:rsidRDefault="009C409C">
      <w:pPr>
        <w:tabs>
          <w:tab w:val="left" w:pos="-1080"/>
          <w:tab w:val="left" w:pos="-720"/>
          <w:tab w:val="left" w:pos="0"/>
          <w:tab w:val="left" w:pos="2160"/>
          <w:tab w:val="left" w:pos="3960"/>
          <w:tab w:val="left" w:pos="7650"/>
        </w:tabs>
        <w:ind w:right="180"/>
        <w:rPr>
          <w:rFonts w:ascii="Arial" w:hAnsi="Arial"/>
          <w:sz w:val="18"/>
        </w:rPr>
      </w:pPr>
      <w:r>
        <w:rPr>
          <w:rFonts w:ascii="Arial" w:hAnsi="Arial"/>
          <w:sz w:val="18"/>
        </w:rPr>
        <w:t xml:space="preserve">1808 N. </w:t>
      </w:r>
      <w:r w:rsidR="00245818">
        <w:rPr>
          <w:rFonts w:ascii="Arial" w:hAnsi="Arial"/>
          <w:sz w:val="18"/>
        </w:rPr>
        <w:t>Laurent #</w:t>
      </w:r>
      <w:r>
        <w:rPr>
          <w:rFonts w:ascii="Arial" w:hAnsi="Arial"/>
          <w:sz w:val="18"/>
        </w:rPr>
        <w:t>600</w:t>
      </w:r>
      <w:r w:rsidR="00182F8F" w:rsidRPr="003A1D02">
        <w:rPr>
          <w:rFonts w:ascii="Arial" w:hAnsi="Arial"/>
          <w:sz w:val="18"/>
        </w:rPr>
        <w:tab/>
      </w:r>
      <w:r w:rsidR="00182F8F" w:rsidRPr="003A1D02">
        <w:rPr>
          <w:rFonts w:ascii="Arial" w:hAnsi="Arial"/>
          <w:sz w:val="18"/>
        </w:rPr>
        <w:tab/>
        <w:t>Executive Director</w:t>
      </w:r>
      <w:r w:rsidR="00182F8F" w:rsidRPr="003A1D02">
        <w:rPr>
          <w:rFonts w:ascii="Arial" w:hAnsi="Arial"/>
          <w:sz w:val="18"/>
        </w:rPr>
        <w:tab/>
        <w:t>361-578-8865</w:t>
      </w:r>
      <w:r w:rsidR="00DF0069" w:rsidRPr="003A1D02">
        <w:rPr>
          <w:rFonts w:ascii="Arial" w:hAnsi="Arial"/>
          <w:sz w:val="18"/>
        </w:rPr>
        <w:t xml:space="preserve"> </w:t>
      </w:r>
      <w:r w:rsidR="003A1D02" w:rsidRPr="003A1D02">
        <w:rPr>
          <w:rFonts w:ascii="Arial" w:hAnsi="Arial"/>
          <w:sz w:val="18"/>
        </w:rPr>
        <w:t>Fax</w:t>
      </w:r>
    </w:p>
    <w:p w14:paraId="10FB9422" w14:textId="77777777" w:rsidR="00706064" w:rsidRDefault="00182F8F" w:rsidP="00706064">
      <w:pPr>
        <w:tabs>
          <w:tab w:val="left" w:pos="-1440"/>
          <w:tab w:val="left" w:pos="-720"/>
          <w:tab w:val="left" w:pos="0"/>
          <w:tab w:val="left" w:pos="3960"/>
          <w:tab w:val="left" w:pos="7200"/>
        </w:tabs>
        <w:ind w:right="180"/>
        <w:rPr>
          <w:rFonts w:ascii="Arial" w:hAnsi="Arial"/>
          <w:sz w:val="18"/>
        </w:rPr>
      </w:pPr>
      <w:r w:rsidRPr="003A1D02">
        <w:rPr>
          <w:rFonts w:ascii="Arial" w:hAnsi="Arial"/>
          <w:sz w:val="18"/>
        </w:rPr>
        <w:t>Victoria, TX 779</w:t>
      </w:r>
      <w:r w:rsidR="009C409C">
        <w:rPr>
          <w:rFonts w:ascii="Arial" w:hAnsi="Arial"/>
          <w:sz w:val="18"/>
        </w:rPr>
        <w:t>01</w:t>
      </w:r>
      <w:r w:rsidR="00706064">
        <w:rPr>
          <w:rFonts w:ascii="Arial" w:hAnsi="Arial"/>
          <w:sz w:val="18"/>
        </w:rPr>
        <w:tab/>
        <w:t>gcrpc.org</w:t>
      </w:r>
    </w:p>
    <w:p w14:paraId="1E6E8963" w14:textId="77777777" w:rsidR="00182F8F" w:rsidRPr="003A1D02" w:rsidRDefault="00182F8F" w:rsidP="00706064">
      <w:pPr>
        <w:tabs>
          <w:tab w:val="left" w:pos="-1440"/>
          <w:tab w:val="left" w:pos="-720"/>
          <w:tab w:val="left" w:pos="0"/>
          <w:tab w:val="left" w:pos="3960"/>
          <w:tab w:val="left" w:pos="7200"/>
        </w:tabs>
        <w:ind w:right="180"/>
        <w:rPr>
          <w:rFonts w:ascii="Arial" w:hAnsi="Arial"/>
          <w:sz w:val="18"/>
        </w:rPr>
      </w:pPr>
      <w:r w:rsidRPr="003A1D02">
        <w:rPr>
          <w:rFonts w:ascii="Arial" w:hAnsi="Arial"/>
          <w:sz w:val="18"/>
        </w:rPr>
        <w:tab/>
      </w:r>
      <w:r w:rsidRPr="003A1D02">
        <w:rPr>
          <w:rFonts w:ascii="Arial" w:hAnsi="Arial"/>
          <w:sz w:val="18"/>
        </w:rPr>
        <w:tab/>
      </w:r>
      <w:r w:rsidRPr="003A1D02">
        <w:rPr>
          <w:rFonts w:ascii="Arial" w:hAnsi="Arial"/>
          <w:sz w:val="18"/>
        </w:rPr>
        <w:tab/>
      </w:r>
    </w:p>
    <w:p w14:paraId="119954D0"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b/>
          <w:sz w:val="18"/>
        </w:rPr>
        <w:t xml:space="preserve">HEART OF TEXAS </w:t>
      </w:r>
      <w:smartTag w:uri="urn:schemas-microsoft-com:office:smarttags" w:element="stockticker">
        <w:r w:rsidRPr="003A1D02">
          <w:rPr>
            <w:rFonts w:ascii="Arial" w:hAnsi="Arial"/>
            <w:b/>
            <w:sz w:val="18"/>
          </w:rPr>
          <w:t>COG</w:t>
        </w:r>
      </w:smartTag>
      <w:r w:rsidRPr="003A1D02">
        <w:rPr>
          <w:rFonts w:ascii="Arial" w:hAnsi="Arial"/>
          <w:sz w:val="18"/>
        </w:rPr>
        <w:tab/>
      </w:r>
      <w:r w:rsidR="00786B64">
        <w:rPr>
          <w:rFonts w:ascii="Arial" w:hAnsi="Arial"/>
          <w:sz w:val="18"/>
        </w:rPr>
        <w:t>Russell Devorsky</w:t>
      </w:r>
      <w:r w:rsidRPr="003A1D02">
        <w:rPr>
          <w:rFonts w:ascii="Arial" w:hAnsi="Arial"/>
          <w:sz w:val="18"/>
        </w:rPr>
        <w:tab/>
        <w:t>254-</w:t>
      </w:r>
      <w:r w:rsidR="00096186" w:rsidRPr="003A1D02">
        <w:rPr>
          <w:rFonts w:ascii="Arial" w:hAnsi="Arial"/>
          <w:sz w:val="18"/>
        </w:rPr>
        <w:t>292-1800</w:t>
      </w:r>
    </w:p>
    <w:p w14:paraId="42576BBB" w14:textId="77777777" w:rsidR="00182F8F" w:rsidRPr="003A1D02" w:rsidRDefault="007D5C74">
      <w:pPr>
        <w:tabs>
          <w:tab w:val="left" w:pos="-1080"/>
          <w:tab w:val="left" w:pos="-720"/>
          <w:tab w:val="left" w:pos="0"/>
          <w:tab w:val="left" w:pos="3960"/>
          <w:tab w:val="left" w:pos="7650"/>
        </w:tabs>
        <w:ind w:right="180"/>
        <w:rPr>
          <w:rFonts w:ascii="Arial" w:hAnsi="Arial"/>
          <w:sz w:val="18"/>
        </w:rPr>
      </w:pPr>
      <w:r w:rsidRPr="003A1D02">
        <w:rPr>
          <w:rFonts w:ascii="Arial" w:hAnsi="Arial"/>
          <w:sz w:val="18"/>
        </w:rPr>
        <w:t>1514 South New Road</w:t>
      </w:r>
      <w:r w:rsidR="00182F8F" w:rsidRPr="003A1D02">
        <w:rPr>
          <w:rFonts w:ascii="Arial" w:hAnsi="Arial"/>
          <w:sz w:val="18"/>
        </w:rPr>
        <w:tab/>
        <w:t>Executive Director</w:t>
      </w:r>
      <w:r w:rsidR="00182F8F" w:rsidRPr="003A1D02">
        <w:rPr>
          <w:rFonts w:ascii="Arial" w:hAnsi="Arial"/>
          <w:sz w:val="18"/>
        </w:rPr>
        <w:tab/>
        <w:t>254-756-0102</w:t>
      </w:r>
      <w:r w:rsidR="00DF0069" w:rsidRPr="003A1D02">
        <w:rPr>
          <w:rFonts w:ascii="Arial" w:hAnsi="Arial"/>
          <w:sz w:val="18"/>
        </w:rPr>
        <w:t xml:space="preserve"> </w:t>
      </w:r>
      <w:r w:rsidR="003A1D02" w:rsidRPr="003A1D02">
        <w:rPr>
          <w:rFonts w:ascii="Arial" w:hAnsi="Arial"/>
          <w:sz w:val="18"/>
        </w:rPr>
        <w:t>Fax</w:t>
      </w:r>
    </w:p>
    <w:p w14:paraId="2ECCB94E"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Waco, TX</w:t>
      </w:r>
      <w:r w:rsidR="007D5C74" w:rsidRPr="003A1D02">
        <w:rPr>
          <w:rFonts w:ascii="Arial" w:hAnsi="Arial"/>
          <w:sz w:val="18"/>
        </w:rPr>
        <w:t xml:space="preserve"> 76711</w:t>
      </w:r>
      <w:r w:rsidR="00706064">
        <w:rPr>
          <w:rFonts w:ascii="Arial" w:hAnsi="Arial"/>
          <w:sz w:val="18"/>
        </w:rPr>
        <w:tab/>
        <w:t>hotcog.org</w:t>
      </w:r>
    </w:p>
    <w:p w14:paraId="7EEDAD0A" w14:textId="77777777" w:rsidR="00182F8F" w:rsidRPr="003A1D02" w:rsidRDefault="00182F8F">
      <w:pPr>
        <w:tabs>
          <w:tab w:val="left" w:pos="-1080"/>
          <w:tab w:val="left" w:pos="-720"/>
          <w:tab w:val="left" w:pos="0"/>
          <w:tab w:val="left" w:pos="3960"/>
          <w:tab w:val="left" w:pos="7650"/>
        </w:tabs>
        <w:ind w:right="180"/>
        <w:rPr>
          <w:rFonts w:ascii="Arial" w:hAnsi="Arial"/>
          <w:b/>
          <w:sz w:val="18"/>
        </w:rPr>
      </w:pPr>
    </w:p>
    <w:p w14:paraId="7F145250"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b/>
          <w:sz w:val="18"/>
        </w:rPr>
        <w:t>HOUSTON-GALVESTON AC</w:t>
      </w:r>
      <w:r w:rsidRPr="003A1D02">
        <w:rPr>
          <w:rFonts w:ascii="Arial" w:hAnsi="Arial"/>
          <w:sz w:val="18"/>
        </w:rPr>
        <w:tab/>
      </w:r>
      <w:r w:rsidR="00332C9E">
        <w:rPr>
          <w:rFonts w:ascii="Arial" w:hAnsi="Arial"/>
          <w:sz w:val="18"/>
        </w:rPr>
        <w:t>Chuck Wemple</w:t>
      </w:r>
      <w:r w:rsidRPr="003A1D02">
        <w:rPr>
          <w:rFonts w:ascii="Arial" w:hAnsi="Arial"/>
          <w:sz w:val="18"/>
        </w:rPr>
        <w:tab/>
        <w:t>713-627-3200</w:t>
      </w:r>
    </w:p>
    <w:p w14:paraId="49A6C6AA"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P. O. Box 22777</w:t>
      </w:r>
      <w:r w:rsidRPr="003A1D02">
        <w:rPr>
          <w:rFonts w:ascii="Arial" w:hAnsi="Arial"/>
          <w:b/>
          <w:sz w:val="18"/>
        </w:rPr>
        <w:t xml:space="preserve"> </w:t>
      </w:r>
      <w:r w:rsidRPr="003A1D02">
        <w:rPr>
          <w:rFonts w:ascii="Arial" w:hAnsi="Arial"/>
          <w:sz w:val="18"/>
        </w:rPr>
        <w:tab/>
        <w:t>Executive Director</w:t>
      </w:r>
      <w:r w:rsidRPr="003A1D02">
        <w:rPr>
          <w:rFonts w:ascii="Arial" w:hAnsi="Arial"/>
          <w:sz w:val="18"/>
        </w:rPr>
        <w:tab/>
        <w:t>713-993-2414</w:t>
      </w:r>
      <w:r w:rsidR="00DF0069" w:rsidRPr="003A1D02">
        <w:rPr>
          <w:rFonts w:ascii="Arial" w:hAnsi="Arial"/>
          <w:sz w:val="18"/>
        </w:rPr>
        <w:t xml:space="preserve"> </w:t>
      </w:r>
      <w:r w:rsidR="003A1D02" w:rsidRPr="003A1D02">
        <w:rPr>
          <w:rFonts w:ascii="Arial" w:hAnsi="Arial"/>
          <w:sz w:val="18"/>
        </w:rPr>
        <w:t>Fax</w:t>
      </w:r>
    </w:p>
    <w:p w14:paraId="1E204E7D"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Houston, TX 77227-2777</w:t>
      </w:r>
      <w:r w:rsidR="00706064">
        <w:rPr>
          <w:rFonts w:ascii="Arial" w:hAnsi="Arial"/>
          <w:sz w:val="18"/>
        </w:rPr>
        <w:tab/>
        <w:t>h-gac.com</w:t>
      </w:r>
    </w:p>
    <w:p w14:paraId="586FC602" w14:textId="77777777" w:rsidR="00182F8F" w:rsidRPr="003A1D02" w:rsidRDefault="00182F8F">
      <w:pPr>
        <w:tabs>
          <w:tab w:val="left" w:pos="-1080"/>
          <w:tab w:val="left" w:pos="-720"/>
          <w:tab w:val="left" w:pos="0"/>
          <w:tab w:val="left" w:pos="3960"/>
          <w:tab w:val="left" w:pos="7650"/>
        </w:tabs>
        <w:ind w:right="180"/>
        <w:rPr>
          <w:rFonts w:ascii="Arial" w:hAnsi="Arial"/>
          <w:b/>
          <w:sz w:val="18"/>
        </w:rPr>
      </w:pPr>
    </w:p>
    <w:p w14:paraId="530C2832" w14:textId="178E5CE3" w:rsidR="00182F8F" w:rsidRPr="00CA66C8" w:rsidRDefault="00182F8F">
      <w:pPr>
        <w:tabs>
          <w:tab w:val="left" w:pos="-1080"/>
          <w:tab w:val="left" w:pos="-720"/>
          <w:tab w:val="left" w:pos="0"/>
          <w:tab w:val="left" w:pos="3960"/>
          <w:tab w:val="left" w:pos="7650"/>
        </w:tabs>
        <w:ind w:right="180"/>
        <w:rPr>
          <w:rFonts w:ascii="Arial" w:hAnsi="Arial"/>
          <w:sz w:val="18"/>
        </w:rPr>
      </w:pPr>
      <w:r w:rsidRPr="00CA66C8">
        <w:rPr>
          <w:rFonts w:ascii="Arial" w:hAnsi="Arial"/>
          <w:b/>
          <w:sz w:val="18"/>
        </w:rPr>
        <w:t>LOWER RIO GRANDE DC</w:t>
      </w:r>
      <w:r w:rsidRPr="00CA66C8">
        <w:rPr>
          <w:rFonts w:ascii="Arial" w:hAnsi="Arial"/>
          <w:sz w:val="18"/>
        </w:rPr>
        <w:tab/>
      </w:r>
      <w:r w:rsidR="000A5ECF" w:rsidRPr="00CA66C8">
        <w:rPr>
          <w:rFonts w:ascii="Arial" w:hAnsi="Arial"/>
          <w:sz w:val="18"/>
        </w:rPr>
        <w:t>Manuel Cruz</w:t>
      </w:r>
      <w:r w:rsidRPr="00CA66C8">
        <w:rPr>
          <w:rFonts w:ascii="Arial" w:hAnsi="Arial"/>
          <w:sz w:val="18"/>
        </w:rPr>
        <w:tab/>
        <w:t>956-682-3481</w:t>
      </w:r>
    </w:p>
    <w:p w14:paraId="146EEE78" w14:textId="77777777" w:rsidR="00182F8F" w:rsidRPr="003A1D02" w:rsidRDefault="0058283D">
      <w:pPr>
        <w:tabs>
          <w:tab w:val="left" w:pos="-1080"/>
          <w:tab w:val="left" w:pos="-720"/>
          <w:tab w:val="left" w:pos="0"/>
          <w:tab w:val="left" w:pos="3960"/>
          <w:tab w:val="left" w:pos="7650"/>
        </w:tabs>
        <w:ind w:right="180"/>
        <w:rPr>
          <w:rFonts w:ascii="Arial" w:hAnsi="Arial"/>
          <w:sz w:val="18"/>
        </w:rPr>
      </w:pPr>
      <w:r>
        <w:rPr>
          <w:rFonts w:ascii="Arial" w:hAnsi="Arial"/>
          <w:sz w:val="18"/>
        </w:rPr>
        <w:t>301 W. Railroad St.</w:t>
      </w:r>
      <w:r w:rsidR="00182F8F" w:rsidRPr="003A1D02">
        <w:rPr>
          <w:rFonts w:ascii="Arial" w:hAnsi="Arial"/>
          <w:sz w:val="18"/>
        </w:rPr>
        <w:tab/>
        <w:t>Executive Director</w:t>
      </w:r>
      <w:r w:rsidR="00182F8F" w:rsidRPr="003A1D02">
        <w:rPr>
          <w:rFonts w:ascii="Arial" w:hAnsi="Arial"/>
          <w:sz w:val="18"/>
        </w:rPr>
        <w:tab/>
        <w:t>956-631-4670</w:t>
      </w:r>
      <w:r w:rsidR="00DF0069" w:rsidRPr="003A1D02">
        <w:rPr>
          <w:rFonts w:ascii="Arial" w:hAnsi="Arial"/>
          <w:sz w:val="18"/>
        </w:rPr>
        <w:t xml:space="preserve"> </w:t>
      </w:r>
      <w:r w:rsidR="003A1D02" w:rsidRPr="003A1D02">
        <w:rPr>
          <w:rFonts w:ascii="Arial" w:hAnsi="Arial"/>
          <w:sz w:val="18"/>
        </w:rPr>
        <w:t>Fax</w:t>
      </w:r>
    </w:p>
    <w:p w14:paraId="7EBF1F12" w14:textId="77777777" w:rsidR="00182F8F" w:rsidRPr="003A1D02" w:rsidRDefault="0058283D">
      <w:pPr>
        <w:tabs>
          <w:tab w:val="left" w:pos="-1080"/>
          <w:tab w:val="left" w:pos="-720"/>
          <w:tab w:val="left" w:pos="0"/>
          <w:tab w:val="left" w:pos="3960"/>
          <w:tab w:val="left" w:pos="7650"/>
        </w:tabs>
        <w:ind w:right="180"/>
        <w:rPr>
          <w:rFonts w:ascii="Arial" w:hAnsi="Arial"/>
          <w:sz w:val="18"/>
        </w:rPr>
      </w:pPr>
      <w:r>
        <w:rPr>
          <w:rFonts w:ascii="Arial" w:hAnsi="Arial"/>
          <w:sz w:val="18"/>
        </w:rPr>
        <w:t>Westlaco, TX 78596</w:t>
      </w:r>
      <w:r w:rsidR="00706064">
        <w:rPr>
          <w:rFonts w:ascii="Arial" w:hAnsi="Arial"/>
          <w:sz w:val="18"/>
        </w:rPr>
        <w:tab/>
        <w:t>lrgvdc.org</w:t>
      </w:r>
    </w:p>
    <w:p w14:paraId="0517FF90" w14:textId="77777777" w:rsidR="007D3DD4" w:rsidRPr="003A1D02" w:rsidRDefault="007D3DD4">
      <w:pPr>
        <w:tabs>
          <w:tab w:val="left" w:pos="-1080"/>
          <w:tab w:val="left" w:pos="-720"/>
          <w:tab w:val="left" w:pos="0"/>
          <w:tab w:val="left" w:pos="3960"/>
          <w:tab w:val="left" w:pos="7650"/>
        </w:tabs>
        <w:ind w:right="180"/>
        <w:rPr>
          <w:rFonts w:ascii="Arial" w:hAnsi="Arial"/>
          <w:sz w:val="18"/>
        </w:rPr>
      </w:pPr>
    </w:p>
    <w:p w14:paraId="04B3DAE8"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b/>
          <w:sz w:val="18"/>
        </w:rPr>
        <w:t xml:space="preserve">MIDDLE </w:t>
      </w:r>
      <w:smartTag w:uri="urn:schemas-microsoft-com:office:smarttags" w:element="stockticker">
        <w:r w:rsidRPr="003A1D02">
          <w:rPr>
            <w:rFonts w:ascii="Arial" w:hAnsi="Arial"/>
            <w:b/>
            <w:sz w:val="18"/>
          </w:rPr>
          <w:t>RIO</w:t>
        </w:r>
      </w:smartTag>
      <w:r w:rsidRPr="003A1D02">
        <w:rPr>
          <w:rFonts w:ascii="Arial" w:hAnsi="Arial"/>
          <w:b/>
          <w:sz w:val="18"/>
        </w:rPr>
        <w:t xml:space="preserve"> GRANDE DC</w:t>
      </w:r>
      <w:r w:rsidRPr="003A1D02">
        <w:rPr>
          <w:rFonts w:ascii="Arial" w:hAnsi="Arial"/>
          <w:sz w:val="18"/>
        </w:rPr>
        <w:tab/>
      </w:r>
      <w:r w:rsidR="00853467">
        <w:rPr>
          <w:rFonts w:ascii="Arial" w:hAnsi="Arial"/>
          <w:sz w:val="18"/>
        </w:rPr>
        <w:t>Nick Gallegos</w:t>
      </w:r>
      <w:r w:rsidRPr="003A1D02">
        <w:rPr>
          <w:rFonts w:ascii="Arial" w:hAnsi="Arial"/>
          <w:sz w:val="18"/>
        </w:rPr>
        <w:tab/>
        <w:t>830-876-3533</w:t>
      </w:r>
    </w:p>
    <w:p w14:paraId="02E1B47A"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P. O. Box 1199</w:t>
      </w:r>
      <w:r w:rsidRPr="003A1D02">
        <w:rPr>
          <w:rFonts w:ascii="Arial" w:hAnsi="Arial"/>
          <w:sz w:val="18"/>
        </w:rPr>
        <w:tab/>
        <w:t>Executive Director</w:t>
      </w:r>
      <w:r w:rsidRPr="003A1D02">
        <w:rPr>
          <w:rFonts w:ascii="Arial" w:hAnsi="Arial"/>
          <w:sz w:val="18"/>
        </w:rPr>
        <w:tab/>
        <w:t>830-876-9415</w:t>
      </w:r>
      <w:r w:rsidR="00DF0069" w:rsidRPr="003A1D02">
        <w:rPr>
          <w:rFonts w:ascii="Arial" w:hAnsi="Arial"/>
          <w:sz w:val="18"/>
        </w:rPr>
        <w:t xml:space="preserve"> </w:t>
      </w:r>
      <w:r w:rsidR="003A1D02" w:rsidRPr="003A1D02">
        <w:rPr>
          <w:rFonts w:ascii="Arial" w:hAnsi="Arial"/>
          <w:sz w:val="18"/>
        </w:rPr>
        <w:t>Fax</w:t>
      </w:r>
    </w:p>
    <w:p w14:paraId="27D556A8"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Carrizzo Springs, TX  78834-</w:t>
      </w:r>
      <w:r w:rsidR="007D3DD4" w:rsidRPr="003A1D02">
        <w:rPr>
          <w:rFonts w:ascii="Arial" w:hAnsi="Arial"/>
          <w:sz w:val="18"/>
        </w:rPr>
        <w:t>1</w:t>
      </w:r>
      <w:r w:rsidRPr="003A1D02">
        <w:rPr>
          <w:rFonts w:ascii="Arial" w:hAnsi="Arial"/>
          <w:sz w:val="18"/>
        </w:rPr>
        <w:t>199</w:t>
      </w:r>
      <w:r w:rsidR="00147C3B">
        <w:rPr>
          <w:rFonts w:ascii="Arial" w:hAnsi="Arial"/>
          <w:sz w:val="18"/>
        </w:rPr>
        <w:tab/>
        <w:t>mrgdc.org</w:t>
      </w:r>
    </w:p>
    <w:p w14:paraId="3E6A3690" w14:textId="77777777" w:rsidR="00182F8F" w:rsidRPr="003A1D02" w:rsidRDefault="00182F8F">
      <w:pPr>
        <w:tabs>
          <w:tab w:val="left" w:pos="-1080"/>
          <w:tab w:val="left" w:pos="-720"/>
          <w:tab w:val="left" w:pos="0"/>
          <w:tab w:val="left" w:pos="3960"/>
          <w:tab w:val="left" w:pos="7650"/>
        </w:tabs>
        <w:ind w:right="180"/>
        <w:rPr>
          <w:rFonts w:ascii="Arial" w:hAnsi="Arial"/>
          <w:sz w:val="18"/>
        </w:rPr>
      </w:pPr>
    </w:p>
    <w:p w14:paraId="0BBC0064"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b/>
          <w:sz w:val="18"/>
        </w:rPr>
        <w:t>NORTEX RPC</w:t>
      </w:r>
      <w:r w:rsidRPr="003A1D02">
        <w:rPr>
          <w:rFonts w:ascii="Arial" w:hAnsi="Arial"/>
          <w:b/>
          <w:sz w:val="18"/>
        </w:rPr>
        <w:tab/>
      </w:r>
      <w:r w:rsidRPr="003A1D02">
        <w:rPr>
          <w:rFonts w:ascii="Arial" w:hAnsi="Arial"/>
          <w:sz w:val="18"/>
        </w:rPr>
        <w:t>Dennis Wilde</w:t>
      </w:r>
      <w:r w:rsidRPr="003A1D02">
        <w:rPr>
          <w:rFonts w:ascii="Arial" w:hAnsi="Arial"/>
          <w:sz w:val="18"/>
        </w:rPr>
        <w:tab/>
        <w:t>940-322-5281</w:t>
      </w:r>
    </w:p>
    <w:p w14:paraId="4667BA25"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P. O. Box 5144</w:t>
      </w:r>
      <w:r w:rsidRPr="003A1D02">
        <w:rPr>
          <w:rFonts w:ascii="Arial" w:hAnsi="Arial"/>
          <w:sz w:val="18"/>
        </w:rPr>
        <w:tab/>
        <w:t>Executive Director</w:t>
      </w:r>
      <w:r w:rsidRPr="003A1D02">
        <w:rPr>
          <w:rFonts w:ascii="Arial" w:hAnsi="Arial"/>
          <w:sz w:val="18"/>
        </w:rPr>
        <w:tab/>
        <w:t>940-322-6743</w:t>
      </w:r>
      <w:r w:rsidR="00712183" w:rsidRPr="003A1D02">
        <w:rPr>
          <w:rFonts w:ascii="Arial" w:hAnsi="Arial"/>
          <w:sz w:val="18"/>
        </w:rPr>
        <w:t xml:space="preserve"> </w:t>
      </w:r>
      <w:r w:rsidR="003A1D02" w:rsidRPr="003A1D02">
        <w:rPr>
          <w:rFonts w:ascii="Arial" w:hAnsi="Arial"/>
          <w:sz w:val="18"/>
        </w:rPr>
        <w:t>Fax</w:t>
      </w:r>
      <w:r w:rsidR="00712183" w:rsidRPr="003A1D02">
        <w:rPr>
          <w:rFonts w:ascii="Arial" w:hAnsi="Arial"/>
          <w:sz w:val="18"/>
        </w:rPr>
        <w:t xml:space="preserve"> </w:t>
      </w:r>
    </w:p>
    <w:p w14:paraId="145CF1AA" w14:textId="77777777" w:rsidR="00182F8F" w:rsidRPr="000F6773" w:rsidRDefault="00182F8F">
      <w:pPr>
        <w:tabs>
          <w:tab w:val="left" w:pos="-1080"/>
          <w:tab w:val="left" w:pos="-720"/>
          <w:tab w:val="left" w:pos="0"/>
          <w:tab w:val="left" w:pos="3960"/>
          <w:tab w:val="left" w:pos="7650"/>
        </w:tabs>
        <w:ind w:right="180"/>
        <w:rPr>
          <w:rFonts w:ascii="Arial" w:hAnsi="Arial"/>
          <w:sz w:val="18"/>
        </w:rPr>
      </w:pPr>
      <w:r w:rsidRPr="000F6773">
        <w:rPr>
          <w:rFonts w:ascii="Arial" w:hAnsi="Arial"/>
          <w:sz w:val="18"/>
        </w:rPr>
        <w:t>Wichita Falls, TX 76307-5144</w:t>
      </w:r>
      <w:r w:rsidR="00706064">
        <w:rPr>
          <w:rFonts w:ascii="Arial" w:hAnsi="Arial"/>
          <w:sz w:val="18"/>
        </w:rPr>
        <w:tab/>
        <w:t>nortexrpc.org</w:t>
      </w:r>
    </w:p>
    <w:p w14:paraId="4CAFC087" w14:textId="77777777" w:rsidR="00182F8F" w:rsidRPr="000F6773" w:rsidRDefault="00182F8F">
      <w:pPr>
        <w:tabs>
          <w:tab w:val="left" w:pos="-1080"/>
          <w:tab w:val="left" w:pos="-720"/>
          <w:tab w:val="left" w:pos="0"/>
          <w:tab w:val="left" w:pos="3960"/>
          <w:tab w:val="left" w:pos="7650"/>
        </w:tabs>
        <w:ind w:right="180"/>
        <w:rPr>
          <w:rFonts w:ascii="Arial" w:hAnsi="Arial"/>
          <w:sz w:val="18"/>
        </w:rPr>
      </w:pPr>
    </w:p>
    <w:p w14:paraId="0D79D69C" w14:textId="77777777" w:rsidR="00182F8F" w:rsidRPr="000F6773" w:rsidRDefault="00182F8F">
      <w:pPr>
        <w:tabs>
          <w:tab w:val="left" w:pos="-1080"/>
          <w:tab w:val="left" w:pos="-720"/>
          <w:tab w:val="left" w:pos="0"/>
          <w:tab w:val="left" w:pos="3960"/>
          <w:tab w:val="left" w:pos="7650"/>
        </w:tabs>
        <w:ind w:right="180"/>
        <w:rPr>
          <w:rFonts w:ascii="Arial" w:hAnsi="Arial"/>
          <w:b/>
          <w:sz w:val="18"/>
        </w:rPr>
      </w:pPr>
      <w:r w:rsidRPr="000F6773">
        <w:rPr>
          <w:rFonts w:ascii="Arial" w:hAnsi="Arial"/>
          <w:b/>
          <w:sz w:val="18"/>
        </w:rPr>
        <w:br w:type="page"/>
      </w:r>
    </w:p>
    <w:p w14:paraId="162AD0CD" w14:textId="77777777" w:rsidR="00182F8F" w:rsidRPr="000F6773" w:rsidRDefault="00182F8F">
      <w:pPr>
        <w:tabs>
          <w:tab w:val="left" w:pos="-1080"/>
          <w:tab w:val="left" w:pos="-720"/>
          <w:tab w:val="left" w:pos="0"/>
          <w:tab w:val="left" w:pos="3960"/>
          <w:tab w:val="left" w:pos="7650"/>
        </w:tabs>
        <w:ind w:right="180"/>
        <w:jc w:val="center"/>
        <w:rPr>
          <w:rFonts w:ascii="Arial" w:hAnsi="Arial"/>
          <w:b/>
          <w:u w:val="single"/>
        </w:rPr>
      </w:pPr>
    </w:p>
    <w:p w14:paraId="03990FCF" w14:textId="77777777" w:rsidR="00182F8F" w:rsidRPr="000F6773" w:rsidRDefault="00182F8F">
      <w:pPr>
        <w:tabs>
          <w:tab w:val="left" w:pos="-1080"/>
          <w:tab w:val="left" w:pos="-720"/>
          <w:tab w:val="left" w:pos="0"/>
          <w:tab w:val="left" w:pos="3960"/>
          <w:tab w:val="left" w:pos="7650"/>
        </w:tabs>
        <w:ind w:right="180"/>
        <w:jc w:val="center"/>
        <w:rPr>
          <w:rFonts w:ascii="Arial" w:hAnsi="Arial"/>
        </w:rPr>
      </w:pPr>
      <w:r w:rsidRPr="000F6773">
        <w:rPr>
          <w:rFonts w:ascii="Arial" w:hAnsi="Arial"/>
          <w:b/>
          <w:u w:val="single"/>
        </w:rPr>
        <w:t xml:space="preserve">REGIONAL COUNCILS IN </w:t>
      </w:r>
      <w:smartTag w:uri="urn:schemas-microsoft-com:office:smarttags" w:element="place">
        <w:smartTag w:uri="urn:schemas-microsoft-com:office:smarttags" w:element="State">
          <w:r w:rsidRPr="000F6773">
            <w:rPr>
              <w:rFonts w:ascii="Arial" w:hAnsi="Arial"/>
              <w:b/>
              <w:u w:val="single"/>
            </w:rPr>
            <w:t>TEXAS</w:t>
          </w:r>
        </w:smartTag>
      </w:smartTag>
      <w:r w:rsidRPr="000F6773">
        <w:rPr>
          <w:rFonts w:ascii="Arial" w:hAnsi="Arial"/>
          <w:b/>
          <w:u w:val="single"/>
        </w:rPr>
        <w:t xml:space="preserve"> </w:t>
      </w:r>
      <w:proofErr w:type="spellStart"/>
      <w:r w:rsidRPr="000F6773">
        <w:rPr>
          <w:rFonts w:ascii="Arial" w:hAnsi="Arial"/>
          <w:b/>
          <w:u w:val="single"/>
        </w:rPr>
        <w:t>con't</w:t>
      </w:r>
      <w:proofErr w:type="spellEnd"/>
    </w:p>
    <w:p w14:paraId="220028AE" w14:textId="77777777" w:rsidR="00182F8F" w:rsidRPr="000F6773" w:rsidRDefault="00182F8F">
      <w:pPr>
        <w:tabs>
          <w:tab w:val="left" w:pos="-1080"/>
          <w:tab w:val="left" w:pos="-720"/>
          <w:tab w:val="left" w:pos="0"/>
          <w:tab w:val="left" w:pos="3960"/>
          <w:tab w:val="left" w:pos="7650"/>
        </w:tabs>
        <w:ind w:right="180"/>
        <w:rPr>
          <w:rFonts w:ascii="Arial" w:hAnsi="Arial"/>
          <w:b/>
          <w:sz w:val="18"/>
        </w:rPr>
      </w:pPr>
    </w:p>
    <w:p w14:paraId="7B2562B0"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0F6773">
        <w:rPr>
          <w:rFonts w:ascii="Arial" w:hAnsi="Arial"/>
          <w:b/>
          <w:sz w:val="18"/>
        </w:rPr>
        <w:t xml:space="preserve">NORTH </w:t>
      </w:r>
      <w:smartTag w:uri="urn:schemas-microsoft-com:office:smarttags" w:element="place">
        <w:r w:rsidRPr="000F6773">
          <w:rPr>
            <w:rFonts w:ascii="Arial" w:hAnsi="Arial"/>
            <w:b/>
            <w:sz w:val="18"/>
          </w:rPr>
          <w:t>CENTRAL TEXAS</w:t>
        </w:r>
      </w:smartTag>
      <w:r w:rsidRPr="000F6773">
        <w:rPr>
          <w:rFonts w:ascii="Arial" w:hAnsi="Arial"/>
          <w:b/>
          <w:sz w:val="18"/>
        </w:rPr>
        <w:t xml:space="preserve"> COG</w:t>
      </w:r>
      <w:r w:rsidRPr="000F6773">
        <w:rPr>
          <w:rFonts w:ascii="Arial" w:hAnsi="Arial"/>
          <w:sz w:val="18"/>
        </w:rPr>
        <w:tab/>
        <w:t>Mike Eastland</w:t>
      </w:r>
      <w:r w:rsidRPr="000F6773">
        <w:rPr>
          <w:rFonts w:ascii="Arial" w:hAnsi="Arial"/>
          <w:sz w:val="18"/>
        </w:rPr>
        <w:tab/>
      </w:r>
      <w:r w:rsidRPr="003A1D02">
        <w:rPr>
          <w:rFonts w:ascii="Arial" w:hAnsi="Arial"/>
          <w:sz w:val="18"/>
        </w:rPr>
        <w:t>817-640-3300</w:t>
      </w:r>
    </w:p>
    <w:p w14:paraId="64480514"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 xml:space="preserve">P. O. Box 5888 </w:t>
      </w:r>
      <w:r w:rsidRPr="003A1D02">
        <w:rPr>
          <w:rFonts w:ascii="Arial" w:hAnsi="Arial"/>
          <w:sz w:val="18"/>
        </w:rPr>
        <w:tab/>
        <w:t>Executive Director</w:t>
      </w:r>
      <w:r w:rsidRPr="003A1D02">
        <w:rPr>
          <w:rFonts w:ascii="Arial" w:hAnsi="Arial"/>
          <w:sz w:val="18"/>
        </w:rPr>
        <w:tab/>
        <w:t>817-640-7806</w:t>
      </w:r>
      <w:r w:rsidR="00712183" w:rsidRPr="003A1D02">
        <w:rPr>
          <w:rFonts w:ascii="Arial" w:hAnsi="Arial"/>
          <w:sz w:val="18"/>
        </w:rPr>
        <w:t xml:space="preserve"> </w:t>
      </w:r>
      <w:r w:rsidR="003A1D02">
        <w:rPr>
          <w:rFonts w:ascii="Arial" w:hAnsi="Arial"/>
          <w:sz w:val="18"/>
        </w:rPr>
        <w:t>Fax</w:t>
      </w:r>
    </w:p>
    <w:p w14:paraId="39F7B5F2"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Arlington, TX 76005-5888</w:t>
      </w:r>
      <w:r w:rsidR="000525E9">
        <w:rPr>
          <w:rFonts w:ascii="Arial" w:hAnsi="Arial"/>
          <w:sz w:val="18"/>
        </w:rPr>
        <w:tab/>
        <w:t>nctcog.org</w:t>
      </w:r>
    </w:p>
    <w:p w14:paraId="6F0BCB0B" w14:textId="77777777" w:rsidR="00182F8F" w:rsidRPr="003A1D02" w:rsidRDefault="00182F8F">
      <w:pPr>
        <w:tabs>
          <w:tab w:val="left" w:pos="-1080"/>
          <w:tab w:val="left" w:pos="-720"/>
          <w:tab w:val="left" w:pos="0"/>
          <w:tab w:val="left" w:pos="3960"/>
          <w:tab w:val="left" w:pos="7650"/>
        </w:tabs>
        <w:ind w:right="180"/>
        <w:rPr>
          <w:rFonts w:ascii="Arial" w:hAnsi="Arial"/>
          <w:b/>
          <w:sz w:val="18"/>
        </w:rPr>
      </w:pPr>
    </w:p>
    <w:p w14:paraId="327965CD" w14:textId="4CE475CA"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b/>
          <w:sz w:val="18"/>
        </w:rPr>
        <w:t>PANHANDLE RPC</w:t>
      </w:r>
      <w:r w:rsidRPr="003A1D02">
        <w:rPr>
          <w:rFonts w:ascii="Arial" w:hAnsi="Arial"/>
          <w:b/>
          <w:sz w:val="18"/>
        </w:rPr>
        <w:tab/>
      </w:r>
      <w:r w:rsidR="00FF3CD1">
        <w:rPr>
          <w:rFonts w:ascii="Arial" w:hAnsi="Arial"/>
          <w:sz w:val="18"/>
        </w:rPr>
        <w:t>Dustin Meyer</w:t>
      </w:r>
      <w:r w:rsidRPr="003A1D02">
        <w:rPr>
          <w:rFonts w:ascii="Arial" w:hAnsi="Arial"/>
          <w:sz w:val="18"/>
        </w:rPr>
        <w:tab/>
        <w:t>806-372-3381</w:t>
      </w:r>
    </w:p>
    <w:p w14:paraId="7643263D"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P. O. Box 9257</w:t>
      </w:r>
      <w:r w:rsidRPr="003A1D02">
        <w:rPr>
          <w:rFonts w:ascii="Arial" w:hAnsi="Arial"/>
          <w:sz w:val="18"/>
        </w:rPr>
        <w:tab/>
        <w:t>Executive Director</w:t>
      </w:r>
      <w:r w:rsidRPr="003A1D02">
        <w:rPr>
          <w:rFonts w:ascii="Arial" w:hAnsi="Arial"/>
          <w:sz w:val="18"/>
        </w:rPr>
        <w:tab/>
        <w:t>806-373-3268</w:t>
      </w:r>
      <w:r w:rsidR="00712183" w:rsidRPr="003A1D02">
        <w:rPr>
          <w:rFonts w:ascii="Arial" w:hAnsi="Arial"/>
          <w:sz w:val="18"/>
        </w:rPr>
        <w:t xml:space="preserve"> </w:t>
      </w:r>
      <w:r w:rsidR="003A1D02">
        <w:rPr>
          <w:rFonts w:ascii="Arial" w:hAnsi="Arial"/>
          <w:sz w:val="18"/>
        </w:rPr>
        <w:t>Fax</w:t>
      </w:r>
    </w:p>
    <w:p w14:paraId="091ED7EB" w14:textId="77777777" w:rsidR="00182F8F" w:rsidRPr="00E450EB" w:rsidRDefault="00182F8F">
      <w:pPr>
        <w:tabs>
          <w:tab w:val="left" w:pos="-1080"/>
          <w:tab w:val="left" w:pos="-720"/>
          <w:tab w:val="left" w:pos="0"/>
          <w:tab w:val="left" w:pos="3960"/>
          <w:tab w:val="left" w:pos="7650"/>
        </w:tabs>
        <w:ind w:right="180"/>
        <w:rPr>
          <w:rFonts w:ascii="Arial" w:hAnsi="Arial"/>
          <w:sz w:val="18"/>
          <w:lang w:val="es-ES"/>
        </w:rPr>
      </w:pPr>
      <w:r w:rsidRPr="00E450EB">
        <w:rPr>
          <w:rFonts w:ascii="Arial" w:hAnsi="Arial"/>
          <w:sz w:val="18"/>
          <w:lang w:val="es-ES"/>
        </w:rPr>
        <w:t>Amarillo, TX 79105-9257</w:t>
      </w:r>
      <w:r w:rsidR="000525E9" w:rsidRPr="00E450EB">
        <w:rPr>
          <w:rFonts w:ascii="Arial" w:hAnsi="Arial"/>
          <w:sz w:val="18"/>
          <w:lang w:val="es-ES"/>
        </w:rPr>
        <w:tab/>
        <w:t>prpc.cog.tx.us</w:t>
      </w:r>
    </w:p>
    <w:p w14:paraId="7F4DF941" w14:textId="77777777" w:rsidR="00182F8F" w:rsidRPr="00E450EB" w:rsidRDefault="00182F8F">
      <w:pPr>
        <w:tabs>
          <w:tab w:val="left" w:pos="-1080"/>
          <w:tab w:val="left" w:pos="-720"/>
          <w:tab w:val="left" w:pos="0"/>
          <w:tab w:val="left" w:pos="3960"/>
          <w:tab w:val="left" w:pos="7650"/>
        </w:tabs>
        <w:ind w:right="180"/>
        <w:rPr>
          <w:rFonts w:ascii="Arial" w:hAnsi="Arial"/>
          <w:sz w:val="18"/>
          <w:lang w:val="es-ES"/>
        </w:rPr>
      </w:pPr>
    </w:p>
    <w:p w14:paraId="6D603D3A" w14:textId="5CB762A3" w:rsidR="00182F8F" w:rsidRPr="00A17CB3" w:rsidRDefault="00182F8F">
      <w:pPr>
        <w:tabs>
          <w:tab w:val="left" w:pos="-1080"/>
          <w:tab w:val="left" w:pos="-720"/>
          <w:tab w:val="left" w:pos="0"/>
          <w:tab w:val="left" w:pos="3960"/>
          <w:tab w:val="left" w:pos="7650"/>
        </w:tabs>
        <w:ind w:right="180"/>
        <w:rPr>
          <w:rFonts w:ascii="Arial" w:hAnsi="Arial"/>
          <w:sz w:val="18"/>
        </w:rPr>
      </w:pPr>
      <w:r w:rsidRPr="00A17CB3">
        <w:rPr>
          <w:rFonts w:ascii="Arial" w:hAnsi="Arial"/>
          <w:b/>
          <w:sz w:val="18"/>
        </w:rPr>
        <w:t>PERMIAN BASIN RPC</w:t>
      </w:r>
      <w:r w:rsidRPr="00A17CB3">
        <w:rPr>
          <w:rFonts w:ascii="Arial" w:hAnsi="Arial"/>
          <w:b/>
          <w:sz w:val="18"/>
        </w:rPr>
        <w:tab/>
      </w:r>
      <w:r w:rsidR="00FF3CD1" w:rsidRPr="00A17CB3">
        <w:rPr>
          <w:rFonts w:ascii="Arial" w:hAnsi="Arial"/>
          <w:sz w:val="18"/>
        </w:rPr>
        <w:t>Virginia</w:t>
      </w:r>
      <w:r w:rsidR="00263887" w:rsidRPr="00A17CB3">
        <w:rPr>
          <w:rFonts w:ascii="Arial" w:hAnsi="Arial"/>
          <w:sz w:val="18"/>
        </w:rPr>
        <w:t xml:space="preserve"> </w:t>
      </w:r>
      <w:proofErr w:type="spellStart"/>
      <w:r w:rsidR="00FF3CD1" w:rsidRPr="00A17CB3">
        <w:rPr>
          <w:rFonts w:ascii="Arial" w:hAnsi="Arial"/>
          <w:sz w:val="18"/>
        </w:rPr>
        <w:t>Belew</w:t>
      </w:r>
      <w:proofErr w:type="spellEnd"/>
      <w:r w:rsidRPr="00A17CB3">
        <w:rPr>
          <w:rFonts w:ascii="Arial" w:hAnsi="Arial"/>
          <w:sz w:val="18"/>
        </w:rPr>
        <w:tab/>
      </w:r>
      <w:r w:rsidR="007D3DD4" w:rsidRPr="00A17CB3">
        <w:rPr>
          <w:rFonts w:ascii="Arial" w:hAnsi="Arial"/>
          <w:sz w:val="18"/>
        </w:rPr>
        <w:t>432</w:t>
      </w:r>
      <w:r w:rsidRPr="00A17CB3">
        <w:rPr>
          <w:rFonts w:ascii="Arial" w:hAnsi="Arial"/>
          <w:sz w:val="18"/>
        </w:rPr>
        <w:t>-563-1061</w:t>
      </w:r>
    </w:p>
    <w:p w14:paraId="2019DBC6"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P. O. Box 60660</w:t>
      </w:r>
      <w:r w:rsidRPr="003A1D02">
        <w:rPr>
          <w:rFonts w:ascii="Arial" w:hAnsi="Arial"/>
          <w:sz w:val="18"/>
        </w:rPr>
        <w:tab/>
        <w:t>Executive Director</w:t>
      </w:r>
      <w:r w:rsidRPr="003A1D02">
        <w:rPr>
          <w:rFonts w:ascii="Arial" w:hAnsi="Arial"/>
          <w:sz w:val="18"/>
        </w:rPr>
        <w:tab/>
      </w:r>
      <w:r w:rsidR="007D3DD4" w:rsidRPr="003A1D02">
        <w:rPr>
          <w:rFonts w:ascii="Arial" w:hAnsi="Arial"/>
          <w:sz w:val="18"/>
        </w:rPr>
        <w:t>432</w:t>
      </w:r>
      <w:r w:rsidRPr="003A1D02">
        <w:rPr>
          <w:rFonts w:ascii="Arial" w:hAnsi="Arial"/>
          <w:sz w:val="18"/>
        </w:rPr>
        <w:t>-561-</w:t>
      </w:r>
      <w:r w:rsidR="007D3DD4" w:rsidRPr="003A1D02">
        <w:rPr>
          <w:rFonts w:ascii="Arial" w:hAnsi="Arial"/>
          <w:sz w:val="18"/>
        </w:rPr>
        <w:t>1728</w:t>
      </w:r>
      <w:r w:rsidR="00712183" w:rsidRPr="003A1D02">
        <w:rPr>
          <w:rFonts w:ascii="Arial" w:hAnsi="Arial"/>
          <w:sz w:val="18"/>
        </w:rPr>
        <w:t xml:space="preserve"> </w:t>
      </w:r>
      <w:r w:rsidR="003A1D02">
        <w:rPr>
          <w:rFonts w:ascii="Arial" w:hAnsi="Arial"/>
          <w:sz w:val="18"/>
        </w:rPr>
        <w:t>Fax</w:t>
      </w:r>
    </w:p>
    <w:p w14:paraId="1B10FE98"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Midland, TX 79711-0660</w:t>
      </w:r>
      <w:r w:rsidR="000525E9">
        <w:rPr>
          <w:rFonts w:ascii="Arial" w:hAnsi="Arial"/>
          <w:sz w:val="18"/>
        </w:rPr>
        <w:tab/>
        <w:t>pbrpc.org</w:t>
      </w:r>
    </w:p>
    <w:p w14:paraId="7603C184" w14:textId="77777777" w:rsidR="00182F8F" w:rsidRPr="003A1D02" w:rsidRDefault="00182F8F">
      <w:pPr>
        <w:tabs>
          <w:tab w:val="left" w:pos="-1080"/>
          <w:tab w:val="left" w:pos="-720"/>
          <w:tab w:val="left" w:pos="0"/>
          <w:tab w:val="left" w:pos="3960"/>
          <w:tab w:val="left" w:pos="7650"/>
        </w:tabs>
        <w:ind w:right="180"/>
        <w:rPr>
          <w:rFonts w:ascii="Arial" w:hAnsi="Arial"/>
          <w:sz w:val="18"/>
        </w:rPr>
      </w:pPr>
    </w:p>
    <w:p w14:paraId="0923DCEB"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b/>
          <w:sz w:val="18"/>
        </w:rPr>
        <w:t>RIO GRANDE COG</w:t>
      </w:r>
      <w:r w:rsidRPr="003A1D02">
        <w:rPr>
          <w:rFonts w:ascii="Arial" w:hAnsi="Arial"/>
          <w:b/>
          <w:sz w:val="18"/>
        </w:rPr>
        <w:tab/>
      </w:r>
      <w:r w:rsidR="003B6BB9" w:rsidRPr="003A1D02">
        <w:rPr>
          <w:rFonts w:ascii="Arial" w:hAnsi="Arial" w:cs="Arial"/>
          <w:sz w:val="20"/>
        </w:rPr>
        <w:t>Annette Gutierrez</w:t>
      </w:r>
      <w:r w:rsidRPr="003A1D02">
        <w:rPr>
          <w:rFonts w:ascii="Arial" w:hAnsi="Arial"/>
          <w:sz w:val="18"/>
        </w:rPr>
        <w:tab/>
        <w:t>915-533-0998</w:t>
      </w:r>
    </w:p>
    <w:p w14:paraId="3FDECF81" w14:textId="77777777" w:rsidR="00182F8F" w:rsidRPr="003A1D02" w:rsidRDefault="00EB2CDB">
      <w:pPr>
        <w:tabs>
          <w:tab w:val="left" w:pos="-1080"/>
          <w:tab w:val="left" w:pos="-720"/>
          <w:tab w:val="left" w:pos="0"/>
          <w:tab w:val="left" w:pos="3960"/>
          <w:tab w:val="left" w:pos="7650"/>
        </w:tabs>
        <w:ind w:right="180"/>
        <w:rPr>
          <w:rFonts w:ascii="Arial" w:hAnsi="Arial"/>
          <w:sz w:val="18"/>
        </w:rPr>
      </w:pPr>
      <w:r>
        <w:rPr>
          <w:rFonts w:ascii="Arial" w:hAnsi="Arial"/>
          <w:sz w:val="18"/>
        </w:rPr>
        <w:t>8037 Lockheed Dr.</w:t>
      </w:r>
      <w:r w:rsidR="00182F8F" w:rsidRPr="003A1D02">
        <w:rPr>
          <w:rFonts w:ascii="Arial" w:hAnsi="Arial"/>
          <w:sz w:val="18"/>
        </w:rPr>
        <w:t xml:space="preserve"> Ste</w:t>
      </w:r>
      <w:r w:rsidR="001679B8" w:rsidRPr="003A1D02">
        <w:rPr>
          <w:rFonts w:ascii="Arial" w:hAnsi="Arial"/>
          <w:sz w:val="18"/>
        </w:rPr>
        <w:t>.</w:t>
      </w:r>
      <w:r>
        <w:rPr>
          <w:rFonts w:ascii="Arial" w:hAnsi="Arial"/>
          <w:sz w:val="18"/>
        </w:rPr>
        <w:t xml:space="preserve"> 100</w:t>
      </w:r>
      <w:r w:rsidR="00182F8F" w:rsidRPr="003A1D02">
        <w:rPr>
          <w:rFonts w:ascii="Arial" w:hAnsi="Arial"/>
          <w:sz w:val="18"/>
        </w:rPr>
        <w:tab/>
        <w:t>Executive Director</w:t>
      </w:r>
      <w:r w:rsidR="00182F8F" w:rsidRPr="003A1D02">
        <w:rPr>
          <w:rFonts w:ascii="Arial" w:hAnsi="Arial"/>
          <w:sz w:val="18"/>
        </w:rPr>
        <w:tab/>
        <w:t>915-532-9385</w:t>
      </w:r>
      <w:r w:rsidR="00712183" w:rsidRPr="003A1D02">
        <w:rPr>
          <w:rFonts w:ascii="Arial" w:hAnsi="Arial"/>
          <w:sz w:val="18"/>
        </w:rPr>
        <w:t xml:space="preserve"> </w:t>
      </w:r>
      <w:r w:rsidR="003A1D02">
        <w:rPr>
          <w:rFonts w:ascii="Arial" w:hAnsi="Arial"/>
          <w:sz w:val="18"/>
        </w:rPr>
        <w:t>Fax</w:t>
      </w:r>
    </w:p>
    <w:p w14:paraId="61CB612D"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El Paso,</w:t>
      </w:r>
      <w:r w:rsidR="00EB2CDB">
        <w:rPr>
          <w:rFonts w:ascii="Arial" w:hAnsi="Arial"/>
          <w:sz w:val="18"/>
        </w:rPr>
        <w:t xml:space="preserve"> TX 79925</w:t>
      </w:r>
      <w:r w:rsidR="000525E9">
        <w:rPr>
          <w:rFonts w:ascii="Arial" w:hAnsi="Arial"/>
          <w:sz w:val="18"/>
        </w:rPr>
        <w:tab/>
        <w:t>riocog.org</w:t>
      </w:r>
    </w:p>
    <w:p w14:paraId="525BE8F8" w14:textId="77777777" w:rsidR="00182F8F" w:rsidRPr="003A1D02" w:rsidRDefault="00182F8F">
      <w:pPr>
        <w:tabs>
          <w:tab w:val="left" w:pos="-1080"/>
          <w:tab w:val="left" w:pos="-720"/>
          <w:tab w:val="left" w:pos="0"/>
          <w:tab w:val="left" w:pos="3960"/>
          <w:tab w:val="left" w:pos="7650"/>
        </w:tabs>
        <w:ind w:right="180"/>
        <w:rPr>
          <w:rFonts w:ascii="Arial" w:hAnsi="Arial"/>
          <w:sz w:val="18"/>
        </w:rPr>
      </w:pPr>
    </w:p>
    <w:p w14:paraId="2B0541F8" w14:textId="270CF2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b/>
          <w:sz w:val="18"/>
        </w:rPr>
        <w:t xml:space="preserve">SOUTH </w:t>
      </w:r>
      <w:r w:rsidR="00245818" w:rsidRPr="003A1D02">
        <w:rPr>
          <w:rFonts w:ascii="Arial" w:hAnsi="Arial"/>
          <w:b/>
          <w:sz w:val="18"/>
        </w:rPr>
        <w:t>EAST TEXAS</w:t>
      </w:r>
      <w:r w:rsidRPr="003A1D02">
        <w:rPr>
          <w:rFonts w:ascii="Arial" w:hAnsi="Arial"/>
          <w:b/>
          <w:sz w:val="18"/>
        </w:rPr>
        <w:t xml:space="preserve"> RPC</w:t>
      </w:r>
      <w:r w:rsidRPr="003A1D02">
        <w:rPr>
          <w:rFonts w:ascii="Arial" w:hAnsi="Arial"/>
          <w:b/>
          <w:sz w:val="18"/>
        </w:rPr>
        <w:tab/>
      </w:r>
      <w:r w:rsidR="00307D12">
        <w:rPr>
          <w:rFonts w:ascii="Arial" w:hAnsi="Arial"/>
          <w:sz w:val="18"/>
        </w:rPr>
        <w:t>Shanna Burke</w:t>
      </w:r>
      <w:r w:rsidRPr="003A1D02">
        <w:rPr>
          <w:rFonts w:ascii="Arial" w:hAnsi="Arial"/>
          <w:sz w:val="18"/>
        </w:rPr>
        <w:tab/>
        <w:t>409-</w:t>
      </w:r>
      <w:r w:rsidR="007D3DD4" w:rsidRPr="003A1D02">
        <w:rPr>
          <w:rFonts w:ascii="Arial" w:hAnsi="Arial"/>
          <w:sz w:val="18"/>
        </w:rPr>
        <w:t>899-8444</w:t>
      </w:r>
    </w:p>
    <w:p w14:paraId="03C092B3"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2210 Eastex Freeway</w:t>
      </w:r>
      <w:r w:rsidRPr="003A1D02">
        <w:rPr>
          <w:rFonts w:ascii="Arial" w:hAnsi="Arial"/>
          <w:sz w:val="18"/>
        </w:rPr>
        <w:tab/>
        <w:t>Executive Director</w:t>
      </w:r>
      <w:r w:rsidRPr="003A1D02">
        <w:rPr>
          <w:rFonts w:ascii="Arial" w:hAnsi="Arial"/>
          <w:sz w:val="18"/>
        </w:rPr>
        <w:tab/>
        <w:t>409-</w:t>
      </w:r>
      <w:r w:rsidR="007D3DD4" w:rsidRPr="003A1D02">
        <w:rPr>
          <w:rFonts w:ascii="Arial" w:hAnsi="Arial"/>
          <w:sz w:val="18"/>
        </w:rPr>
        <w:t>347-0138</w:t>
      </w:r>
      <w:r w:rsidR="00712183" w:rsidRPr="003A1D02">
        <w:rPr>
          <w:rFonts w:ascii="Arial" w:hAnsi="Arial"/>
          <w:sz w:val="18"/>
        </w:rPr>
        <w:t xml:space="preserve"> </w:t>
      </w:r>
      <w:r w:rsidR="003A1D02">
        <w:rPr>
          <w:rFonts w:ascii="Arial" w:hAnsi="Arial"/>
          <w:sz w:val="18"/>
        </w:rPr>
        <w:t>Fax</w:t>
      </w:r>
    </w:p>
    <w:p w14:paraId="0DC89B12"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Beaumont, TX  77703</w:t>
      </w:r>
      <w:r w:rsidR="000525E9">
        <w:rPr>
          <w:rFonts w:ascii="Arial" w:hAnsi="Arial"/>
          <w:sz w:val="18"/>
        </w:rPr>
        <w:tab/>
      </w:r>
      <w:r w:rsidR="00796785">
        <w:rPr>
          <w:rFonts w:ascii="Arial" w:hAnsi="Arial"/>
          <w:sz w:val="18"/>
        </w:rPr>
        <w:t>setrpc.org</w:t>
      </w:r>
    </w:p>
    <w:p w14:paraId="63F1C44C" w14:textId="77777777" w:rsidR="00182F8F" w:rsidRPr="003A1D02" w:rsidRDefault="00182F8F">
      <w:pPr>
        <w:tabs>
          <w:tab w:val="left" w:pos="-1080"/>
          <w:tab w:val="left" w:pos="-720"/>
          <w:tab w:val="left" w:pos="0"/>
          <w:tab w:val="left" w:pos="3960"/>
          <w:tab w:val="left" w:pos="7650"/>
        </w:tabs>
        <w:ind w:right="180"/>
        <w:rPr>
          <w:rFonts w:ascii="Arial" w:hAnsi="Arial"/>
          <w:sz w:val="18"/>
        </w:rPr>
      </w:pPr>
    </w:p>
    <w:p w14:paraId="4D0491BE"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b/>
          <w:sz w:val="18"/>
        </w:rPr>
        <w:t>SOUTH PLAINS ASSN. GOVT.</w:t>
      </w:r>
      <w:r w:rsidRPr="003A1D02">
        <w:rPr>
          <w:rFonts w:ascii="Arial" w:hAnsi="Arial"/>
          <w:b/>
          <w:sz w:val="18"/>
        </w:rPr>
        <w:tab/>
      </w:r>
      <w:r w:rsidRPr="003A1D02">
        <w:rPr>
          <w:rFonts w:ascii="Arial" w:hAnsi="Arial"/>
          <w:bCs/>
          <w:sz w:val="18"/>
        </w:rPr>
        <w:t>Tim Pierce</w:t>
      </w:r>
      <w:r w:rsidRPr="003A1D02">
        <w:rPr>
          <w:rFonts w:ascii="Arial" w:hAnsi="Arial"/>
          <w:sz w:val="18"/>
        </w:rPr>
        <w:tab/>
        <w:t>806-762-8721</w:t>
      </w:r>
    </w:p>
    <w:p w14:paraId="435802B6"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P. O. Box 3730</w:t>
      </w:r>
      <w:r w:rsidRPr="003A1D02">
        <w:rPr>
          <w:rFonts w:ascii="Arial" w:hAnsi="Arial"/>
          <w:sz w:val="18"/>
        </w:rPr>
        <w:tab/>
        <w:t>Executive Director</w:t>
      </w:r>
      <w:r w:rsidRPr="003A1D02">
        <w:rPr>
          <w:rFonts w:ascii="Arial" w:hAnsi="Arial"/>
          <w:sz w:val="18"/>
        </w:rPr>
        <w:tab/>
        <w:t>806-765-9544</w:t>
      </w:r>
      <w:r w:rsidR="00712183" w:rsidRPr="003A1D02">
        <w:rPr>
          <w:rFonts w:ascii="Arial" w:hAnsi="Arial"/>
          <w:sz w:val="18"/>
        </w:rPr>
        <w:t xml:space="preserve"> </w:t>
      </w:r>
      <w:r w:rsidR="003A1D02">
        <w:rPr>
          <w:rFonts w:ascii="Arial" w:hAnsi="Arial"/>
          <w:sz w:val="18"/>
        </w:rPr>
        <w:t>Fax</w:t>
      </w:r>
    </w:p>
    <w:p w14:paraId="226CCE0B"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Lubbock, TX 79452-3730</w:t>
      </w:r>
      <w:r w:rsidR="00796785">
        <w:rPr>
          <w:rFonts w:ascii="Arial" w:hAnsi="Arial"/>
          <w:sz w:val="18"/>
        </w:rPr>
        <w:tab/>
        <w:t>spag.org</w:t>
      </w:r>
    </w:p>
    <w:p w14:paraId="4329523D" w14:textId="77777777" w:rsidR="00182F8F" w:rsidRPr="003A1D02" w:rsidRDefault="00182F8F">
      <w:pPr>
        <w:tabs>
          <w:tab w:val="left" w:pos="-1080"/>
          <w:tab w:val="left" w:pos="-720"/>
          <w:tab w:val="left" w:pos="0"/>
          <w:tab w:val="left" w:pos="3960"/>
          <w:tab w:val="left" w:pos="7650"/>
        </w:tabs>
        <w:ind w:right="180"/>
        <w:rPr>
          <w:rFonts w:ascii="Arial" w:hAnsi="Arial"/>
          <w:sz w:val="18"/>
        </w:rPr>
      </w:pPr>
    </w:p>
    <w:p w14:paraId="2344CAA0"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b/>
          <w:sz w:val="18"/>
        </w:rPr>
        <w:t>SOUTH TEXAS DC</w:t>
      </w:r>
      <w:r w:rsidRPr="003A1D02">
        <w:rPr>
          <w:rFonts w:ascii="Arial" w:hAnsi="Arial"/>
          <w:b/>
          <w:sz w:val="18"/>
        </w:rPr>
        <w:tab/>
      </w:r>
      <w:r w:rsidR="00853467">
        <w:rPr>
          <w:rFonts w:ascii="Arial" w:hAnsi="Arial"/>
          <w:sz w:val="18"/>
        </w:rPr>
        <w:t>Robert Mendiola</w:t>
      </w:r>
      <w:r w:rsidRPr="003A1D02">
        <w:rPr>
          <w:rFonts w:ascii="Arial" w:hAnsi="Arial"/>
          <w:sz w:val="18"/>
        </w:rPr>
        <w:tab/>
        <w:t>956-722-3995</w:t>
      </w:r>
    </w:p>
    <w:p w14:paraId="211E1526"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P. O. Box 2187</w:t>
      </w:r>
      <w:r w:rsidRPr="003A1D02">
        <w:rPr>
          <w:rFonts w:ascii="Arial" w:hAnsi="Arial"/>
          <w:sz w:val="18"/>
        </w:rPr>
        <w:tab/>
        <w:t>Executive Director</w:t>
      </w:r>
      <w:r w:rsidRPr="003A1D02">
        <w:rPr>
          <w:rFonts w:ascii="Arial" w:hAnsi="Arial"/>
          <w:sz w:val="18"/>
        </w:rPr>
        <w:tab/>
        <w:t>956-722-2670</w:t>
      </w:r>
      <w:r w:rsidR="00712183" w:rsidRPr="003A1D02">
        <w:rPr>
          <w:rFonts w:ascii="Arial" w:hAnsi="Arial"/>
          <w:sz w:val="18"/>
        </w:rPr>
        <w:t xml:space="preserve"> </w:t>
      </w:r>
      <w:r w:rsidR="003A1D02">
        <w:rPr>
          <w:rFonts w:ascii="Arial" w:hAnsi="Arial"/>
          <w:sz w:val="18"/>
        </w:rPr>
        <w:t>Fax</w:t>
      </w:r>
    </w:p>
    <w:p w14:paraId="1A1E0F0D" w14:textId="77777777" w:rsidR="00182F8F" w:rsidRPr="00E450EB" w:rsidRDefault="00182F8F">
      <w:pPr>
        <w:tabs>
          <w:tab w:val="left" w:pos="-1080"/>
          <w:tab w:val="left" w:pos="-720"/>
          <w:tab w:val="left" w:pos="0"/>
          <w:tab w:val="left" w:pos="3960"/>
          <w:tab w:val="left" w:pos="7650"/>
        </w:tabs>
        <w:ind w:right="180"/>
        <w:rPr>
          <w:rFonts w:ascii="Arial" w:hAnsi="Arial"/>
          <w:sz w:val="18"/>
          <w:lang w:val="es-ES"/>
        </w:rPr>
      </w:pPr>
      <w:r w:rsidRPr="00E450EB">
        <w:rPr>
          <w:rFonts w:ascii="Arial" w:hAnsi="Arial"/>
          <w:sz w:val="18"/>
          <w:lang w:val="es-ES"/>
        </w:rPr>
        <w:t>Laredo, TX 78044-2187</w:t>
      </w:r>
      <w:r w:rsidR="00796785" w:rsidRPr="00E450EB">
        <w:rPr>
          <w:rFonts w:ascii="Arial" w:hAnsi="Arial"/>
          <w:sz w:val="18"/>
          <w:lang w:val="es-ES"/>
        </w:rPr>
        <w:tab/>
        <w:t>stdc.cog.tx.us</w:t>
      </w:r>
    </w:p>
    <w:p w14:paraId="0E341AB3" w14:textId="77777777" w:rsidR="00182F8F" w:rsidRPr="00E450EB" w:rsidRDefault="00182F8F">
      <w:pPr>
        <w:tabs>
          <w:tab w:val="left" w:pos="-1080"/>
          <w:tab w:val="left" w:pos="-720"/>
          <w:tab w:val="left" w:pos="0"/>
          <w:tab w:val="left" w:pos="3960"/>
          <w:tab w:val="left" w:pos="7650"/>
        </w:tabs>
        <w:ind w:right="180"/>
        <w:rPr>
          <w:rFonts w:ascii="Arial" w:hAnsi="Arial"/>
          <w:sz w:val="18"/>
          <w:lang w:val="es-ES"/>
        </w:rPr>
      </w:pPr>
    </w:p>
    <w:p w14:paraId="7FF1089C" w14:textId="717424E3"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b/>
          <w:sz w:val="18"/>
        </w:rPr>
        <w:t>TEXOMA RPC</w:t>
      </w:r>
      <w:r w:rsidRPr="003A1D02">
        <w:rPr>
          <w:rFonts w:ascii="Arial" w:hAnsi="Arial"/>
          <w:sz w:val="18"/>
        </w:rPr>
        <w:tab/>
      </w:r>
      <w:r w:rsidR="00307D12">
        <w:rPr>
          <w:rFonts w:ascii="Arial" w:hAnsi="Arial"/>
          <w:sz w:val="18"/>
        </w:rPr>
        <w:t>Eric Bridges</w:t>
      </w:r>
      <w:r w:rsidRPr="003A1D02">
        <w:rPr>
          <w:rFonts w:ascii="Arial" w:hAnsi="Arial"/>
          <w:sz w:val="18"/>
        </w:rPr>
        <w:tab/>
        <w:t>903-8</w:t>
      </w:r>
      <w:r w:rsidR="007D3DD4" w:rsidRPr="003A1D02">
        <w:rPr>
          <w:rFonts w:ascii="Arial" w:hAnsi="Arial"/>
          <w:sz w:val="18"/>
        </w:rPr>
        <w:t>93-2161</w:t>
      </w:r>
    </w:p>
    <w:p w14:paraId="5CE442BB"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117 Gallagher Drive, Ste</w:t>
      </w:r>
      <w:r w:rsidR="001679B8" w:rsidRPr="003A1D02">
        <w:rPr>
          <w:rFonts w:ascii="Arial" w:hAnsi="Arial"/>
          <w:sz w:val="18"/>
        </w:rPr>
        <w:t>.</w:t>
      </w:r>
      <w:r w:rsidRPr="003A1D02">
        <w:rPr>
          <w:rFonts w:ascii="Arial" w:hAnsi="Arial"/>
          <w:sz w:val="18"/>
        </w:rPr>
        <w:t xml:space="preserve"> 100</w:t>
      </w:r>
      <w:r w:rsidRPr="003A1D02">
        <w:rPr>
          <w:rFonts w:ascii="Arial" w:hAnsi="Arial"/>
          <w:sz w:val="18"/>
        </w:rPr>
        <w:tab/>
        <w:t>Executive Director</w:t>
      </w:r>
      <w:r w:rsidRPr="003A1D02">
        <w:rPr>
          <w:rFonts w:ascii="Arial" w:hAnsi="Arial"/>
          <w:sz w:val="18"/>
        </w:rPr>
        <w:tab/>
        <w:t>903-813-3511</w:t>
      </w:r>
      <w:r w:rsidR="00712183" w:rsidRPr="003A1D02">
        <w:rPr>
          <w:rFonts w:ascii="Arial" w:hAnsi="Arial"/>
          <w:sz w:val="18"/>
        </w:rPr>
        <w:t xml:space="preserve"> </w:t>
      </w:r>
      <w:r w:rsidR="003A1D02">
        <w:rPr>
          <w:rFonts w:ascii="Arial" w:hAnsi="Arial"/>
          <w:sz w:val="18"/>
        </w:rPr>
        <w:t>Fax</w:t>
      </w:r>
    </w:p>
    <w:p w14:paraId="3BE0D5BA"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Sherman, TX 75090</w:t>
      </w:r>
      <w:r w:rsidRPr="003A1D02">
        <w:rPr>
          <w:rFonts w:ascii="Arial" w:hAnsi="Arial"/>
          <w:sz w:val="18"/>
        </w:rPr>
        <w:tab/>
      </w:r>
      <w:r w:rsidR="00796785">
        <w:rPr>
          <w:rFonts w:ascii="Arial" w:hAnsi="Arial"/>
          <w:sz w:val="18"/>
        </w:rPr>
        <w:t>texoma.cog.tx.us</w:t>
      </w:r>
      <w:r w:rsidRPr="003A1D02">
        <w:rPr>
          <w:rFonts w:ascii="Arial" w:hAnsi="Arial"/>
          <w:sz w:val="18"/>
        </w:rPr>
        <w:tab/>
      </w:r>
    </w:p>
    <w:p w14:paraId="3B741996" w14:textId="77777777" w:rsidR="00182F8F" w:rsidRPr="003A1D02" w:rsidRDefault="00182F8F">
      <w:pPr>
        <w:tabs>
          <w:tab w:val="left" w:pos="-1080"/>
          <w:tab w:val="left" w:pos="-720"/>
          <w:tab w:val="left" w:pos="0"/>
          <w:tab w:val="left" w:pos="3960"/>
          <w:tab w:val="left" w:pos="7650"/>
        </w:tabs>
        <w:ind w:right="180"/>
        <w:rPr>
          <w:rFonts w:ascii="Arial" w:hAnsi="Arial"/>
          <w:sz w:val="18"/>
        </w:rPr>
      </w:pPr>
    </w:p>
    <w:p w14:paraId="7006613D"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b/>
          <w:sz w:val="18"/>
        </w:rPr>
        <w:t xml:space="preserve">WEST CENTRAL TEXAS </w:t>
      </w:r>
      <w:smartTag w:uri="urn:schemas-microsoft-com:office:smarttags" w:element="stockticker">
        <w:r w:rsidRPr="003A1D02">
          <w:rPr>
            <w:rFonts w:ascii="Arial" w:hAnsi="Arial"/>
            <w:b/>
            <w:sz w:val="18"/>
          </w:rPr>
          <w:t>COG</w:t>
        </w:r>
      </w:smartTag>
      <w:r w:rsidRPr="003A1D02">
        <w:rPr>
          <w:rFonts w:ascii="Arial" w:hAnsi="Arial"/>
          <w:sz w:val="18"/>
        </w:rPr>
        <w:tab/>
      </w:r>
      <w:r w:rsidR="00871035" w:rsidRPr="003A1D02">
        <w:rPr>
          <w:rFonts w:ascii="Arial" w:hAnsi="Arial"/>
          <w:sz w:val="18"/>
        </w:rPr>
        <w:t>Tom Smith</w:t>
      </w:r>
      <w:r w:rsidRPr="003A1D02">
        <w:rPr>
          <w:rFonts w:ascii="Arial" w:hAnsi="Arial"/>
          <w:sz w:val="18"/>
        </w:rPr>
        <w:tab/>
      </w:r>
      <w:r w:rsidR="007D3DD4" w:rsidRPr="003A1D02">
        <w:rPr>
          <w:rFonts w:ascii="Arial" w:hAnsi="Arial"/>
          <w:sz w:val="18"/>
        </w:rPr>
        <w:t>325</w:t>
      </w:r>
      <w:r w:rsidRPr="003A1D02">
        <w:rPr>
          <w:rFonts w:ascii="Arial" w:hAnsi="Arial"/>
          <w:sz w:val="18"/>
        </w:rPr>
        <w:t>-672-8544</w:t>
      </w:r>
    </w:p>
    <w:p w14:paraId="3FCD4185" w14:textId="77777777" w:rsidR="00182F8F" w:rsidRPr="003A1D02" w:rsidRDefault="000F67BB">
      <w:pPr>
        <w:tabs>
          <w:tab w:val="left" w:pos="-1080"/>
          <w:tab w:val="left" w:pos="-720"/>
          <w:tab w:val="left" w:pos="0"/>
          <w:tab w:val="left" w:pos="3960"/>
          <w:tab w:val="left" w:pos="7650"/>
        </w:tabs>
        <w:ind w:right="180"/>
        <w:rPr>
          <w:rFonts w:ascii="Arial" w:hAnsi="Arial"/>
          <w:sz w:val="18"/>
        </w:rPr>
      </w:pPr>
      <w:r>
        <w:rPr>
          <w:rFonts w:ascii="Arial" w:hAnsi="Arial"/>
          <w:sz w:val="18"/>
        </w:rPr>
        <w:t>3702 Loop 322</w:t>
      </w:r>
      <w:r w:rsidR="00182F8F" w:rsidRPr="003A1D02">
        <w:rPr>
          <w:rFonts w:ascii="Arial" w:hAnsi="Arial"/>
          <w:sz w:val="18"/>
        </w:rPr>
        <w:tab/>
        <w:t>Executive Director</w:t>
      </w:r>
      <w:r w:rsidR="00182F8F" w:rsidRPr="003A1D02">
        <w:rPr>
          <w:rFonts w:ascii="Arial" w:hAnsi="Arial"/>
          <w:sz w:val="18"/>
        </w:rPr>
        <w:tab/>
      </w:r>
      <w:r w:rsidR="007D3DD4" w:rsidRPr="003A1D02">
        <w:rPr>
          <w:rFonts w:ascii="Arial" w:hAnsi="Arial"/>
          <w:sz w:val="18"/>
        </w:rPr>
        <w:t>325</w:t>
      </w:r>
      <w:r w:rsidR="00182F8F" w:rsidRPr="003A1D02">
        <w:rPr>
          <w:rFonts w:ascii="Arial" w:hAnsi="Arial"/>
          <w:sz w:val="18"/>
        </w:rPr>
        <w:t>-675-5214</w:t>
      </w:r>
      <w:r w:rsidR="00712183" w:rsidRPr="003A1D02">
        <w:rPr>
          <w:rFonts w:ascii="Arial" w:hAnsi="Arial"/>
          <w:sz w:val="18"/>
        </w:rPr>
        <w:t xml:space="preserve"> </w:t>
      </w:r>
      <w:r w:rsidR="003A1D02">
        <w:rPr>
          <w:rFonts w:ascii="Arial" w:hAnsi="Arial"/>
          <w:sz w:val="18"/>
        </w:rPr>
        <w:t>Fax</w:t>
      </w:r>
    </w:p>
    <w:p w14:paraId="40575592"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Abilene, TX 7960</w:t>
      </w:r>
      <w:r w:rsidR="000F67BB">
        <w:rPr>
          <w:rFonts w:ascii="Arial" w:hAnsi="Arial"/>
          <w:sz w:val="18"/>
        </w:rPr>
        <w:t>2</w:t>
      </w:r>
      <w:r w:rsidR="00796785">
        <w:rPr>
          <w:rFonts w:ascii="Arial" w:hAnsi="Arial"/>
          <w:sz w:val="18"/>
        </w:rPr>
        <w:tab/>
        <w:t>wctcog.org</w:t>
      </w:r>
    </w:p>
    <w:p w14:paraId="717A9C1A" w14:textId="77777777" w:rsidR="00182F8F" w:rsidRPr="000F6773" w:rsidRDefault="00182F8F">
      <w:pPr>
        <w:tabs>
          <w:tab w:val="left" w:pos="-1080"/>
          <w:tab w:val="left" w:pos="-720"/>
          <w:tab w:val="left" w:pos="0"/>
          <w:tab w:val="left" w:pos="3960"/>
          <w:tab w:val="left" w:pos="7650"/>
        </w:tabs>
        <w:ind w:right="180"/>
        <w:rPr>
          <w:rFonts w:ascii="Arial" w:hAnsi="Arial"/>
          <w:sz w:val="18"/>
        </w:rPr>
      </w:pPr>
    </w:p>
    <w:p w14:paraId="07C37807" w14:textId="77777777" w:rsidR="00182F8F" w:rsidRPr="000F6773" w:rsidRDefault="00182F8F">
      <w:pPr>
        <w:tabs>
          <w:tab w:val="left" w:pos="-1080"/>
          <w:tab w:val="left" w:pos="-720"/>
          <w:tab w:val="left" w:pos="0"/>
          <w:tab w:val="left" w:pos="3960"/>
          <w:tab w:val="left" w:pos="7650"/>
        </w:tabs>
        <w:ind w:right="180"/>
        <w:rPr>
          <w:rFonts w:ascii="Arial" w:hAnsi="Arial"/>
          <w:sz w:val="18"/>
        </w:rPr>
      </w:pPr>
    </w:p>
    <w:p w14:paraId="70E04B47" w14:textId="77777777" w:rsidR="00182F8F" w:rsidRPr="000F6773" w:rsidRDefault="00182F8F">
      <w:pPr>
        <w:tabs>
          <w:tab w:val="left" w:pos="-1080"/>
          <w:tab w:val="left" w:pos="-720"/>
          <w:tab w:val="left" w:pos="0"/>
          <w:tab w:val="left" w:pos="3960"/>
          <w:tab w:val="left" w:pos="7650"/>
        </w:tabs>
        <w:ind w:right="180"/>
        <w:rPr>
          <w:rFonts w:ascii="Arial" w:hAnsi="Arial"/>
          <w:sz w:val="18"/>
        </w:rPr>
      </w:pPr>
    </w:p>
    <w:p w14:paraId="67B4DF79" w14:textId="77777777" w:rsidR="00182F8F" w:rsidRPr="000F6773" w:rsidRDefault="00182F8F">
      <w:pPr>
        <w:tabs>
          <w:tab w:val="left" w:pos="-1080"/>
          <w:tab w:val="left" w:pos="-720"/>
          <w:tab w:val="left" w:pos="0"/>
          <w:tab w:val="left" w:pos="3960"/>
          <w:tab w:val="left" w:pos="7650"/>
        </w:tabs>
        <w:ind w:right="180"/>
        <w:rPr>
          <w:rFonts w:ascii="Arial" w:hAnsi="Arial"/>
          <w:b/>
          <w:sz w:val="18"/>
        </w:rPr>
      </w:pPr>
      <w:r w:rsidRPr="000F6773">
        <w:rPr>
          <w:rFonts w:ascii="Arial" w:hAnsi="Arial"/>
          <w:b/>
          <w:sz w:val="18"/>
        </w:rPr>
        <w:t>AC - Area Council</w:t>
      </w:r>
    </w:p>
    <w:p w14:paraId="20EE0864" w14:textId="77777777" w:rsidR="00182F8F" w:rsidRPr="000F6773" w:rsidRDefault="00182F8F">
      <w:pPr>
        <w:tabs>
          <w:tab w:val="left" w:pos="-1080"/>
          <w:tab w:val="left" w:pos="-720"/>
          <w:tab w:val="left" w:pos="0"/>
          <w:tab w:val="left" w:pos="3960"/>
          <w:tab w:val="left" w:pos="7650"/>
        </w:tabs>
        <w:ind w:right="180"/>
        <w:rPr>
          <w:rFonts w:ascii="Arial" w:hAnsi="Arial"/>
          <w:b/>
          <w:sz w:val="18"/>
        </w:rPr>
      </w:pPr>
      <w:r w:rsidRPr="000F6773">
        <w:rPr>
          <w:rFonts w:ascii="Arial" w:hAnsi="Arial"/>
          <w:b/>
          <w:sz w:val="18"/>
        </w:rPr>
        <w:t>DC - Development Council</w:t>
      </w:r>
    </w:p>
    <w:p w14:paraId="66C4993A" w14:textId="77777777" w:rsidR="00182F8F" w:rsidRPr="000F6773" w:rsidRDefault="00182F8F">
      <w:pPr>
        <w:tabs>
          <w:tab w:val="left" w:pos="-1080"/>
          <w:tab w:val="left" w:pos="-720"/>
          <w:tab w:val="left" w:pos="0"/>
          <w:tab w:val="left" w:pos="3960"/>
          <w:tab w:val="left" w:pos="7650"/>
        </w:tabs>
        <w:ind w:right="180"/>
        <w:rPr>
          <w:rFonts w:ascii="Arial" w:hAnsi="Arial"/>
          <w:b/>
          <w:sz w:val="18"/>
        </w:rPr>
      </w:pPr>
      <w:r w:rsidRPr="000F6773">
        <w:rPr>
          <w:rFonts w:ascii="Arial" w:hAnsi="Arial"/>
          <w:b/>
          <w:sz w:val="18"/>
        </w:rPr>
        <w:t>PC - Planning Council</w:t>
      </w:r>
    </w:p>
    <w:p w14:paraId="1F37290E" w14:textId="77777777" w:rsidR="00182F8F" w:rsidRPr="000F6773" w:rsidRDefault="00182F8F">
      <w:pPr>
        <w:tabs>
          <w:tab w:val="left" w:pos="-1080"/>
          <w:tab w:val="left" w:pos="-720"/>
          <w:tab w:val="left" w:pos="0"/>
          <w:tab w:val="left" w:pos="3960"/>
          <w:tab w:val="left" w:pos="7650"/>
        </w:tabs>
        <w:ind w:right="180"/>
        <w:rPr>
          <w:rFonts w:ascii="Arial" w:hAnsi="Arial"/>
          <w:b/>
          <w:sz w:val="18"/>
        </w:rPr>
      </w:pPr>
      <w:r w:rsidRPr="000F6773">
        <w:rPr>
          <w:rFonts w:ascii="Arial" w:hAnsi="Arial"/>
          <w:b/>
          <w:sz w:val="18"/>
        </w:rPr>
        <w:t>COG - Council of Governments</w:t>
      </w:r>
    </w:p>
    <w:p w14:paraId="222EAF8A" w14:textId="77777777" w:rsidR="00182F8F" w:rsidRPr="000F6773" w:rsidRDefault="00182F8F">
      <w:pPr>
        <w:tabs>
          <w:tab w:val="left" w:pos="-1080"/>
          <w:tab w:val="left" w:pos="-720"/>
          <w:tab w:val="left" w:pos="0"/>
          <w:tab w:val="left" w:pos="3960"/>
          <w:tab w:val="left" w:pos="7650"/>
        </w:tabs>
        <w:ind w:right="180"/>
        <w:rPr>
          <w:rFonts w:ascii="Arial" w:hAnsi="Arial"/>
          <w:b/>
          <w:sz w:val="18"/>
        </w:rPr>
      </w:pPr>
      <w:r w:rsidRPr="000F6773">
        <w:rPr>
          <w:rFonts w:ascii="Arial" w:hAnsi="Arial"/>
          <w:b/>
          <w:sz w:val="18"/>
        </w:rPr>
        <w:t>RPC - Regional Planning Council</w:t>
      </w:r>
    </w:p>
    <w:p w14:paraId="74111679" w14:textId="77777777" w:rsidR="00182F8F" w:rsidRPr="000F6773" w:rsidRDefault="00182F8F">
      <w:pPr>
        <w:tabs>
          <w:tab w:val="left" w:pos="-1080"/>
          <w:tab w:val="left" w:pos="-720"/>
          <w:tab w:val="left" w:pos="0"/>
          <w:tab w:val="left" w:pos="3960"/>
          <w:tab w:val="left" w:pos="7650"/>
        </w:tabs>
        <w:ind w:right="180"/>
        <w:rPr>
          <w:rFonts w:ascii="Arial" w:hAnsi="Arial"/>
          <w:b/>
          <w:sz w:val="18"/>
        </w:rPr>
      </w:pPr>
      <w:r w:rsidRPr="000F6773">
        <w:rPr>
          <w:rFonts w:ascii="Arial" w:hAnsi="Arial"/>
          <w:b/>
          <w:sz w:val="18"/>
        </w:rPr>
        <w:br w:type="page"/>
      </w:r>
    </w:p>
    <w:p w14:paraId="4E981BE3" w14:textId="29F924BF" w:rsidR="00182F8F" w:rsidRDefault="00182F8F">
      <w:pPr>
        <w:pStyle w:val="Heading6"/>
        <w:tabs>
          <w:tab w:val="clear" w:pos="2520"/>
          <w:tab w:val="clear" w:pos="5040"/>
          <w:tab w:val="clear" w:pos="7560"/>
          <w:tab w:val="clear" w:pos="9180"/>
          <w:tab w:val="left" w:pos="3960"/>
          <w:tab w:val="left" w:pos="7650"/>
        </w:tabs>
      </w:pPr>
    </w:p>
    <w:p w14:paraId="560371BA" w14:textId="77777777" w:rsidR="002E5A23" w:rsidRPr="002E5A23" w:rsidRDefault="002E5A23" w:rsidP="002E5A23"/>
    <w:p w14:paraId="3C72BE17" w14:textId="77777777" w:rsidR="00182F8F" w:rsidRPr="000F6773" w:rsidRDefault="00182F8F">
      <w:pPr>
        <w:pStyle w:val="Heading6"/>
        <w:tabs>
          <w:tab w:val="clear" w:pos="2520"/>
          <w:tab w:val="clear" w:pos="5040"/>
          <w:tab w:val="clear" w:pos="7560"/>
          <w:tab w:val="clear" w:pos="9180"/>
          <w:tab w:val="left" w:pos="3960"/>
          <w:tab w:val="left" w:pos="7650"/>
        </w:tabs>
      </w:pPr>
      <w:r w:rsidRPr="000F6773">
        <w:t>STATE AGENCIES</w:t>
      </w:r>
    </w:p>
    <w:p w14:paraId="18F33E0B" w14:textId="77777777" w:rsidR="00182F8F" w:rsidRPr="000F6773" w:rsidRDefault="00182F8F">
      <w:pPr>
        <w:tabs>
          <w:tab w:val="left" w:pos="-1080"/>
          <w:tab w:val="left" w:pos="-720"/>
          <w:tab w:val="left" w:pos="0"/>
          <w:tab w:val="left" w:pos="3960"/>
          <w:tab w:val="left" w:pos="7650"/>
        </w:tabs>
        <w:ind w:right="180"/>
        <w:jc w:val="center"/>
        <w:rPr>
          <w:sz w:val="18"/>
          <w:u w:val="single"/>
        </w:rPr>
      </w:pPr>
    </w:p>
    <w:p w14:paraId="469FDCA0" w14:textId="77777777" w:rsidR="00182F8F" w:rsidRPr="000F6773" w:rsidRDefault="00182F8F">
      <w:pPr>
        <w:tabs>
          <w:tab w:val="left" w:pos="-1080"/>
          <w:tab w:val="left" w:pos="-720"/>
          <w:tab w:val="left" w:pos="0"/>
          <w:tab w:val="left" w:pos="3960"/>
          <w:tab w:val="left" w:pos="7650"/>
        </w:tabs>
        <w:ind w:right="180"/>
        <w:rPr>
          <w:sz w:val="18"/>
          <w:u w:val="single"/>
        </w:rPr>
      </w:pPr>
    </w:p>
    <w:p w14:paraId="7DDFBB8A"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sz w:val="18"/>
        </w:rPr>
        <w:t>TEXAS DEPARTMENT OF AGING</w:t>
      </w:r>
      <w:r w:rsidRPr="003A1D02">
        <w:rPr>
          <w:rFonts w:ascii="Arial" w:hAnsi="Arial"/>
          <w:sz w:val="18"/>
        </w:rPr>
        <w:tab/>
        <w:t>Texas Department on Aging</w:t>
      </w:r>
      <w:r w:rsidRPr="003A1D02">
        <w:rPr>
          <w:rFonts w:ascii="Arial" w:hAnsi="Arial"/>
          <w:sz w:val="18"/>
        </w:rPr>
        <w:tab/>
      </w:r>
      <w:r w:rsidRPr="003A1D02">
        <w:rPr>
          <w:rFonts w:ascii="Arial" w:hAnsi="Arial"/>
          <w:sz w:val="18"/>
        </w:rPr>
        <w:tab/>
        <w:t>512-438-3011</w:t>
      </w:r>
    </w:p>
    <w:p w14:paraId="0B2AA009"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bCs/>
          <w:sz w:val="18"/>
        </w:rPr>
        <w:t>AND DISABILITY SERVICES (DADS)</w:t>
      </w:r>
      <w:r w:rsidRPr="003A1D02">
        <w:rPr>
          <w:rFonts w:ascii="Arial" w:hAnsi="Arial"/>
          <w:b/>
          <w:bCs/>
          <w:sz w:val="18"/>
        </w:rPr>
        <w:tab/>
      </w:r>
      <w:r w:rsidRPr="003A1D02">
        <w:rPr>
          <w:rFonts w:ascii="Arial" w:hAnsi="Arial"/>
          <w:sz w:val="18"/>
        </w:rPr>
        <w:t>P. O. Box 149030, Capitol Station</w:t>
      </w:r>
      <w:r w:rsidRPr="003A1D02">
        <w:rPr>
          <w:rFonts w:ascii="Arial" w:hAnsi="Arial"/>
          <w:sz w:val="18"/>
        </w:rPr>
        <w:tab/>
        <w:t>Fax</w:t>
      </w:r>
      <w:r w:rsidRPr="003A1D02">
        <w:rPr>
          <w:rFonts w:ascii="Arial" w:hAnsi="Arial"/>
          <w:sz w:val="18"/>
        </w:rPr>
        <w:tab/>
        <w:t>512-438-4</w:t>
      </w:r>
      <w:r w:rsidR="0066035F">
        <w:rPr>
          <w:rFonts w:ascii="Arial" w:hAnsi="Arial"/>
          <w:sz w:val="18"/>
        </w:rPr>
        <w:t>220</w:t>
      </w:r>
    </w:p>
    <w:p w14:paraId="7D4A3954" w14:textId="77777777" w:rsidR="00182F8F" w:rsidRPr="003A1D02" w:rsidRDefault="00182F8F">
      <w:pPr>
        <w:tabs>
          <w:tab w:val="left" w:pos="-1080"/>
          <w:tab w:val="left" w:pos="-720"/>
          <w:tab w:val="left" w:pos="0"/>
          <w:tab w:val="left" w:pos="3960"/>
          <w:tab w:val="left" w:pos="7290"/>
          <w:tab w:val="left" w:pos="7740"/>
        </w:tabs>
        <w:ind w:right="180" w:firstLine="3960"/>
        <w:rPr>
          <w:rFonts w:ascii="Arial" w:hAnsi="Arial"/>
          <w:sz w:val="18"/>
        </w:rPr>
      </w:pPr>
      <w:r w:rsidRPr="003A1D02">
        <w:rPr>
          <w:rFonts w:ascii="Arial" w:hAnsi="Arial"/>
          <w:sz w:val="18"/>
        </w:rPr>
        <w:t>Austin, TX  78714-9030</w:t>
      </w:r>
      <w:r w:rsidRPr="003A1D02">
        <w:rPr>
          <w:rFonts w:ascii="Arial" w:hAnsi="Arial"/>
          <w:sz w:val="18"/>
        </w:rPr>
        <w:tab/>
      </w:r>
    </w:p>
    <w:p w14:paraId="23865755"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p>
    <w:p w14:paraId="73D12F9E"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sz w:val="18"/>
        </w:rPr>
        <w:t>TEXAS DEPARTMENT OF AGRICULTURE</w:t>
      </w:r>
      <w:r w:rsidRPr="003A1D02">
        <w:rPr>
          <w:rFonts w:ascii="Arial" w:hAnsi="Arial"/>
          <w:sz w:val="18"/>
        </w:rPr>
        <w:tab/>
        <w:t>Texas Department of Agriculture</w:t>
      </w:r>
      <w:r w:rsidRPr="003A1D02">
        <w:rPr>
          <w:rFonts w:ascii="Arial" w:hAnsi="Arial"/>
          <w:sz w:val="18"/>
        </w:rPr>
        <w:tab/>
      </w:r>
      <w:r w:rsidRPr="003A1D02">
        <w:rPr>
          <w:rFonts w:ascii="Arial" w:hAnsi="Arial"/>
          <w:sz w:val="18"/>
        </w:rPr>
        <w:tab/>
        <w:t>800-835-5832</w:t>
      </w:r>
    </w:p>
    <w:p w14:paraId="3B1CB523" w14:textId="77777777" w:rsidR="00182F8F" w:rsidRPr="003A1D02" w:rsidRDefault="00182F8F">
      <w:pPr>
        <w:tabs>
          <w:tab w:val="left" w:pos="-1080"/>
          <w:tab w:val="left" w:pos="-720"/>
          <w:tab w:val="left" w:pos="0"/>
          <w:tab w:val="left" w:pos="3960"/>
          <w:tab w:val="left" w:pos="7290"/>
          <w:tab w:val="left" w:pos="7740"/>
        </w:tabs>
        <w:ind w:right="180" w:firstLine="3960"/>
        <w:rPr>
          <w:rFonts w:ascii="Arial" w:hAnsi="Arial"/>
          <w:sz w:val="18"/>
        </w:rPr>
      </w:pPr>
      <w:r w:rsidRPr="003A1D02">
        <w:rPr>
          <w:rFonts w:ascii="Arial" w:hAnsi="Arial"/>
          <w:sz w:val="18"/>
        </w:rPr>
        <w:t>P. O. Box 12847</w:t>
      </w:r>
      <w:r w:rsidRPr="003A1D02">
        <w:rPr>
          <w:rFonts w:ascii="Arial" w:hAnsi="Arial"/>
          <w:sz w:val="18"/>
        </w:rPr>
        <w:tab/>
      </w:r>
      <w:r w:rsidRPr="003A1D02">
        <w:rPr>
          <w:rFonts w:ascii="Arial" w:hAnsi="Arial"/>
          <w:sz w:val="18"/>
        </w:rPr>
        <w:tab/>
        <w:t>512-463-7476</w:t>
      </w:r>
    </w:p>
    <w:p w14:paraId="575DD98E" w14:textId="77777777" w:rsidR="00182F8F" w:rsidRDefault="00182F8F" w:rsidP="00C21A0B">
      <w:pPr>
        <w:tabs>
          <w:tab w:val="left" w:pos="-1080"/>
          <w:tab w:val="left" w:pos="-720"/>
          <w:tab w:val="left" w:pos="0"/>
          <w:tab w:val="left" w:pos="3960"/>
          <w:tab w:val="left" w:pos="7290"/>
          <w:tab w:val="left" w:pos="7740"/>
        </w:tabs>
        <w:ind w:right="180" w:firstLine="3960"/>
        <w:rPr>
          <w:rFonts w:ascii="Arial" w:hAnsi="Arial"/>
          <w:sz w:val="18"/>
        </w:rPr>
      </w:pPr>
      <w:r w:rsidRPr="003A1D02">
        <w:rPr>
          <w:rFonts w:ascii="Arial" w:hAnsi="Arial"/>
          <w:sz w:val="18"/>
        </w:rPr>
        <w:t>Austin, TX  78711-2847</w:t>
      </w:r>
      <w:r w:rsidRPr="003A1D02">
        <w:rPr>
          <w:rFonts w:ascii="Arial" w:hAnsi="Arial"/>
          <w:sz w:val="18"/>
        </w:rPr>
        <w:tab/>
        <w:t>Fax</w:t>
      </w:r>
      <w:r w:rsidRPr="003A1D02">
        <w:rPr>
          <w:rFonts w:ascii="Arial" w:hAnsi="Arial"/>
          <w:sz w:val="18"/>
        </w:rPr>
        <w:tab/>
      </w:r>
      <w:r w:rsidR="00C21A0B">
        <w:rPr>
          <w:rFonts w:ascii="Arial" w:hAnsi="Arial"/>
          <w:sz w:val="18"/>
        </w:rPr>
        <w:t>888-223-8861</w:t>
      </w:r>
    </w:p>
    <w:p w14:paraId="466FEE42" w14:textId="77777777" w:rsidR="00C21A0B" w:rsidRPr="003A1D02" w:rsidRDefault="00C21A0B" w:rsidP="00C21A0B">
      <w:pPr>
        <w:tabs>
          <w:tab w:val="left" w:pos="-1080"/>
          <w:tab w:val="left" w:pos="-720"/>
          <w:tab w:val="left" w:pos="0"/>
          <w:tab w:val="left" w:pos="3960"/>
          <w:tab w:val="left" w:pos="7290"/>
          <w:tab w:val="left" w:pos="7740"/>
        </w:tabs>
        <w:ind w:right="180" w:firstLine="3960"/>
        <w:rPr>
          <w:rFonts w:ascii="Arial" w:hAnsi="Arial"/>
          <w:sz w:val="18"/>
        </w:rPr>
      </w:pPr>
    </w:p>
    <w:p w14:paraId="4F14335E"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sz w:val="18"/>
        </w:rPr>
        <w:t>ATTORNEY GENERAL'S OFFICE</w:t>
      </w:r>
      <w:r w:rsidRPr="003A1D02">
        <w:rPr>
          <w:rFonts w:ascii="Arial" w:hAnsi="Arial"/>
          <w:sz w:val="18"/>
        </w:rPr>
        <w:tab/>
      </w:r>
      <w:proofErr w:type="spellStart"/>
      <w:r w:rsidRPr="003A1D02">
        <w:rPr>
          <w:rFonts w:ascii="Arial" w:hAnsi="Arial"/>
          <w:sz w:val="18"/>
        </w:rPr>
        <w:t>Office</w:t>
      </w:r>
      <w:proofErr w:type="spellEnd"/>
      <w:r w:rsidRPr="003A1D02">
        <w:rPr>
          <w:rFonts w:ascii="Arial" w:hAnsi="Arial"/>
          <w:sz w:val="18"/>
        </w:rPr>
        <w:t xml:space="preserve"> of Attorney General</w:t>
      </w:r>
      <w:r w:rsidRPr="003A1D02">
        <w:rPr>
          <w:rFonts w:ascii="Arial" w:hAnsi="Arial"/>
          <w:sz w:val="18"/>
        </w:rPr>
        <w:tab/>
      </w:r>
      <w:r w:rsidRPr="003A1D02">
        <w:rPr>
          <w:rFonts w:ascii="Arial" w:hAnsi="Arial"/>
          <w:sz w:val="18"/>
        </w:rPr>
        <w:tab/>
      </w:r>
      <w:r w:rsidR="00C21A0B" w:rsidRPr="003A1D02">
        <w:rPr>
          <w:rFonts w:ascii="Arial" w:hAnsi="Arial"/>
          <w:sz w:val="18"/>
        </w:rPr>
        <w:t>512-463-21</w:t>
      </w:r>
      <w:r w:rsidR="00C21A0B">
        <w:rPr>
          <w:rFonts w:ascii="Arial" w:hAnsi="Arial"/>
          <w:sz w:val="18"/>
        </w:rPr>
        <w:t>00</w:t>
      </w:r>
    </w:p>
    <w:p w14:paraId="55036B5F"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bCs/>
          <w:sz w:val="18"/>
        </w:rPr>
        <w:t>(</w:t>
      </w:r>
      <w:r w:rsidR="00332C9E">
        <w:rPr>
          <w:rFonts w:ascii="Arial" w:hAnsi="Arial"/>
          <w:b/>
          <w:bCs/>
          <w:sz w:val="18"/>
        </w:rPr>
        <w:t>Ken Paxton</w:t>
      </w:r>
      <w:r w:rsidRPr="003A1D02">
        <w:rPr>
          <w:rFonts w:ascii="Arial" w:hAnsi="Arial"/>
          <w:b/>
          <w:bCs/>
          <w:sz w:val="18"/>
        </w:rPr>
        <w:t>)</w:t>
      </w:r>
      <w:r w:rsidRPr="003A1D02">
        <w:rPr>
          <w:rFonts w:ascii="Arial" w:hAnsi="Arial"/>
          <w:sz w:val="18"/>
        </w:rPr>
        <w:tab/>
        <w:t>P. O. Box 12548</w:t>
      </w:r>
      <w:r w:rsidRPr="003A1D02">
        <w:rPr>
          <w:rFonts w:ascii="Arial" w:hAnsi="Arial"/>
          <w:sz w:val="18"/>
        </w:rPr>
        <w:tab/>
      </w:r>
      <w:r w:rsidR="00C21A0B" w:rsidRPr="003A1D02">
        <w:rPr>
          <w:rFonts w:ascii="Arial" w:hAnsi="Arial"/>
          <w:sz w:val="18"/>
        </w:rPr>
        <w:t>Fax</w:t>
      </w:r>
      <w:r w:rsidR="00C21A0B" w:rsidRPr="003A1D02">
        <w:rPr>
          <w:rFonts w:ascii="Arial" w:hAnsi="Arial"/>
          <w:sz w:val="18"/>
        </w:rPr>
        <w:tab/>
        <w:t>512-463-2063</w:t>
      </w:r>
    </w:p>
    <w:p w14:paraId="7F3B0DA0" w14:textId="77777777" w:rsidR="00182F8F" w:rsidRPr="003A1D02" w:rsidRDefault="00182F8F">
      <w:pPr>
        <w:tabs>
          <w:tab w:val="left" w:pos="-1080"/>
          <w:tab w:val="left" w:pos="-720"/>
          <w:tab w:val="left" w:pos="0"/>
          <w:tab w:val="left" w:pos="3960"/>
          <w:tab w:val="left" w:pos="7290"/>
          <w:tab w:val="left" w:pos="7740"/>
        </w:tabs>
        <w:ind w:right="180" w:firstLine="3960"/>
        <w:rPr>
          <w:rFonts w:ascii="Arial" w:hAnsi="Arial"/>
          <w:sz w:val="18"/>
        </w:rPr>
      </w:pPr>
      <w:r w:rsidRPr="003A1D02">
        <w:rPr>
          <w:rFonts w:ascii="Arial" w:hAnsi="Arial"/>
          <w:sz w:val="18"/>
        </w:rPr>
        <w:t>Austin, TX 78711-2548</w:t>
      </w:r>
      <w:r w:rsidRPr="003A1D02">
        <w:rPr>
          <w:rFonts w:ascii="Arial" w:hAnsi="Arial"/>
          <w:sz w:val="18"/>
        </w:rPr>
        <w:tab/>
      </w:r>
    </w:p>
    <w:p w14:paraId="1786A578"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p>
    <w:p w14:paraId="2386A744"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sz w:val="18"/>
        </w:rPr>
        <w:t>BRAZOS RIVER AUTHORITY</w:t>
      </w:r>
      <w:r w:rsidRPr="003A1D02">
        <w:rPr>
          <w:rFonts w:ascii="Arial" w:hAnsi="Arial"/>
          <w:sz w:val="18"/>
        </w:rPr>
        <w:tab/>
        <w:t>Brazos River Authority</w:t>
      </w:r>
      <w:r w:rsidRPr="003A1D02">
        <w:rPr>
          <w:rFonts w:ascii="Arial" w:hAnsi="Arial"/>
          <w:sz w:val="18"/>
        </w:rPr>
        <w:tab/>
      </w:r>
      <w:r w:rsidRPr="003A1D02">
        <w:rPr>
          <w:rFonts w:ascii="Arial" w:hAnsi="Arial"/>
          <w:sz w:val="18"/>
        </w:rPr>
        <w:tab/>
        <w:t>254-761-3100</w:t>
      </w:r>
    </w:p>
    <w:p w14:paraId="7FCB97CB" w14:textId="77777777" w:rsidR="00182F8F" w:rsidRPr="003A1D02" w:rsidRDefault="00182F8F">
      <w:pPr>
        <w:tabs>
          <w:tab w:val="left" w:pos="-1080"/>
          <w:tab w:val="left" w:pos="-720"/>
          <w:tab w:val="left" w:pos="0"/>
          <w:tab w:val="left" w:pos="3960"/>
          <w:tab w:val="left" w:pos="7290"/>
          <w:tab w:val="left" w:pos="7740"/>
        </w:tabs>
        <w:ind w:right="180" w:firstLine="3960"/>
        <w:rPr>
          <w:rFonts w:ascii="Arial" w:hAnsi="Arial"/>
          <w:sz w:val="18"/>
        </w:rPr>
      </w:pPr>
      <w:r w:rsidRPr="003A1D02">
        <w:rPr>
          <w:rFonts w:ascii="Arial" w:hAnsi="Arial"/>
          <w:sz w:val="18"/>
        </w:rPr>
        <w:t>P. O. Box 7555</w:t>
      </w:r>
      <w:r w:rsidRPr="003A1D02">
        <w:rPr>
          <w:rFonts w:ascii="Arial" w:hAnsi="Arial"/>
          <w:sz w:val="18"/>
        </w:rPr>
        <w:tab/>
        <w:t>Fax</w:t>
      </w:r>
      <w:r w:rsidRPr="003A1D02">
        <w:rPr>
          <w:rFonts w:ascii="Arial" w:hAnsi="Arial"/>
          <w:sz w:val="18"/>
        </w:rPr>
        <w:tab/>
        <w:t>254-761-3207</w:t>
      </w:r>
    </w:p>
    <w:p w14:paraId="408B3A83" w14:textId="77777777" w:rsidR="00182F8F" w:rsidRPr="003A1D02" w:rsidRDefault="00182F8F">
      <w:pPr>
        <w:tabs>
          <w:tab w:val="left" w:pos="-1080"/>
          <w:tab w:val="left" w:pos="-720"/>
          <w:tab w:val="left" w:pos="0"/>
          <w:tab w:val="left" w:pos="3960"/>
          <w:tab w:val="left" w:pos="7290"/>
          <w:tab w:val="left" w:pos="7740"/>
        </w:tabs>
        <w:ind w:right="180" w:firstLine="3960"/>
        <w:rPr>
          <w:rFonts w:ascii="Arial" w:hAnsi="Arial"/>
          <w:sz w:val="18"/>
        </w:rPr>
      </w:pPr>
      <w:r w:rsidRPr="003A1D02">
        <w:rPr>
          <w:rFonts w:ascii="Arial" w:hAnsi="Arial"/>
          <w:sz w:val="18"/>
        </w:rPr>
        <w:t>Waco, TX  76714-7555</w:t>
      </w:r>
    </w:p>
    <w:p w14:paraId="38507F7E"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p>
    <w:p w14:paraId="0337DEB1"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p>
    <w:p w14:paraId="1166DE95" w14:textId="77777777" w:rsidR="00182F8F" w:rsidRPr="003A1D02" w:rsidRDefault="00182F8F">
      <w:pPr>
        <w:tabs>
          <w:tab w:val="left" w:pos="-1080"/>
          <w:tab w:val="left" w:pos="-720"/>
          <w:tab w:val="left" w:pos="0"/>
          <w:tab w:val="left" w:pos="3960"/>
          <w:tab w:val="left" w:pos="7290"/>
          <w:tab w:val="left" w:pos="7740"/>
        </w:tabs>
        <w:ind w:right="180"/>
        <w:rPr>
          <w:rFonts w:ascii="Arial" w:hAnsi="Arial"/>
          <w:b/>
          <w:sz w:val="18"/>
        </w:rPr>
      </w:pPr>
      <w:r w:rsidRPr="003A1D02">
        <w:rPr>
          <w:rFonts w:ascii="Arial" w:hAnsi="Arial"/>
          <w:b/>
          <w:sz w:val="18"/>
        </w:rPr>
        <w:t>COMPTROLLER OF PUBLIC</w:t>
      </w:r>
      <w:r w:rsidRPr="003A1D02">
        <w:rPr>
          <w:rFonts w:ascii="Arial" w:hAnsi="Arial"/>
          <w:b/>
          <w:sz w:val="18"/>
        </w:rPr>
        <w:tab/>
      </w:r>
      <w:r w:rsidRPr="003A1D02">
        <w:rPr>
          <w:rFonts w:ascii="Arial" w:hAnsi="Arial"/>
          <w:sz w:val="18"/>
        </w:rPr>
        <w:t>Comptroller of Public Accounts</w:t>
      </w:r>
      <w:r w:rsidRPr="003A1D02">
        <w:rPr>
          <w:rFonts w:ascii="Arial" w:hAnsi="Arial"/>
          <w:b/>
          <w:sz w:val="18"/>
        </w:rPr>
        <w:tab/>
      </w:r>
      <w:r w:rsidRPr="003A1D02">
        <w:rPr>
          <w:rFonts w:ascii="Arial" w:hAnsi="Arial"/>
          <w:sz w:val="18"/>
        </w:rPr>
        <w:tab/>
      </w:r>
      <w:r w:rsidR="00C21A0B">
        <w:rPr>
          <w:rFonts w:ascii="Arial" w:hAnsi="Arial"/>
          <w:sz w:val="18"/>
        </w:rPr>
        <w:t>512-463-41</w:t>
      </w:r>
      <w:r w:rsidR="00332C9E">
        <w:rPr>
          <w:rFonts w:ascii="Arial" w:hAnsi="Arial"/>
          <w:sz w:val="18"/>
        </w:rPr>
        <w:t>44</w:t>
      </w:r>
    </w:p>
    <w:p w14:paraId="3275A90A"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sz w:val="18"/>
        </w:rPr>
        <w:t>ACCOUNTS (</w:t>
      </w:r>
      <w:r w:rsidR="00332C9E">
        <w:rPr>
          <w:rFonts w:ascii="Arial" w:hAnsi="Arial"/>
          <w:b/>
          <w:sz w:val="18"/>
        </w:rPr>
        <w:t>Glenn Hegar</w:t>
      </w:r>
      <w:r w:rsidRPr="003A1D02">
        <w:rPr>
          <w:rFonts w:ascii="Arial" w:hAnsi="Arial"/>
          <w:b/>
          <w:sz w:val="18"/>
        </w:rPr>
        <w:t>)</w:t>
      </w:r>
      <w:r w:rsidRPr="003A1D02">
        <w:rPr>
          <w:rFonts w:ascii="Arial" w:hAnsi="Arial"/>
          <w:b/>
          <w:sz w:val="18"/>
        </w:rPr>
        <w:tab/>
      </w:r>
      <w:r w:rsidRPr="003A1D02">
        <w:rPr>
          <w:rFonts w:ascii="Arial" w:hAnsi="Arial"/>
          <w:sz w:val="18"/>
        </w:rPr>
        <w:t>P. O. Box 13528</w:t>
      </w:r>
      <w:r w:rsidRPr="003A1D02">
        <w:rPr>
          <w:rFonts w:ascii="Arial" w:hAnsi="Arial"/>
          <w:b/>
          <w:sz w:val="18"/>
        </w:rPr>
        <w:tab/>
      </w:r>
      <w:r w:rsidR="00C21A0B" w:rsidRPr="003A1D02">
        <w:rPr>
          <w:rFonts w:ascii="Arial" w:hAnsi="Arial"/>
          <w:sz w:val="18"/>
        </w:rPr>
        <w:t>Fax</w:t>
      </w:r>
      <w:r w:rsidR="00C21A0B" w:rsidRPr="003A1D02">
        <w:rPr>
          <w:rFonts w:ascii="Arial" w:hAnsi="Arial"/>
          <w:sz w:val="18"/>
        </w:rPr>
        <w:tab/>
        <w:t>512-</w:t>
      </w:r>
      <w:r w:rsidR="00332C9E">
        <w:rPr>
          <w:rFonts w:ascii="Arial" w:hAnsi="Arial"/>
          <w:sz w:val="18"/>
        </w:rPr>
        <w:t>305-9711</w:t>
      </w:r>
    </w:p>
    <w:p w14:paraId="66E2A3DF" w14:textId="77777777" w:rsidR="00182F8F" w:rsidRPr="003A1D02" w:rsidRDefault="00182F8F">
      <w:pPr>
        <w:tabs>
          <w:tab w:val="left" w:pos="-1080"/>
          <w:tab w:val="left" w:pos="-720"/>
          <w:tab w:val="left" w:pos="0"/>
          <w:tab w:val="left" w:pos="3960"/>
          <w:tab w:val="left" w:pos="7290"/>
          <w:tab w:val="left" w:pos="7740"/>
        </w:tabs>
        <w:ind w:right="180" w:firstLine="3960"/>
        <w:rPr>
          <w:rFonts w:ascii="Arial" w:hAnsi="Arial"/>
          <w:b/>
          <w:sz w:val="18"/>
        </w:rPr>
      </w:pPr>
      <w:r w:rsidRPr="003A1D02">
        <w:rPr>
          <w:rFonts w:ascii="Arial" w:hAnsi="Arial"/>
          <w:sz w:val="18"/>
        </w:rPr>
        <w:t>Austin, TX 78711-3528</w:t>
      </w:r>
      <w:r w:rsidRPr="003A1D02">
        <w:rPr>
          <w:rFonts w:ascii="Arial" w:hAnsi="Arial"/>
          <w:sz w:val="18"/>
        </w:rPr>
        <w:tab/>
      </w:r>
    </w:p>
    <w:p w14:paraId="1FB5878B" w14:textId="77777777" w:rsidR="00182F8F" w:rsidRPr="003A1D02" w:rsidRDefault="00182F8F">
      <w:pPr>
        <w:tabs>
          <w:tab w:val="left" w:pos="-1080"/>
          <w:tab w:val="left" w:pos="-720"/>
          <w:tab w:val="left" w:pos="0"/>
          <w:tab w:val="left" w:pos="3960"/>
          <w:tab w:val="left" w:pos="7290"/>
          <w:tab w:val="left" w:pos="7740"/>
        </w:tabs>
        <w:ind w:right="180"/>
        <w:rPr>
          <w:rFonts w:ascii="Arial" w:hAnsi="Arial"/>
          <w:b/>
          <w:sz w:val="18"/>
        </w:rPr>
      </w:pPr>
    </w:p>
    <w:p w14:paraId="121D97B2"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sz w:val="18"/>
        </w:rPr>
        <w:t>TEXAS DEPARTMENT OF</w:t>
      </w:r>
      <w:r w:rsidRPr="003A1D02">
        <w:rPr>
          <w:rFonts w:ascii="Arial" w:hAnsi="Arial"/>
          <w:b/>
          <w:sz w:val="18"/>
        </w:rPr>
        <w:tab/>
      </w:r>
      <w:r w:rsidRPr="003A1D02">
        <w:rPr>
          <w:rFonts w:ascii="Arial" w:hAnsi="Arial"/>
          <w:sz w:val="18"/>
        </w:rPr>
        <w:t>Texas Department of Criminal Justice</w:t>
      </w:r>
      <w:r w:rsidRPr="003A1D02">
        <w:rPr>
          <w:rFonts w:ascii="Arial" w:hAnsi="Arial"/>
          <w:b/>
          <w:sz w:val="18"/>
        </w:rPr>
        <w:tab/>
      </w:r>
      <w:r w:rsidRPr="003A1D02">
        <w:rPr>
          <w:rFonts w:ascii="Arial" w:hAnsi="Arial"/>
          <w:sz w:val="18"/>
        </w:rPr>
        <w:tab/>
      </w:r>
      <w:r w:rsidR="005303CA">
        <w:rPr>
          <w:rFonts w:ascii="Arial" w:hAnsi="Arial"/>
          <w:sz w:val="18"/>
        </w:rPr>
        <w:t>512-463-9988</w:t>
      </w:r>
    </w:p>
    <w:p w14:paraId="145143FC"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sz w:val="18"/>
        </w:rPr>
        <w:t>CRIMINAL JUSTICE</w:t>
      </w:r>
      <w:r w:rsidRPr="003A1D02">
        <w:rPr>
          <w:rFonts w:ascii="Arial" w:hAnsi="Arial"/>
          <w:b/>
          <w:sz w:val="18"/>
        </w:rPr>
        <w:tab/>
      </w:r>
      <w:r w:rsidRPr="003A1D02">
        <w:rPr>
          <w:rFonts w:ascii="Arial" w:hAnsi="Arial"/>
          <w:bCs/>
          <w:sz w:val="18"/>
        </w:rPr>
        <w:t>P.</w:t>
      </w:r>
      <w:r w:rsidR="001679B8" w:rsidRPr="003A1D02">
        <w:rPr>
          <w:rFonts w:ascii="Arial" w:hAnsi="Arial"/>
          <w:bCs/>
          <w:sz w:val="18"/>
        </w:rPr>
        <w:t xml:space="preserve"> </w:t>
      </w:r>
      <w:r w:rsidRPr="003A1D02">
        <w:rPr>
          <w:rFonts w:ascii="Arial" w:hAnsi="Arial"/>
          <w:bCs/>
          <w:sz w:val="18"/>
        </w:rPr>
        <w:t>O. Box 13084</w:t>
      </w:r>
      <w:r w:rsidRPr="003A1D02">
        <w:rPr>
          <w:rFonts w:ascii="Arial" w:hAnsi="Arial"/>
          <w:sz w:val="18"/>
        </w:rPr>
        <w:tab/>
        <w:t>Fax</w:t>
      </w:r>
      <w:r w:rsidRPr="003A1D02">
        <w:rPr>
          <w:rFonts w:ascii="Arial" w:hAnsi="Arial"/>
          <w:sz w:val="18"/>
        </w:rPr>
        <w:tab/>
      </w:r>
      <w:r w:rsidR="005303CA">
        <w:rPr>
          <w:rFonts w:ascii="Arial" w:hAnsi="Arial"/>
          <w:sz w:val="18"/>
        </w:rPr>
        <w:t>512-305-9398</w:t>
      </w:r>
    </w:p>
    <w:p w14:paraId="0CA9D67E" w14:textId="77777777" w:rsidR="00182F8F" w:rsidRPr="003A1D02" w:rsidRDefault="005303CA">
      <w:pPr>
        <w:tabs>
          <w:tab w:val="left" w:pos="-1080"/>
          <w:tab w:val="left" w:pos="-720"/>
          <w:tab w:val="left" w:pos="0"/>
          <w:tab w:val="left" w:pos="3960"/>
          <w:tab w:val="left" w:pos="7290"/>
          <w:tab w:val="left" w:pos="7740"/>
        </w:tabs>
        <w:ind w:right="180" w:firstLine="3960"/>
        <w:rPr>
          <w:rFonts w:ascii="Arial" w:hAnsi="Arial"/>
          <w:sz w:val="18"/>
        </w:rPr>
      </w:pPr>
      <w:r>
        <w:rPr>
          <w:rFonts w:ascii="Arial" w:hAnsi="Arial"/>
          <w:sz w:val="18"/>
        </w:rPr>
        <w:t>Austin</w:t>
      </w:r>
      <w:r w:rsidR="00182F8F" w:rsidRPr="003A1D02">
        <w:rPr>
          <w:rFonts w:ascii="Arial" w:hAnsi="Arial"/>
          <w:sz w:val="18"/>
        </w:rPr>
        <w:t>, TX  78711</w:t>
      </w:r>
    </w:p>
    <w:p w14:paraId="6A965F3C" w14:textId="77777777" w:rsidR="00182F8F" w:rsidRPr="003A1D02" w:rsidRDefault="00182F8F">
      <w:pPr>
        <w:tabs>
          <w:tab w:val="left" w:pos="-1080"/>
          <w:tab w:val="left" w:pos="-720"/>
          <w:tab w:val="left" w:pos="0"/>
          <w:tab w:val="left" w:pos="3960"/>
          <w:tab w:val="left" w:pos="7290"/>
          <w:tab w:val="left" w:pos="7740"/>
        </w:tabs>
        <w:ind w:right="180"/>
        <w:rPr>
          <w:rFonts w:ascii="Arial" w:hAnsi="Arial"/>
          <w:b/>
          <w:sz w:val="18"/>
        </w:rPr>
      </w:pPr>
    </w:p>
    <w:p w14:paraId="25D07B3B"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p>
    <w:p w14:paraId="4A1458A1" w14:textId="77777777" w:rsidR="00182F8F" w:rsidRPr="003A1D02" w:rsidRDefault="00182F8F">
      <w:pPr>
        <w:tabs>
          <w:tab w:val="left" w:pos="-1080"/>
          <w:tab w:val="left" w:pos="-720"/>
          <w:tab w:val="left" w:pos="0"/>
          <w:tab w:val="left" w:pos="3960"/>
          <w:tab w:val="left" w:pos="7290"/>
          <w:tab w:val="left" w:pos="7740"/>
        </w:tabs>
        <w:ind w:right="180"/>
        <w:rPr>
          <w:rFonts w:ascii="Arial" w:hAnsi="Arial"/>
          <w:b/>
          <w:sz w:val="18"/>
        </w:rPr>
      </w:pPr>
      <w:r w:rsidRPr="003A1D02">
        <w:rPr>
          <w:rFonts w:ascii="Arial" w:hAnsi="Arial"/>
          <w:b/>
          <w:sz w:val="18"/>
        </w:rPr>
        <w:t>COMMISSION ON STATE</w:t>
      </w:r>
      <w:r w:rsidRPr="003A1D02">
        <w:rPr>
          <w:rFonts w:ascii="Arial" w:hAnsi="Arial"/>
          <w:b/>
          <w:sz w:val="18"/>
        </w:rPr>
        <w:tab/>
      </w:r>
      <w:r w:rsidRPr="003A1D02">
        <w:rPr>
          <w:rFonts w:ascii="Arial" w:hAnsi="Arial"/>
          <w:sz w:val="18"/>
        </w:rPr>
        <w:t>Commission on State</w:t>
      </w:r>
      <w:r w:rsidR="00ED43DB" w:rsidRPr="003A1D02">
        <w:rPr>
          <w:rFonts w:ascii="Arial" w:hAnsi="Arial"/>
          <w:sz w:val="18"/>
        </w:rPr>
        <w:tab/>
        <w:t xml:space="preserve">      </w:t>
      </w:r>
      <w:r w:rsidR="00042768" w:rsidRPr="003A1D02">
        <w:rPr>
          <w:rFonts w:ascii="Arial" w:hAnsi="Arial"/>
          <w:sz w:val="18"/>
        </w:rPr>
        <w:tab/>
      </w:r>
      <w:r w:rsidR="00C21A0B" w:rsidRPr="00C21A0B">
        <w:rPr>
          <w:rFonts w:ascii="Arial" w:hAnsi="Arial"/>
          <w:sz w:val="18"/>
        </w:rPr>
        <w:t>512-305-6911</w:t>
      </w:r>
    </w:p>
    <w:p w14:paraId="0998FC4C"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sz w:val="18"/>
        </w:rPr>
        <w:t>EMERGENCY COMMUNICATIONS</w:t>
      </w:r>
      <w:r w:rsidRPr="003A1D02">
        <w:rPr>
          <w:rFonts w:ascii="Arial" w:hAnsi="Arial"/>
          <w:b/>
          <w:sz w:val="18"/>
        </w:rPr>
        <w:tab/>
      </w:r>
      <w:r w:rsidRPr="003A1D02">
        <w:rPr>
          <w:rFonts w:ascii="Arial" w:hAnsi="Arial"/>
          <w:sz w:val="18"/>
        </w:rPr>
        <w:t>Emergency Communications</w:t>
      </w:r>
      <w:r w:rsidRPr="003A1D02">
        <w:rPr>
          <w:rFonts w:ascii="Arial" w:hAnsi="Arial"/>
          <w:sz w:val="18"/>
        </w:rPr>
        <w:tab/>
      </w:r>
      <w:r w:rsidR="00C21A0B" w:rsidRPr="003A1D02">
        <w:rPr>
          <w:rFonts w:ascii="Arial" w:hAnsi="Arial"/>
          <w:sz w:val="18"/>
        </w:rPr>
        <w:t>Fax</w:t>
      </w:r>
      <w:r w:rsidR="00C21A0B" w:rsidRPr="003A1D02">
        <w:rPr>
          <w:rFonts w:ascii="Arial" w:hAnsi="Arial"/>
          <w:sz w:val="18"/>
        </w:rPr>
        <w:tab/>
        <w:t>512-305-6937</w:t>
      </w:r>
    </w:p>
    <w:p w14:paraId="4D13A0FD" w14:textId="77777777" w:rsidR="00182F8F" w:rsidRPr="003A1D02" w:rsidRDefault="00C21A0B" w:rsidP="00C21A0B">
      <w:pPr>
        <w:tabs>
          <w:tab w:val="left" w:pos="-1080"/>
          <w:tab w:val="left" w:pos="-720"/>
          <w:tab w:val="left" w:pos="0"/>
          <w:tab w:val="left" w:pos="3960"/>
          <w:tab w:val="left" w:pos="7290"/>
          <w:tab w:val="left" w:pos="7740"/>
        </w:tabs>
        <w:ind w:right="180"/>
        <w:rPr>
          <w:rFonts w:ascii="Arial" w:hAnsi="Arial"/>
          <w:sz w:val="18"/>
        </w:rPr>
      </w:pPr>
      <w:r>
        <w:rPr>
          <w:rFonts w:ascii="Arial" w:hAnsi="Arial"/>
          <w:b/>
          <w:sz w:val="18"/>
        </w:rPr>
        <w:t>(911)</w:t>
      </w:r>
      <w:r>
        <w:rPr>
          <w:rFonts w:ascii="Arial" w:hAnsi="Arial"/>
          <w:b/>
          <w:sz w:val="18"/>
        </w:rPr>
        <w:tab/>
      </w:r>
      <w:r w:rsidR="00182F8F" w:rsidRPr="003A1D02">
        <w:rPr>
          <w:rFonts w:ascii="Arial" w:hAnsi="Arial"/>
          <w:sz w:val="18"/>
        </w:rPr>
        <w:t>333 Guadalupe Street, Ste</w:t>
      </w:r>
      <w:r w:rsidR="00042768" w:rsidRPr="003A1D02">
        <w:rPr>
          <w:rFonts w:ascii="Arial" w:hAnsi="Arial"/>
          <w:sz w:val="18"/>
        </w:rPr>
        <w:t>.</w:t>
      </w:r>
      <w:r w:rsidR="00182F8F" w:rsidRPr="003A1D02">
        <w:rPr>
          <w:rFonts w:ascii="Arial" w:hAnsi="Arial"/>
          <w:sz w:val="18"/>
        </w:rPr>
        <w:t xml:space="preserve"> 2-212</w:t>
      </w:r>
      <w:r w:rsidR="00ED43DB" w:rsidRPr="003A1D02">
        <w:rPr>
          <w:rFonts w:ascii="Arial" w:hAnsi="Arial"/>
          <w:sz w:val="18"/>
        </w:rPr>
        <w:tab/>
      </w:r>
      <w:r>
        <w:rPr>
          <w:rFonts w:ascii="Arial" w:hAnsi="Arial"/>
          <w:sz w:val="18"/>
        </w:rPr>
        <w:tab/>
      </w:r>
      <w:r>
        <w:rPr>
          <w:rFonts w:ascii="Arial" w:hAnsi="Arial"/>
          <w:sz w:val="18"/>
        </w:rPr>
        <w:tab/>
      </w:r>
      <w:r>
        <w:rPr>
          <w:rFonts w:ascii="Arial" w:hAnsi="Arial"/>
          <w:sz w:val="18"/>
        </w:rPr>
        <w:tab/>
      </w:r>
      <w:r w:rsidR="00ED43DB" w:rsidRPr="003A1D02">
        <w:rPr>
          <w:rFonts w:ascii="Arial" w:hAnsi="Arial"/>
          <w:sz w:val="18"/>
        </w:rPr>
        <w:tab/>
      </w:r>
      <w:r w:rsidR="00182F8F" w:rsidRPr="003A1D02">
        <w:rPr>
          <w:rFonts w:ascii="Arial" w:hAnsi="Arial"/>
          <w:sz w:val="18"/>
        </w:rPr>
        <w:t>Austin, TX 78701</w:t>
      </w:r>
      <w:r w:rsidR="00ED43DB" w:rsidRPr="003A1D02">
        <w:rPr>
          <w:rFonts w:ascii="Arial" w:hAnsi="Arial"/>
          <w:sz w:val="18"/>
        </w:rPr>
        <w:t>-3942</w:t>
      </w:r>
    </w:p>
    <w:p w14:paraId="0513D84A"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p>
    <w:p w14:paraId="655D4235" w14:textId="77777777" w:rsidR="00182F8F" w:rsidRPr="003A1D02" w:rsidRDefault="00182F8F" w:rsidP="00042768">
      <w:pPr>
        <w:pStyle w:val="Header"/>
        <w:tabs>
          <w:tab w:val="clear" w:pos="4320"/>
          <w:tab w:val="clear" w:pos="8640"/>
          <w:tab w:val="left" w:pos="3960"/>
          <w:tab w:val="left" w:pos="7740"/>
        </w:tabs>
        <w:rPr>
          <w:rFonts w:ascii="Arial" w:hAnsi="Arial" w:cs="Arial"/>
          <w:b/>
          <w:bCs/>
          <w:sz w:val="18"/>
        </w:rPr>
      </w:pPr>
      <w:r w:rsidRPr="003A1D02">
        <w:rPr>
          <w:rFonts w:ascii="Arial" w:hAnsi="Arial" w:cs="Arial"/>
          <w:b/>
          <w:bCs/>
          <w:sz w:val="18"/>
        </w:rPr>
        <w:t>TEXAS COMMISSION ON</w:t>
      </w:r>
      <w:r w:rsidRPr="003A1D02">
        <w:rPr>
          <w:rFonts w:ascii="Arial" w:hAnsi="Arial" w:cs="Arial"/>
          <w:b/>
          <w:bCs/>
          <w:sz w:val="18"/>
        </w:rPr>
        <w:tab/>
      </w:r>
      <w:r w:rsidRPr="003A1D02">
        <w:rPr>
          <w:rFonts w:ascii="Arial" w:hAnsi="Arial" w:cs="Arial"/>
          <w:sz w:val="18"/>
        </w:rPr>
        <w:t xml:space="preserve">Texas Commission on </w:t>
      </w:r>
      <w:r w:rsidRPr="003A1D02">
        <w:rPr>
          <w:rFonts w:ascii="Arial" w:hAnsi="Arial" w:cs="Arial"/>
          <w:sz w:val="18"/>
        </w:rPr>
        <w:tab/>
        <w:t>512-239-1000</w:t>
      </w:r>
      <w:r w:rsidRPr="003A1D02">
        <w:rPr>
          <w:rFonts w:ascii="Arial" w:hAnsi="Arial" w:cs="Arial"/>
          <w:b/>
          <w:bCs/>
          <w:sz w:val="18"/>
        </w:rPr>
        <w:t xml:space="preserve"> </w:t>
      </w:r>
    </w:p>
    <w:p w14:paraId="45C1D55A" w14:textId="77777777" w:rsidR="00182F8F" w:rsidRPr="003A1D02" w:rsidRDefault="00182F8F" w:rsidP="00042768">
      <w:pPr>
        <w:pStyle w:val="Header"/>
        <w:tabs>
          <w:tab w:val="clear" w:pos="4320"/>
          <w:tab w:val="clear" w:pos="8640"/>
          <w:tab w:val="left" w:pos="3960"/>
          <w:tab w:val="left" w:pos="7290"/>
          <w:tab w:val="left" w:pos="7740"/>
        </w:tabs>
        <w:rPr>
          <w:rFonts w:ascii="Arial" w:hAnsi="Arial" w:cs="Arial"/>
          <w:sz w:val="18"/>
        </w:rPr>
      </w:pPr>
      <w:r w:rsidRPr="003A1D02">
        <w:rPr>
          <w:rFonts w:ascii="Arial" w:hAnsi="Arial" w:cs="Arial"/>
          <w:b/>
          <w:bCs/>
          <w:sz w:val="18"/>
        </w:rPr>
        <w:t>ENVIRONMENTAL QUALITY</w:t>
      </w:r>
      <w:r w:rsidRPr="003A1D02">
        <w:rPr>
          <w:rFonts w:ascii="Arial" w:hAnsi="Arial" w:cs="Arial"/>
          <w:b/>
          <w:bCs/>
          <w:sz w:val="18"/>
        </w:rPr>
        <w:tab/>
      </w:r>
      <w:r w:rsidRPr="003A1D02">
        <w:rPr>
          <w:rFonts w:ascii="Arial" w:hAnsi="Arial" w:cs="Arial"/>
          <w:sz w:val="18"/>
        </w:rPr>
        <w:t>Environmental Quality</w:t>
      </w:r>
      <w:r w:rsidR="00042768" w:rsidRPr="003A1D02">
        <w:rPr>
          <w:rFonts w:ascii="Arial" w:hAnsi="Arial" w:cs="Arial"/>
          <w:sz w:val="18"/>
        </w:rPr>
        <w:tab/>
        <w:t>Fax</w:t>
      </w:r>
      <w:r w:rsidRPr="003A1D02">
        <w:rPr>
          <w:rFonts w:ascii="Arial" w:hAnsi="Arial" w:cs="Arial"/>
          <w:sz w:val="18"/>
        </w:rPr>
        <w:tab/>
        <w:t>512-239-5533</w:t>
      </w:r>
    </w:p>
    <w:p w14:paraId="3822BF54" w14:textId="77777777" w:rsidR="00182F8F" w:rsidRPr="003A1D02" w:rsidRDefault="00182F8F">
      <w:pPr>
        <w:pStyle w:val="Header"/>
        <w:tabs>
          <w:tab w:val="clear" w:pos="4320"/>
          <w:tab w:val="clear" w:pos="8640"/>
          <w:tab w:val="left" w:pos="3960"/>
        </w:tabs>
        <w:rPr>
          <w:rFonts w:ascii="Arial" w:hAnsi="Arial" w:cs="Arial"/>
          <w:sz w:val="18"/>
        </w:rPr>
      </w:pPr>
      <w:r w:rsidRPr="003A1D02">
        <w:rPr>
          <w:rFonts w:ascii="Arial" w:hAnsi="Arial" w:cs="Arial"/>
          <w:sz w:val="18"/>
        </w:rPr>
        <w:tab/>
        <w:t>P.</w:t>
      </w:r>
      <w:r w:rsidR="001679B8" w:rsidRPr="003A1D02">
        <w:rPr>
          <w:rFonts w:ascii="Arial" w:hAnsi="Arial" w:cs="Arial"/>
          <w:sz w:val="18"/>
        </w:rPr>
        <w:t xml:space="preserve"> </w:t>
      </w:r>
      <w:r w:rsidRPr="003A1D02">
        <w:rPr>
          <w:rFonts w:ascii="Arial" w:hAnsi="Arial" w:cs="Arial"/>
          <w:sz w:val="18"/>
        </w:rPr>
        <w:t>O. Box 13087</w:t>
      </w:r>
    </w:p>
    <w:p w14:paraId="2812C6FE" w14:textId="77777777" w:rsidR="00182F8F" w:rsidRPr="003A1D02" w:rsidRDefault="00182F8F">
      <w:pPr>
        <w:pStyle w:val="Header"/>
        <w:tabs>
          <w:tab w:val="clear" w:pos="4320"/>
          <w:tab w:val="clear" w:pos="8640"/>
          <w:tab w:val="left" w:pos="3960"/>
        </w:tabs>
        <w:rPr>
          <w:rFonts w:ascii="Arial" w:hAnsi="Arial" w:cs="Arial"/>
          <w:sz w:val="18"/>
        </w:rPr>
      </w:pPr>
      <w:r w:rsidRPr="003A1D02">
        <w:rPr>
          <w:rFonts w:ascii="Arial" w:hAnsi="Arial" w:cs="Arial"/>
          <w:sz w:val="18"/>
        </w:rPr>
        <w:tab/>
        <w:t>Austin, TX  78711-3087</w:t>
      </w:r>
    </w:p>
    <w:p w14:paraId="7368D111"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p>
    <w:p w14:paraId="17296E5E" w14:textId="77777777" w:rsidR="00182F8F" w:rsidRPr="003A1D02" w:rsidRDefault="00182F8F">
      <w:pPr>
        <w:tabs>
          <w:tab w:val="left" w:pos="-1080"/>
          <w:tab w:val="left" w:pos="-720"/>
          <w:tab w:val="left" w:pos="0"/>
          <w:tab w:val="left" w:pos="360"/>
          <w:tab w:val="left" w:pos="3960"/>
          <w:tab w:val="left" w:pos="7290"/>
          <w:tab w:val="left" w:pos="7740"/>
        </w:tabs>
        <w:ind w:right="180"/>
        <w:rPr>
          <w:rFonts w:ascii="Arial" w:hAnsi="Arial"/>
          <w:sz w:val="18"/>
        </w:rPr>
      </w:pPr>
    </w:p>
    <w:p w14:paraId="2B7BC2EC"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sz w:val="18"/>
        </w:rPr>
        <w:t>TEXAS DEPARTMENT OF HEALTH</w:t>
      </w:r>
      <w:r w:rsidRPr="003A1D02">
        <w:rPr>
          <w:rFonts w:ascii="Arial" w:hAnsi="Arial"/>
          <w:b/>
          <w:sz w:val="18"/>
        </w:rPr>
        <w:tab/>
      </w:r>
      <w:r w:rsidRPr="003A1D02">
        <w:rPr>
          <w:rFonts w:ascii="Arial" w:hAnsi="Arial"/>
          <w:sz w:val="18"/>
        </w:rPr>
        <w:t xml:space="preserve">Texas Department </w:t>
      </w:r>
      <w:r w:rsidR="00245818" w:rsidRPr="003A1D02">
        <w:rPr>
          <w:rFonts w:ascii="Arial" w:hAnsi="Arial"/>
          <w:sz w:val="18"/>
        </w:rPr>
        <w:t>of Health</w:t>
      </w:r>
      <w:r w:rsidRPr="003A1D02">
        <w:rPr>
          <w:rFonts w:ascii="Arial" w:hAnsi="Arial"/>
          <w:b/>
          <w:sz w:val="18"/>
        </w:rPr>
        <w:tab/>
      </w:r>
      <w:r w:rsidRPr="003A1D02">
        <w:rPr>
          <w:rFonts w:ascii="Arial" w:hAnsi="Arial"/>
          <w:sz w:val="18"/>
        </w:rPr>
        <w:tab/>
        <w:t>512-458-7111</w:t>
      </w:r>
    </w:p>
    <w:p w14:paraId="45F1A91B"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sz w:val="18"/>
        </w:rPr>
        <w:t xml:space="preserve">    </w:t>
      </w:r>
      <w:r w:rsidRPr="003A1D02">
        <w:rPr>
          <w:rFonts w:ascii="Arial" w:hAnsi="Arial"/>
          <w:sz w:val="18"/>
        </w:rPr>
        <w:tab/>
        <w:t>1100 West 49th Street</w:t>
      </w:r>
      <w:r w:rsidRPr="003A1D02">
        <w:rPr>
          <w:rFonts w:ascii="Arial" w:hAnsi="Arial"/>
          <w:sz w:val="18"/>
        </w:rPr>
        <w:tab/>
      </w:r>
      <w:r w:rsidRPr="003A1D02">
        <w:rPr>
          <w:rFonts w:ascii="Arial" w:hAnsi="Arial"/>
          <w:sz w:val="18"/>
        </w:rPr>
        <w:tab/>
      </w:r>
    </w:p>
    <w:p w14:paraId="62F154B0" w14:textId="77777777" w:rsidR="00182F8F" w:rsidRPr="003A1D02" w:rsidRDefault="00182F8F">
      <w:pPr>
        <w:tabs>
          <w:tab w:val="left" w:pos="-1080"/>
          <w:tab w:val="left" w:pos="-720"/>
          <w:tab w:val="left" w:pos="0"/>
          <w:tab w:val="left" w:pos="3960"/>
          <w:tab w:val="left" w:pos="7290"/>
          <w:tab w:val="left" w:pos="7740"/>
        </w:tabs>
        <w:ind w:right="180" w:firstLine="3960"/>
        <w:rPr>
          <w:rFonts w:ascii="Arial" w:hAnsi="Arial"/>
          <w:sz w:val="18"/>
        </w:rPr>
      </w:pPr>
      <w:r w:rsidRPr="003A1D02">
        <w:rPr>
          <w:rFonts w:ascii="Arial" w:hAnsi="Arial"/>
          <w:sz w:val="18"/>
        </w:rPr>
        <w:t>Austin, TX  78756</w:t>
      </w:r>
      <w:r w:rsidR="00255E52" w:rsidRPr="003A1D02">
        <w:rPr>
          <w:rFonts w:ascii="Arial" w:hAnsi="Arial"/>
          <w:sz w:val="18"/>
        </w:rPr>
        <w:t>-3199</w:t>
      </w:r>
    </w:p>
    <w:p w14:paraId="5F4AC2A5" w14:textId="77777777" w:rsidR="00182F8F" w:rsidRPr="003A1D02" w:rsidRDefault="00182F8F">
      <w:pPr>
        <w:pStyle w:val="Heading8"/>
        <w:tabs>
          <w:tab w:val="clear" w:pos="2520"/>
          <w:tab w:val="clear" w:pos="5040"/>
          <w:tab w:val="clear" w:pos="7200"/>
          <w:tab w:val="clear" w:pos="7560"/>
          <w:tab w:val="clear" w:pos="9180"/>
          <w:tab w:val="left" w:pos="-1080"/>
          <w:tab w:val="left" w:pos="-720"/>
          <w:tab w:val="left" w:pos="0"/>
          <w:tab w:val="left" w:pos="3960"/>
          <w:tab w:val="left" w:pos="7290"/>
          <w:tab w:val="left" w:pos="7740"/>
        </w:tabs>
      </w:pPr>
    </w:p>
    <w:p w14:paraId="521A248F" w14:textId="77777777" w:rsidR="00182F8F" w:rsidRPr="003A1D02" w:rsidRDefault="00182F8F">
      <w:pPr>
        <w:pStyle w:val="Heading8"/>
        <w:tabs>
          <w:tab w:val="clear" w:pos="2520"/>
          <w:tab w:val="clear" w:pos="5040"/>
          <w:tab w:val="clear" w:pos="7200"/>
          <w:tab w:val="clear" w:pos="7560"/>
          <w:tab w:val="clear" w:pos="9180"/>
          <w:tab w:val="left" w:pos="-1080"/>
          <w:tab w:val="left" w:pos="-720"/>
          <w:tab w:val="left" w:pos="0"/>
          <w:tab w:val="left" w:pos="3960"/>
          <w:tab w:val="left" w:pos="7290"/>
          <w:tab w:val="left" w:pos="7740"/>
        </w:tabs>
      </w:pPr>
      <w:r w:rsidRPr="003A1D02">
        <w:t xml:space="preserve">TEXAS HEALTH AND </w:t>
      </w:r>
      <w:r w:rsidRPr="003A1D02">
        <w:tab/>
      </w:r>
      <w:r w:rsidRPr="003A1D02">
        <w:rPr>
          <w:b w:val="0"/>
          <w:bCs w:val="0"/>
        </w:rPr>
        <w:t>P.</w:t>
      </w:r>
      <w:r w:rsidR="00042768" w:rsidRPr="003A1D02">
        <w:rPr>
          <w:b w:val="0"/>
          <w:bCs w:val="0"/>
        </w:rPr>
        <w:t xml:space="preserve"> </w:t>
      </w:r>
      <w:r w:rsidRPr="003A1D02">
        <w:rPr>
          <w:b w:val="0"/>
          <w:bCs w:val="0"/>
        </w:rPr>
        <w:t>O. Box 13247</w:t>
      </w:r>
      <w:r w:rsidRPr="003A1D02">
        <w:rPr>
          <w:b w:val="0"/>
          <w:bCs w:val="0"/>
        </w:rPr>
        <w:tab/>
      </w:r>
      <w:r w:rsidRPr="003A1D02">
        <w:rPr>
          <w:b w:val="0"/>
          <w:bCs w:val="0"/>
        </w:rPr>
        <w:tab/>
        <w:t>512-424-6</w:t>
      </w:r>
      <w:r w:rsidR="0066035F">
        <w:rPr>
          <w:b w:val="0"/>
          <w:bCs w:val="0"/>
        </w:rPr>
        <w:t>500</w:t>
      </w:r>
    </w:p>
    <w:p w14:paraId="4FF95C03"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bCs/>
          <w:sz w:val="18"/>
        </w:rPr>
        <w:t>HUMAN SERVICES COMMISSION</w:t>
      </w:r>
      <w:r w:rsidRPr="003A1D02">
        <w:rPr>
          <w:rFonts w:ascii="Arial" w:hAnsi="Arial"/>
          <w:b/>
          <w:bCs/>
          <w:sz w:val="18"/>
        </w:rPr>
        <w:tab/>
      </w:r>
      <w:r w:rsidRPr="003A1D02">
        <w:rPr>
          <w:rFonts w:ascii="Arial" w:hAnsi="Arial"/>
          <w:sz w:val="18"/>
        </w:rPr>
        <w:t>Austin, TX  78711-3247</w:t>
      </w:r>
      <w:r w:rsidRPr="003A1D02">
        <w:rPr>
          <w:rFonts w:ascii="Arial" w:hAnsi="Arial"/>
          <w:sz w:val="18"/>
        </w:rPr>
        <w:tab/>
      </w:r>
      <w:r w:rsidR="005303CA">
        <w:rPr>
          <w:rFonts w:ascii="Arial" w:hAnsi="Arial"/>
          <w:sz w:val="18"/>
        </w:rPr>
        <w:t>Fax</w:t>
      </w:r>
      <w:r w:rsidR="005303CA">
        <w:rPr>
          <w:rFonts w:ascii="Arial" w:hAnsi="Arial"/>
          <w:sz w:val="18"/>
        </w:rPr>
        <w:tab/>
        <w:t>512-491-1967</w:t>
      </w:r>
    </w:p>
    <w:p w14:paraId="2C4BC5AB"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p>
    <w:p w14:paraId="71EAFE25" w14:textId="77777777" w:rsidR="00182F8F" w:rsidRPr="003A1D02" w:rsidRDefault="00182F8F">
      <w:pPr>
        <w:tabs>
          <w:tab w:val="left" w:pos="-1080"/>
          <w:tab w:val="left" w:pos="-720"/>
          <w:tab w:val="left" w:pos="0"/>
          <w:tab w:val="left" w:pos="3960"/>
          <w:tab w:val="left" w:pos="7290"/>
          <w:tab w:val="left" w:pos="7740"/>
        </w:tabs>
        <w:ind w:right="180"/>
        <w:rPr>
          <w:rFonts w:ascii="Arial" w:hAnsi="Arial"/>
          <w:b/>
          <w:sz w:val="18"/>
        </w:rPr>
      </w:pPr>
    </w:p>
    <w:p w14:paraId="5F24C727"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sz w:val="18"/>
        </w:rPr>
        <w:t>TEXAS HISTORICAL COMMISSION</w:t>
      </w:r>
      <w:r w:rsidRPr="003A1D02">
        <w:rPr>
          <w:rFonts w:ascii="Arial" w:hAnsi="Arial"/>
          <w:sz w:val="18"/>
        </w:rPr>
        <w:tab/>
        <w:t>Texas Historical Commission</w:t>
      </w:r>
      <w:r w:rsidRPr="003A1D02">
        <w:rPr>
          <w:rFonts w:ascii="Arial" w:hAnsi="Arial"/>
          <w:b/>
          <w:sz w:val="18"/>
        </w:rPr>
        <w:tab/>
      </w:r>
      <w:r w:rsidRPr="003A1D02">
        <w:rPr>
          <w:rFonts w:ascii="Arial" w:hAnsi="Arial"/>
          <w:sz w:val="18"/>
        </w:rPr>
        <w:tab/>
        <w:t>512-463-6100</w:t>
      </w:r>
    </w:p>
    <w:p w14:paraId="20F90ACC"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sz w:val="18"/>
        </w:rPr>
        <w:t xml:space="preserve">     </w:t>
      </w:r>
      <w:r w:rsidRPr="003A1D02">
        <w:rPr>
          <w:rFonts w:ascii="Arial" w:hAnsi="Arial"/>
          <w:sz w:val="18"/>
        </w:rPr>
        <w:tab/>
        <w:t>P. O. Box 12276</w:t>
      </w:r>
      <w:r w:rsidRPr="003A1D02">
        <w:rPr>
          <w:rFonts w:ascii="Arial" w:hAnsi="Arial"/>
          <w:sz w:val="18"/>
        </w:rPr>
        <w:tab/>
        <w:t>Fax</w:t>
      </w:r>
      <w:r w:rsidRPr="003A1D02">
        <w:rPr>
          <w:rFonts w:ascii="Arial" w:hAnsi="Arial"/>
          <w:sz w:val="18"/>
        </w:rPr>
        <w:tab/>
      </w:r>
      <w:r w:rsidR="005303CA">
        <w:rPr>
          <w:rFonts w:ascii="Arial" w:hAnsi="Arial"/>
          <w:sz w:val="18"/>
        </w:rPr>
        <w:t>512-475-4872</w:t>
      </w:r>
    </w:p>
    <w:p w14:paraId="0D1FEF9B" w14:textId="77777777" w:rsidR="00182F8F" w:rsidRPr="003A1D02" w:rsidRDefault="00182F8F">
      <w:pPr>
        <w:tabs>
          <w:tab w:val="left" w:pos="-1080"/>
          <w:tab w:val="left" w:pos="-720"/>
          <w:tab w:val="left" w:pos="0"/>
          <w:tab w:val="left" w:pos="3960"/>
          <w:tab w:val="left" w:pos="7290"/>
          <w:tab w:val="left" w:pos="7740"/>
        </w:tabs>
        <w:ind w:right="180" w:firstLine="3960"/>
        <w:rPr>
          <w:rFonts w:ascii="Arial" w:hAnsi="Arial"/>
          <w:sz w:val="18"/>
        </w:rPr>
      </w:pPr>
      <w:r w:rsidRPr="003A1D02">
        <w:rPr>
          <w:rFonts w:ascii="Arial" w:hAnsi="Arial"/>
          <w:sz w:val="18"/>
        </w:rPr>
        <w:t>Austin, TX  78711-2276</w:t>
      </w:r>
    </w:p>
    <w:p w14:paraId="1D37C954"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p>
    <w:p w14:paraId="003361F4"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sz w:val="18"/>
        </w:rPr>
        <w:t xml:space="preserve">TEXAS DEPARTMENT OF HOUSING </w:t>
      </w:r>
      <w:r w:rsidRPr="003A1D02">
        <w:rPr>
          <w:rFonts w:ascii="Arial" w:hAnsi="Arial"/>
          <w:b/>
          <w:sz w:val="18"/>
        </w:rPr>
        <w:tab/>
      </w:r>
      <w:r w:rsidRPr="003A1D02">
        <w:rPr>
          <w:rFonts w:ascii="Arial" w:hAnsi="Arial"/>
          <w:sz w:val="18"/>
        </w:rPr>
        <w:t xml:space="preserve">Texas Department of Housing </w:t>
      </w:r>
      <w:r w:rsidRPr="003A1D02">
        <w:rPr>
          <w:rFonts w:ascii="Arial" w:hAnsi="Arial"/>
          <w:b/>
          <w:sz w:val="18"/>
        </w:rPr>
        <w:tab/>
      </w:r>
      <w:r w:rsidRPr="003A1D02">
        <w:rPr>
          <w:rFonts w:ascii="Arial" w:hAnsi="Arial"/>
          <w:sz w:val="18"/>
        </w:rPr>
        <w:tab/>
        <w:t>512-475-3800</w:t>
      </w:r>
    </w:p>
    <w:p w14:paraId="4E41773A"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sz w:val="18"/>
        </w:rPr>
        <w:t xml:space="preserve"> &amp; COMMUNITY AFFAIRS</w:t>
      </w:r>
      <w:r w:rsidRPr="003A1D02">
        <w:rPr>
          <w:rFonts w:ascii="Arial" w:hAnsi="Arial"/>
          <w:sz w:val="18"/>
        </w:rPr>
        <w:tab/>
        <w:t>&amp; Community Affairs</w:t>
      </w:r>
      <w:r w:rsidRPr="003A1D02">
        <w:rPr>
          <w:rFonts w:ascii="Arial" w:hAnsi="Arial"/>
          <w:sz w:val="18"/>
        </w:rPr>
        <w:tab/>
      </w:r>
      <w:r w:rsidR="00ED43DB" w:rsidRPr="003A1D02">
        <w:rPr>
          <w:rFonts w:ascii="Arial" w:hAnsi="Arial"/>
          <w:sz w:val="18"/>
        </w:rPr>
        <w:t xml:space="preserve">       </w:t>
      </w:r>
      <w:r w:rsidR="00042768" w:rsidRPr="003A1D02">
        <w:rPr>
          <w:rFonts w:ascii="Arial" w:hAnsi="Arial"/>
          <w:sz w:val="18"/>
        </w:rPr>
        <w:tab/>
      </w:r>
      <w:r w:rsidR="00ED43DB" w:rsidRPr="003A1D02">
        <w:rPr>
          <w:rFonts w:ascii="Arial" w:hAnsi="Arial"/>
          <w:sz w:val="18"/>
        </w:rPr>
        <w:t>800-525-0657</w:t>
      </w:r>
    </w:p>
    <w:p w14:paraId="4087BEA5" w14:textId="77777777" w:rsidR="00182F8F" w:rsidRPr="003A1D02" w:rsidRDefault="00182F8F">
      <w:pPr>
        <w:tabs>
          <w:tab w:val="left" w:pos="-1080"/>
          <w:tab w:val="left" w:pos="-720"/>
          <w:tab w:val="left" w:pos="0"/>
          <w:tab w:val="left" w:pos="3960"/>
          <w:tab w:val="left" w:pos="7290"/>
          <w:tab w:val="left" w:pos="7740"/>
        </w:tabs>
        <w:ind w:right="180" w:firstLine="3960"/>
        <w:rPr>
          <w:rFonts w:ascii="Arial" w:hAnsi="Arial"/>
          <w:sz w:val="18"/>
        </w:rPr>
      </w:pPr>
      <w:r w:rsidRPr="003A1D02">
        <w:rPr>
          <w:rFonts w:ascii="Arial" w:hAnsi="Arial"/>
          <w:sz w:val="18"/>
        </w:rPr>
        <w:t>P. O. Box 13941</w:t>
      </w:r>
      <w:r w:rsidRPr="003A1D02">
        <w:rPr>
          <w:rFonts w:ascii="Arial" w:hAnsi="Arial"/>
          <w:sz w:val="18"/>
        </w:rPr>
        <w:tab/>
      </w:r>
      <w:r w:rsidR="00ED43DB" w:rsidRPr="003A1D02">
        <w:rPr>
          <w:rFonts w:ascii="Arial" w:hAnsi="Arial"/>
          <w:sz w:val="18"/>
        </w:rPr>
        <w:t xml:space="preserve">Fax </w:t>
      </w:r>
      <w:r w:rsidR="00042768" w:rsidRPr="003A1D02">
        <w:rPr>
          <w:rFonts w:ascii="Arial" w:hAnsi="Arial"/>
          <w:sz w:val="18"/>
        </w:rPr>
        <w:tab/>
      </w:r>
      <w:r w:rsidR="00ED43DB" w:rsidRPr="003A1D02">
        <w:rPr>
          <w:rFonts w:ascii="Arial" w:hAnsi="Arial"/>
          <w:sz w:val="18"/>
        </w:rPr>
        <w:t>800-733-5120</w:t>
      </w:r>
    </w:p>
    <w:p w14:paraId="32A98840" w14:textId="77777777" w:rsidR="00182F8F" w:rsidRPr="003A1D02" w:rsidRDefault="00182F8F">
      <w:pPr>
        <w:tabs>
          <w:tab w:val="left" w:pos="-1080"/>
          <w:tab w:val="left" w:pos="-720"/>
          <w:tab w:val="left" w:pos="0"/>
          <w:tab w:val="left" w:pos="3960"/>
          <w:tab w:val="left" w:pos="7290"/>
          <w:tab w:val="left" w:pos="7740"/>
        </w:tabs>
        <w:ind w:right="180" w:firstLine="3960"/>
        <w:rPr>
          <w:rFonts w:ascii="Arial" w:hAnsi="Arial"/>
          <w:sz w:val="18"/>
        </w:rPr>
      </w:pPr>
      <w:r w:rsidRPr="003A1D02">
        <w:rPr>
          <w:rFonts w:ascii="Arial" w:hAnsi="Arial"/>
          <w:sz w:val="18"/>
        </w:rPr>
        <w:t>Austin, TX  78711-3941</w:t>
      </w:r>
    </w:p>
    <w:p w14:paraId="2CDCBD98" w14:textId="77777777" w:rsidR="00182F8F" w:rsidRPr="000F6773" w:rsidRDefault="00182F8F">
      <w:pPr>
        <w:tabs>
          <w:tab w:val="left" w:pos="-1080"/>
          <w:tab w:val="left" w:pos="-720"/>
          <w:tab w:val="left" w:pos="0"/>
          <w:tab w:val="left" w:pos="3960"/>
          <w:tab w:val="left" w:pos="7290"/>
          <w:tab w:val="left" w:pos="7740"/>
        </w:tabs>
        <w:ind w:right="180"/>
        <w:rPr>
          <w:rFonts w:ascii="Arial" w:hAnsi="Arial"/>
          <w:sz w:val="18"/>
        </w:rPr>
      </w:pPr>
      <w:r w:rsidRPr="000F6773">
        <w:rPr>
          <w:rFonts w:ascii="Arial" w:hAnsi="Arial"/>
          <w:sz w:val="18"/>
        </w:rPr>
        <w:br w:type="page"/>
      </w:r>
    </w:p>
    <w:p w14:paraId="2B62287E" w14:textId="77777777" w:rsidR="00182F8F" w:rsidRPr="000F6773" w:rsidRDefault="00182F8F">
      <w:pPr>
        <w:tabs>
          <w:tab w:val="left" w:pos="-1080"/>
          <w:tab w:val="left" w:pos="-720"/>
          <w:tab w:val="left" w:pos="0"/>
          <w:tab w:val="left" w:pos="3960"/>
          <w:tab w:val="left" w:pos="7290"/>
          <w:tab w:val="left" w:pos="7740"/>
        </w:tabs>
        <w:ind w:right="180"/>
        <w:rPr>
          <w:rFonts w:ascii="Arial" w:hAnsi="Arial"/>
          <w:sz w:val="18"/>
        </w:rPr>
      </w:pPr>
    </w:p>
    <w:p w14:paraId="6FB82D0E" w14:textId="77777777" w:rsidR="00182F8F" w:rsidRPr="000F6773" w:rsidRDefault="00182F8F">
      <w:pPr>
        <w:tabs>
          <w:tab w:val="left" w:pos="-1080"/>
          <w:tab w:val="left" w:pos="-720"/>
          <w:tab w:val="left" w:pos="0"/>
          <w:tab w:val="left" w:pos="3960"/>
          <w:tab w:val="left" w:pos="7290"/>
          <w:tab w:val="left" w:pos="7740"/>
        </w:tabs>
        <w:ind w:right="180"/>
        <w:jc w:val="center"/>
        <w:rPr>
          <w:rFonts w:ascii="Arial" w:hAnsi="Arial"/>
          <w:b/>
          <w:bCs/>
          <w:u w:val="single"/>
        </w:rPr>
      </w:pPr>
      <w:r w:rsidRPr="000F6773">
        <w:rPr>
          <w:rFonts w:ascii="Arial" w:hAnsi="Arial"/>
          <w:b/>
          <w:bCs/>
          <w:u w:val="single"/>
        </w:rPr>
        <w:t>STATE AGENCIES (</w:t>
      </w:r>
      <w:proofErr w:type="spellStart"/>
      <w:r w:rsidRPr="000F6773">
        <w:rPr>
          <w:rFonts w:ascii="Arial" w:hAnsi="Arial"/>
          <w:b/>
          <w:bCs/>
          <w:u w:val="single"/>
        </w:rPr>
        <w:t>cont</w:t>
      </w:r>
      <w:proofErr w:type="spellEnd"/>
      <w:r w:rsidRPr="000F6773">
        <w:rPr>
          <w:rFonts w:ascii="Arial" w:hAnsi="Arial"/>
          <w:b/>
          <w:bCs/>
          <w:u w:val="single"/>
        </w:rPr>
        <w:t>)</w:t>
      </w:r>
    </w:p>
    <w:p w14:paraId="07A576A3" w14:textId="77777777" w:rsidR="00182F8F" w:rsidRPr="000F6773" w:rsidRDefault="00182F8F">
      <w:pPr>
        <w:tabs>
          <w:tab w:val="left" w:pos="-1080"/>
          <w:tab w:val="left" w:pos="-720"/>
          <w:tab w:val="left" w:pos="0"/>
          <w:tab w:val="left" w:pos="3960"/>
          <w:tab w:val="left" w:pos="7290"/>
          <w:tab w:val="left" w:pos="7740"/>
        </w:tabs>
        <w:ind w:right="180"/>
        <w:jc w:val="center"/>
        <w:rPr>
          <w:rFonts w:ascii="Arial" w:hAnsi="Arial"/>
          <w:b/>
          <w:bCs/>
          <w:u w:val="single"/>
        </w:rPr>
      </w:pPr>
    </w:p>
    <w:p w14:paraId="71C50B20" w14:textId="77777777" w:rsidR="00182F8F" w:rsidRPr="000F6773" w:rsidRDefault="00182F8F">
      <w:pPr>
        <w:tabs>
          <w:tab w:val="left" w:pos="-1080"/>
          <w:tab w:val="left" w:pos="-720"/>
          <w:tab w:val="left" w:pos="0"/>
          <w:tab w:val="left" w:pos="3960"/>
          <w:tab w:val="left" w:pos="7290"/>
          <w:tab w:val="left" w:pos="7740"/>
        </w:tabs>
        <w:ind w:right="180"/>
        <w:rPr>
          <w:rFonts w:ascii="Arial" w:hAnsi="Arial"/>
          <w:sz w:val="18"/>
        </w:rPr>
      </w:pPr>
    </w:p>
    <w:p w14:paraId="2F48C882" w14:textId="77777777" w:rsidR="00182F8F" w:rsidRPr="000F6773" w:rsidRDefault="00182F8F">
      <w:pPr>
        <w:tabs>
          <w:tab w:val="left" w:pos="-1080"/>
          <w:tab w:val="left" w:pos="-720"/>
          <w:tab w:val="left" w:pos="0"/>
          <w:tab w:val="left" w:pos="3960"/>
          <w:tab w:val="left" w:pos="7290"/>
          <w:tab w:val="left" w:pos="7740"/>
        </w:tabs>
        <w:ind w:right="180"/>
        <w:rPr>
          <w:rFonts w:ascii="Arial" w:hAnsi="Arial"/>
          <w:sz w:val="18"/>
        </w:rPr>
      </w:pPr>
    </w:p>
    <w:p w14:paraId="1640DCB3"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sz w:val="18"/>
        </w:rPr>
        <w:t>TEXAS DEPARTMENT OF INFORMATION</w:t>
      </w:r>
      <w:r w:rsidRPr="003A1D02">
        <w:rPr>
          <w:rFonts w:ascii="Arial" w:hAnsi="Arial"/>
          <w:b/>
          <w:sz w:val="18"/>
        </w:rPr>
        <w:tab/>
      </w:r>
      <w:r w:rsidRPr="003A1D02">
        <w:rPr>
          <w:rFonts w:ascii="Arial" w:hAnsi="Arial"/>
          <w:sz w:val="18"/>
        </w:rPr>
        <w:t>Texas Department of Information</w:t>
      </w:r>
      <w:r w:rsidRPr="003A1D02">
        <w:rPr>
          <w:rFonts w:ascii="Arial" w:hAnsi="Arial"/>
          <w:sz w:val="18"/>
        </w:rPr>
        <w:tab/>
      </w:r>
      <w:r w:rsidRPr="003A1D02">
        <w:rPr>
          <w:rFonts w:ascii="Arial" w:hAnsi="Arial"/>
          <w:sz w:val="18"/>
        </w:rPr>
        <w:tab/>
        <w:t>512-475-4700</w:t>
      </w:r>
    </w:p>
    <w:p w14:paraId="515F7EB7"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bCs/>
          <w:sz w:val="18"/>
        </w:rPr>
        <w:t>RESOURCES</w:t>
      </w:r>
      <w:r w:rsidRPr="003A1D02">
        <w:rPr>
          <w:rFonts w:ascii="Arial" w:hAnsi="Arial"/>
          <w:sz w:val="18"/>
        </w:rPr>
        <w:tab/>
      </w:r>
      <w:proofErr w:type="spellStart"/>
      <w:r w:rsidRPr="003A1D02">
        <w:rPr>
          <w:rFonts w:ascii="Arial" w:hAnsi="Arial"/>
          <w:sz w:val="18"/>
        </w:rPr>
        <w:t>Resources</w:t>
      </w:r>
      <w:proofErr w:type="spellEnd"/>
      <w:r w:rsidRPr="003A1D02">
        <w:rPr>
          <w:rFonts w:ascii="Arial" w:hAnsi="Arial"/>
          <w:sz w:val="18"/>
        </w:rPr>
        <w:t xml:space="preserve"> </w:t>
      </w:r>
      <w:r w:rsidRPr="003A1D02">
        <w:rPr>
          <w:rFonts w:ascii="Arial" w:hAnsi="Arial"/>
          <w:sz w:val="18"/>
        </w:rPr>
        <w:tab/>
      </w:r>
      <w:r w:rsidRPr="003A1D02">
        <w:rPr>
          <w:rFonts w:ascii="Arial" w:hAnsi="Arial"/>
          <w:iCs/>
          <w:sz w:val="18"/>
        </w:rPr>
        <w:t>Fax</w:t>
      </w:r>
      <w:r w:rsidRPr="003A1D02">
        <w:rPr>
          <w:rFonts w:ascii="Arial" w:hAnsi="Arial"/>
          <w:iCs/>
          <w:sz w:val="18"/>
        </w:rPr>
        <w:tab/>
        <w:t>512-475-4759</w:t>
      </w:r>
    </w:p>
    <w:p w14:paraId="578D1B74"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sz w:val="18"/>
        </w:rPr>
        <w:tab/>
        <w:t>P. O. Box 13564</w:t>
      </w:r>
      <w:r w:rsidRPr="003A1D02">
        <w:rPr>
          <w:rFonts w:ascii="Arial" w:hAnsi="Arial"/>
          <w:sz w:val="18"/>
        </w:rPr>
        <w:tab/>
      </w:r>
      <w:r w:rsidRPr="003A1D02">
        <w:rPr>
          <w:rFonts w:ascii="Arial" w:hAnsi="Arial"/>
          <w:sz w:val="18"/>
        </w:rPr>
        <w:tab/>
      </w:r>
    </w:p>
    <w:p w14:paraId="5B631D56" w14:textId="77777777" w:rsidR="00182F8F" w:rsidRPr="003A1D02" w:rsidRDefault="00182F8F">
      <w:pPr>
        <w:tabs>
          <w:tab w:val="left" w:pos="-1080"/>
          <w:tab w:val="left" w:pos="-720"/>
          <w:tab w:val="left" w:pos="0"/>
          <w:tab w:val="left" w:pos="3960"/>
          <w:tab w:val="left" w:pos="7290"/>
          <w:tab w:val="left" w:pos="7740"/>
        </w:tabs>
        <w:ind w:right="180" w:firstLine="3960"/>
        <w:rPr>
          <w:rFonts w:ascii="Arial" w:hAnsi="Arial"/>
          <w:sz w:val="18"/>
        </w:rPr>
      </w:pPr>
      <w:r w:rsidRPr="003A1D02">
        <w:rPr>
          <w:rFonts w:ascii="Arial" w:hAnsi="Arial"/>
          <w:sz w:val="18"/>
        </w:rPr>
        <w:t>Austin, TX  78711-3564</w:t>
      </w:r>
    </w:p>
    <w:p w14:paraId="0469512D"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p>
    <w:p w14:paraId="575BD229" w14:textId="77777777" w:rsidR="00182F8F" w:rsidRPr="003A1D02" w:rsidRDefault="00182F8F">
      <w:pPr>
        <w:tabs>
          <w:tab w:val="left" w:pos="-1080"/>
          <w:tab w:val="left" w:pos="-720"/>
          <w:tab w:val="left" w:pos="0"/>
          <w:tab w:val="left" w:pos="3960"/>
          <w:tab w:val="left" w:pos="7290"/>
          <w:tab w:val="left" w:pos="7740"/>
        </w:tabs>
        <w:ind w:right="180"/>
        <w:rPr>
          <w:rFonts w:ascii="Arial" w:hAnsi="Arial"/>
          <w:b/>
          <w:sz w:val="18"/>
        </w:rPr>
      </w:pPr>
      <w:r w:rsidRPr="003A1D02">
        <w:rPr>
          <w:rFonts w:ascii="Arial" w:hAnsi="Arial"/>
          <w:b/>
          <w:sz w:val="18"/>
        </w:rPr>
        <w:t xml:space="preserve">GENERAL LAND OFFICE </w:t>
      </w:r>
      <w:r w:rsidRPr="003A1D02">
        <w:rPr>
          <w:rFonts w:ascii="Arial" w:hAnsi="Arial"/>
          <w:b/>
          <w:sz w:val="18"/>
        </w:rPr>
        <w:tab/>
      </w:r>
      <w:r w:rsidRPr="003A1D02">
        <w:rPr>
          <w:rFonts w:ascii="Arial" w:hAnsi="Arial"/>
          <w:sz w:val="18"/>
        </w:rPr>
        <w:t>General Land Office</w:t>
      </w:r>
      <w:r w:rsidRPr="003A1D02">
        <w:rPr>
          <w:rFonts w:ascii="Arial" w:hAnsi="Arial"/>
          <w:sz w:val="18"/>
        </w:rPr>
        <w:tab/>
      </w:r>
      <w:r w:rsidRPr="003A1D02">
        <w:rPr>
          <w:rFonts w:ascii="Arial" w:hAnsi="Arial"/>
          <w:sz w:val="18"/>
        </w:rPr>
        <w:tab/>
        <w:t>512-463-5001</w:t>
      </w:r>
    </w:p>
    <w:p w14:paraId="789A4C2D"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sz w:val="18"/>
        </w:rPr>
        <w:tab/>
      </w:r>
      <w:r w:rsidR="00ED43DB" w:rsidRPr="003A1D02">
        <w:rPr>
          <w:rFonts w:ascii="Arial" w:hAnsi="Arial"/>
          <w:sz w:val="18"/>
        </w:rPr>
        <w:t>P.</w:t>
      </w:r>
      <w:r w:rsidR="00042768" w:rsidRPr="003A1D02">
        <w:rPr>
          <w:rFonts w:ascii="Arial" w:hAnsi="Arial"/>
          <w:sz w:val="18"/>
        </w:rPr>
        <w:t xml:space="preserve"> </w:t>
      </w:r>
      <w:r w:rsidR="00ED43DB" w:rsidRPr="003A1D02">
        <w:rPr>
          <w:rFonts w:ascii="Arial" w:hAnsi="Arial"/>
          <w:sz w:val="18"/>
        </w:rPr>
        <w:t>O. Box 12873</w:t>
      </w:r>
      <w:r w:rsidR="00ED43DB" w:rsidRPr="003A1D02">
        <w:rPr>
          <w:rFonts w:ascii="Arial" w:hAnsi="Arial"/>
          <w:sz w:val="18"/>
        </w:rPr>
        <w:tab/>
        <w:t xml:space="preserve">      </w:t>
      </w:r>
      <w:r w:rsidR="007E6AED" w:rsidRPr="003A1D02">
        <w:rPr>
          <w:rFonts w:ascii="Arial" w:hAnsi="Arial"/>
          <w:sz w:val="18"/>
        </w:rPr>
        <w:tab/>
      </w:r>
      <w:r w:rsidR="00ED43DB" w:rsidRPr="003A1D02">
        <w:rPr>
          <w:rFonts w:ascii="Arial" w:hAnsi="Arial"/>
          <w:sz w:val="18"/>
        </w:rPr>
        <w:t>800-998-4456</w:t>
      </w:r>
    </w:p>
    <w:p w14:paraId="52696005" w14:textId="77777777" w:rsidR="00182F8F" w:rsidRPr="003A1D02" w:rsidRDefault="00182F8F">
      <w:pPr>
        <w:tabs>
          <w:tab w:val="left" w:pos="-1080"/>
          <w:tab w:val="left" w:pos="-720"/>
          <w:tab w:val="left" w:pos="0"/>
          <w:tab w:val="left" w:pos="3960"/>
          <w:tab w:val="left" w:pos="7290"/>
          <w:tab w:val="left" w:pos="7740"/>
        </w:tabs>
        <w:ind w:right="180" w:firstLine="3960"/>
        <w:rPr>
          <w:rFonts w:ascii="Arial" w:hAnsi="Arial"/>
          <w:sz w:val="18"/>
        </w:rPr>
      </w:pPr>
      <w:r w:rsidRPr="003A1D02">
        <w:rPr>
          <w:rFonts w:ascii="Arial" w:hAnsi="Arial"/>
          <w:sz w:val="18"/>
        </w:rPr>
        <w:t>Austin, TX  787</w:t>
      </w:r>
      <w:r w:rsidR="00ED43DB" w:rsidRPr="003A1D02">
        <w:rPr>
          <w:rFonts w:ascii="Arial" w:hAnsi="Arial"/>
          <w:sz w:val="18"/>
        </w:rPr>
        <w:t>11-2873</w:t>
      </w:r>
      <w:r w:rsidR="00ED43DB" w:rsidRPr="003A1D02">
        <w:rPr>
          <w:rFonts w:ascii="Arial" w:hAnsi="Arial"/>
          <w:sz w:val="18"/>
        </w:rPr>
        <w:tab/>
        <w:t>Fax</w:t>
      </w:r>
      <w:r w:rsidR="00ED43DB" w:rsidRPr="003A1D02">
        <w:rPr>
          <w:rFonts w:ascii="Arial" w:hAnsi="Arial"/>
          <w:sz w:val="18"/>
        </w:rPr>
        <w:tab/>
        <w:t>512-475-1558</w:t>
      </w:r>
    </w:p>
    <w:p w14:paraId="2F957B74" w14:textId="77777777" w:rsidR="00182F8F" w:rsidRPr="003A1D02" w:rsidRDefault="00182F8F">
      <w:pPr>
        <w:tabs>
          <w:tab w:val="left" w:pos="-1080"/>
          <w:tab w:val="left" w:pos="-720"/>
          <w:tab w:val="left" w:pos="0"/>
          <w:tab w:val="left" w:pos="3960"/>
          <w:tab w:val="left" w:pos="7290"/>
          <w:tab w:val="left" w:pos="7740"/>
        </w:tabs>
        <w:ind w:right="180"/>
        <w:rPr>
          <w:rFonts w:ascii="Arial" w:hAnsi="Arial"/>
          <w:b/>
          <w:sz w:val="18"/>
        </w:rPr>
      </w:pPr>
    </w:p>
    <w:p w14:paraId="14ADF09A" w14:textId="77777777" w:rsidR="00182F8F" w:rsidRPr="003A1D02" w:rsidRDefault="00182F8F">
      <w:pPr>
        <w:tabs>
          <w:tab w:val="left" w:pos="-1080"/>
          <w:tab w:val="left" w:pos="-720"/>
          <w:tab w:val="left" w:pos="0"/>
          <w:tab w:val="left" w:pos="3960"/>
          <w:tab w:val="left" w:pos="7290"/>
          <w:tab w:val="left" w:pos="7740"/>
        </w:tabs>
        <w:ind w:right="180"/>
        <w:rPr>
          <w:rFonts w:ascii="Arial" w:hAnsi="Arial"/>
          <w:b/>
          <w:sz w:val="18"/>
        </w:rPr>
      </w:pPr>
      <w:r w:rsidRPr="003A1D02">
        <w:rPr>
          <w:rFonts w:ascii="Arial" w:hAnsi="Arial"/>
          <w:b/>
          <w:sz w:val="18"/>
        </w:rPr>
        <w:t>TEXAS STATE LIBRARY &amp; ARCHIVES</w:t>
      </w:r>
      <w:r w:rsidRPr="003A1D02">
        <w:rPr>
          <w:rFonts w:ascii="Arial" w:hAnsi="Arial"/>
          <w:sz w:val="18"/>
        </w:rPr>
        <w:tab/>
        <w:t>Texas State Library &amp; Archives</w:t>
      </w:r>
      <w:r w:rsidRPr="003A1D02">
        <w:rPr>
          <w:rFonts w:ascii="Arial" w:hAnsi="Arial"/>
          <w:sz w:val="18"/>
        </w:rPr>
        <w:tab/>
      </w:r>
      <w:r w:rsidRPr="003A1D02">
        <w:rPr>
          <w:rFonts w:ascii="Arial" w:hAnsi="Arial"/>
          <w:sz w:val="18"/>
        </w:rPr>
        <w:tab/>
        <w:t>512-463-5455</w:t>
      </w:r>
    </w:p>
    <w:p w14:paraId="6FF40727"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sz w:val="18"/>
        </w:rPr>
        <w:t>COMMISSION</w:t>
      </w:r>
      <w:r w:rsidRPr="003A1D02">
        <w:rPr>
          <w:rFonts w:ascii="Arial" w:hAnsi="Arial"/>
          <w:sz w:val="18"/>
        </w:rPr>
        <w:tab/>
      </w:r>
      <w:proofErr w:type="spellStart"/>
      <w:r w:rsidRPr="003A1D02">
        <w:rPr>
          <w:rFonts w:ascii="Arial" w:hAnsi="Arial"/>
          <w:sz w:val="18"/>
        </w:rPr>
        <w:t>Commission</w:t>
      </w:r>
      <w:proofErr w:type="spellEnd"/>
      <w:r w:rsidRPr="003A1D02">
        <w:rPr>
          <w:rFonts w:ascii="Arial" w:hAnsi="Arial"/>
          <w:sz w:val="18"/>
        </w:rPr>
        <w:tab/>
        <w:t>Fax</w:t>
      </w:r>
      <w:r w:rsidRPr="003A1D02">
        <w:rPr>
          <w:rFonts w:ascii="Arial" w:hAnsi="Arial"/>
          <w:sz w:val="18"/>
        </w:rPr>
        <w:tab/>
        <w:t>512-463-5436</w:t>
      </w:r>
    </w:p>
    <w:p w14:paraId="7FC360BF" w14:textId="77777777" w:rsidR="00182F8F" w:rsidRPr="003A1D02" w:rsidRDefault="00182F8F">
      <w:pPr>
        <w:tabs>
          <w:tab w:val="left" w:pos="-1080"/>
          <w:tab w:val="left" w:pos="-720"/>
          <w:tab w:val="left" w:pos="0"/>
          <w:tab w:val="left" w:pos="3960"/>
          <w:tab w:val="left" w:pos="7290"/>
          <w:tab w:val="left" w:pos="7740"/>
        </w:tabs>
        <w:ind w:right="180" w:firstLine="3960"/>
        <w:rPr>
          <w:rFonts w:ascii="Arial" w:hAnsi="Arial"/>
          <w:sz w:val="18"/>
        </w:rPr>
      </w:pPr>
      <w:r w:rsidRPr="003A1D02">
        <w:rPr>
          <w:rFonts w:ascii="Arial" w:hAnsi="Arial"/>
          <w:sz w:val="18"/>
        </w:rPr>
        <w:t>P. O. Box 12927</w:t>
      </w:r>
      <w:r w:rsidRPr="003A1D02">
        <w:rPr>
          <w:rFonts w:ascii="Arial" w:hAnsi="Arial"/>
          <w:sz w:val="18"/>
        </w:rPr>
        <w:tab/>
      </w:r>
    </w:p>
    <w:p w14:paraId="056369B7" w14:textId="77777777" w:rsidR="00182F8F" w:rsidRPr="003A1D02" w:rsidRDefault="00182F8F">
      <w:pPr>
        <w:tabs>
          <w:tab w:val="left" w:pos="-1080"/>
          <w:tab w:val="left" w:pos="-720"/>
          <w:tab w:val="left" w:pos="0"/>
          <w:tab w:val="left" w:pos="3960"/>
          <w:tab w:val="left" w:pos="7290"/>
          <w:tab w:val="left" w:pos="7740"/>
        </w:tabs>
        <w:ind w:right="180" w:firstLine="3960"/>
        <w:rPr>
          <w:rFonts w:ascii="Arial" w:hAnsi="Arial"/>
          <w:sz w:val="18"/>
        </w:rPr>
      </w:pPr>
      <w:r w:rsidRPr="003A1D02">
        <w:rPr>
          <w:rFonts w:ascii="Arial" w:hAnsi="Arial"/>
          <w:sz w:val="18"/>
        </w:rPr>
        <w:t>Austin, TX  78711</w:t>
      </w:r>
      <w:r w:rsidR="00ED43DB" w:rsidRPr="003A1D02">
        <w:rPr>
          <w:rFonts w:ascii="Arial" w:hAnsi="Arial"/>
          <w:sz w:val="18"/>
        </w:rPr>
        <w:t>-2927</w:t>
      </w:r>
    </w:p>
    <w:p w14:paraId="51DB3B5D" w14:textId="77777777" w:rsidR="00182F8F" w:rsidRPr="003A1D02" w:rsidRDefault="00182F8F">
      <w:pPr>
        <w:tabs>
          <w:tab w:val="left" w:pos="-1080"/>
          <w:tab w:val="left" w:pos="-720"/>
          <w:tab w:val="left" w:pos="0"/>
          <w:tab w:val="left" w:pos="3960"/>
          <w:tab w:val="left" w:pos="7290"/>
          <w:tab w:val="left" w:pos="7740"/>
        </w:tabs>
        <w:ind w:right="180"/>
        <w:rPr>
          <w:rFonts w:ascii="Arial" w:hAnsi="Arial"/>
          <w:b/>
          <w:sz w:val="18"/>
        </w:rPr>
      </w:pPr>
    </w:p>
    <w:p w14:paraId="62814D3A" w14:textId="77777777" w:rsidR="00182F8F" w:rsidRPr="003A1D02" w:rsidRDefault="00182F8F">
      <w:pPr>
        <w:tabs>
          <w:tab w:val="left" w:pos="-1080"/>
          <w:tab w:val="left" w:pos="-720"/>
          <w:tab w:val="left" w:pos="0"/>
          <w:tab w:val="left" w:pos="3960"/>
          <w:tab w:val="left" w:pos="7290"/>
          <w:tab w:val="left" w:pos="7740"/>
        </w:tabs>
        <w:ind w:right="180"/>
        <w:rPr>
          <w:rFonts w:ascii="Arial" w:hAnsi="Arial"/>
          <w:b/>
          <w:sz w:val="18"/>
        </w:rPr>
      </w:pPr>
    </w:p>
    <w:p w14:paraId="157CA03C" w14:textId="77777777" w:rsidR="00100BCE" w:rsidRDefault="00100BCE">
      <w:pPr>
        <w:tabs>
          <w:tab w:val="left" w:pos="-1080"/>
          <w:tab w:val="left" w:pos="-720"/>
          <w:tab w:val="left" w:pos="0"/>
          <w:tab w:val="left" w:pos="3960"/>
          <w:tab w:val="left" w:pos="7290"/>
          <w:tab w:val="left" w:pos="7740"/>
        </w:tabs>
        <w:ind w:right="180"/>
        <w:rPr>
          <w:rFonts w:ascii="Arial" w:hAnsi="Arial"/>
          <w:sz w:val="18"/>
        </w:rPr>
      </w:pPr>
      <w:r>
        <w:rPr>
          <w:rFonts w:ascii="Arial" w:hAnsi="Arial"/>
          <w:b/>
          <w:sz w:val="18"/>
        </w:rPr>
        <w:t>LEGISLATIVE REFERENCE</w:t>
      </w:r>
      <w:r>
        <w:rPr>
          <w:rFonts w:ascii="Arial" w:hAnsi="Arial"/>
          <w:b/>
          <w:sz w:val="18"/>
        </w:rPr>
        <w:tab/>
      </w:r>
      <w:r>
        <w:rPr>
          <w:rFonts w:ascii="Arial" w:hAnsi="Arial"/>
          <w:sz w:val="18"/>
        </w:rPr>
        <w:t>Capitol Bldg.</w:t>
      </w:r>
      <w:r>
        <w:rPr>
          <w:rFonts w:ascii="Arial" w:hAnsi="Arial"/>
          <w:sz w:val="18"/>
        </w:rPr>
        <w:tab/>
      </w:r>
      <w:r>
        <w:rPr>
          <w:rFonts w:ascii="Arial" w:hAnsi="Arial"/>
          <w:sz w:val="18"/>
        </w:rPr>
        <w:tab/>
        <w:t>512-463-1252</w:t>
      </w:r>
    </w:p>
    <w:p w14:paraId="691BE26E" w14:textId="77777777" w:rsidR="00100BCE" w:rsidRDefault="00100BCE">
      <w:pPr>
        <w:tabs>
          <w:tab w:val="left" w:pos="-1080"/>
          <w:tab w:val="left" w:pos="-720"/>
          <w:tab w:val="left" w:pos="0"/>
          <w:tab w:val="left" w:pos="3960"/>
          <w:tab w:val="left" w:pos="7290"/>
          <w:tab w:val="left" w:pos="7740"/>
        </w:tabs>
        <w:ind w:right="180"/>
        <w:rPr>
          <w:rFonts w:ascii="Arial" w:hAnsi="Arial"/>
          <w:sz w:val="18"/>
        </w:rPr>
      </w:pPr>
      <w:r>
        <w:rPr>
          <w:rFonts w:ascii="Arial" w:hAnsi="Arial"/>
          <w:b/>
          <w:sz w:val="18"/>
        </w:rPr>
        <w:t>LIBRARY</w:t>
      </w:r>
      <w:r>
        <w:rPr>
          <w:rFonts w:ascii="Arial" w:hAnsi="Arial"/>
          <w:b/>
          <w:sz w:val="18"/>
        </w:rPr>
        <w:tab/>
      </w:r>
      <w:r>
        <w:rPr>
          <w:rFonts w:ascii="Arial" w:hAnsi="Arial"/>
          <w:sz w:val="18"/>
        </w:rPr>
        <w:t>1100 Congress Ave. Rm 2N.3</w:t>
      </w:r>
      <w:r>
        <w:rPr>
          <w:rFonts w:ascii="Arial" w:hAnsi="Arial"/>
          <w:sz w:val="18"/>
        </w:rPr>
        <w:tab/>
        <w:t>Fax</w:t>
      </w:r>
      <w:r>
        <w:rPr>
          <w:rFonts w:ascii="Arial" w:hAnsi="Arial"/>
          <w:sz w:val="18"/>
        </w:rPr>
        <w:tab/>
        <w:t>521-475-4626</w:t>
      </w:r>
    </w:p>
    <w:p w14:paraId="6DCA7E7C" w14:textId="77777777" w:rsidR="00100BCE" w:rsidRPr="00100BCE" w:rsidRDefault="00100BCE">
      <w:pPr>
        <w:tabs>
          <w:tab w:val="left" w:pos="-1080"/>
          <w:tab w:val="left" w:pos="-720"/>
          <w:tab w:val="left" w:pos="0"/>
          <w:tab w:val="left" w:pos="3960"/>
          <w:tab w:val="left" w:pos="7290"/>
          <w:tab w:val="left" w:pos="7740"/>
        </w:tabs>
        <w:ind w:right="180"/>
        <w:rPr>
          <w:rFonts w:ascii="Arial" w:hAnsi="Arial"/>
          <w:sz w:val="18"/>
        </w:rPr>
      </w:pPr>
      <w:r>
        <w:rPr>
          <w:rFonts w:ascii="Arial" w:hAnsi="Arial"/>
          <w:sz w:val="18"/>
        </w:rPr>
        <w:tab/>
        <w:t>Austin, TX 78711</w:t>
      </w:r>
    </w:p>
    <w:p w14:paraId="0C6343CD" w14:textId="77777777" w:rsidR="00100BCE" w:rsidRDefault="00100BCE">
      <w:pPr>
        <w:tabs>
          <w:tab w:val="left" w:pos="-1080"/>
          <w:tab w:val="left" w:pos="-720"/>
          <w:tab w:val="left" w:pos="0"/>
          <w:tab w:val="left" w:pos="3960"/>
          <w:tab w:val="left" w:pos="7290"/>
          <w:tab w:val="left" w:pos="7740"/>
        </w:tabs>
        <w:ind w:right="180"/>
        <w:rPr>
          <w:rFonts w:ascii="Arial" w:hAnsi="Arial"/>
          <w:b/>
          <w:sz w:val="18"/>
        </w:rPr>
      </w:pPr>
    </w:p>
    <w:p w14:paraId="572CC08D" w14:textId="77777777" w:rsidR="00182F8F" w:rsidRPr="003A1D02" w:rsidRDefault="00182F8F">
      <w:pPr>
        <w:tabs>
          <w:tab w:val="left" w:pos="-1080"/>
          <w:tab w:val="left" w:pos="-720"/>
          <w:tab w:val="left" w:pos="0"/>
          <w:tab w:val="left" w:pos="3960"/>
          <w:tab w:val="left" w:pos="7290"/>
          <w:tab w:val="left" w:pos="7740"/>
        </w:tabs>
        <w:ind w:right="180"/>
        <w:rPr>
          <w:rFonts w:ascii="Arial" w:hAnsi="Arial"/>
          <w:b/>
          <w:sz w:val="18"/>
        </w:rPr>
      </w:pPr>
      <w:r w:rsidRPr="003A1D02">
        <w:rPr>
          <w:rFonts w:ascii="Arial" w:hAnsi="Arial"/>
          <w:b/>
          <w:sz w:val="18"/>
        </w:rPr>
        <w:t>TEXAS PARKS &amp; WILDLIFE DEPARTMENT</w:t>
      </w:r>
      <w:r w:rsidRPr="003A1D02">
        <w:rPr>
          <w:rFonts w:ascii="Arial" w:hAnsi="Arial"/>
          <w:sz w:val="18"/>
        </w:rPr>
        <w:tab/>
        <w:t>Texas Parks &amp; Wildlife Department</w:t>
      </w:r>
      <w:r w:rsidRPr="003A1D02">
        <w:rPr>
          <w:rFonts w:ascii="Arial" w:hAnsi="Arial"/>
          <w:sz w:val="18"/>
        </w:rPr>
        <w:tab/>
      </w:r>
      <w:r w:rsidRPr="003A1D02">
        <w:rPr>
          <w:rFonts w:ascii="Arial" w:hAnsi="Arial"/>
          <w:sz w:val="18"/>
        </w:rPr>
        <w:tab/>
        <w:t>512-389-4800</w:t>
      </w:r>
    </w:p>
    <w:p w14:paraId="6AE3BA16" w14:textId="77777777" w:rsidR="00182F8F" w:rsidRPr="003A1D02" w:rsidRDefault="00182F8F">
      <w:pPr>
        <w:tabs>
          <w:tab w:val="left" w:pos="-1080"/>
          <w:tab w:val="left" w:pos="-720"/>
          <w:tab w:val="left" w:pos="0"/>
          <w:tab w:val="left" w:pos="3960"/>
          <w:tab w:val="left" w:pos="7290"/>
          <w:tab w:val="left" w:pos="7740"/>
        </w:tabs>
        <w:ind w:right="180" w:firstLine="3960"/>
        <w:rPr>
          <w:rFonts w:ascii="Arial" w:hAnsi="Arial"/>
          <w:sz w:val="18"/>
        </w:rPr>
      </w:pPr>
      <w:r w:rsidRPr="003A1D02">
        <w:rPr>
          <w:rFonts w:ascii="Arial" w:hAnsi="Arial"/>
          <w:sz w:val="18"/>
        </w:rPr>
        <w:t>4200 Smith School Road</w:t>
      </w:r>
      <w:r w:rsidRPr="003A1D02">
        <w:rPr>
          <w:rFonts w:ascii="Arial" w:hAnsi="Arial"/>
          <w:sz w:val="18"/>
        </w:rPr>
        <w:tab/>
        <w:t>Fax</w:t>
      </w:r>
      <w:r w:rsidRPr="003A1D02">
        <w:rPr>
          <w:rFonts w:ascii="Arial" w:hAnsi="Arial"/>
          <w:sz w:val="18"/>
        </w:rPr>
        <w:tab/>
        <w:t>512-389-4814</w:t>
      </w:r>
    </w:p>
    <w:p w14:paraId="3D66C82B" w14:textId="77777777" w:rsidR="00182F8F" w:rsidRPr="003A1D02" w:rsidRDefault="00182F8F">
      <w:pPr>
        <w:tabs>
          <w:tab w:val="left" w:pos="-1080"/>
          <w:tab w:val="left" w:pos="-720"/>
          <w:tab w:val="left" w:pos="0"/>
          <w:tab w:val="left" w:pos="3960"/>
          <w:tab w:val="left" w:pos="7290"/>
          <w:tab w:val="left" w:pos="7740"/>
        </w:tabs>
        <w:ind w:right="180" w:firstLine="3960"/>
        <w:rPr>
          <w:rFonts w:ascii="Arial" w:hAnsi="Arial"/>
          <w:sz w:val="18"/>
        </w:rPr>
      </w:pPr>
      <w:r w:rsidRPr="003A1D02">
        <w:rPr>
          <w:rFonts w:ascii="Arial" w:hAnsi="Arial"/>
          <w:sz w:val="18"/>
        </w:rPr>
        <w:t>Austin, TX 78744</w:t>
      </w:r>
    </w:p>
    <w:p w14:paraId="2B19DBEF" w14:textId="77777777" w:rsidR="00182F8F" w:rsidRPr="003A1D02" w:rsidRDefault="00182F8F">
      <w:pPr>
        <w:tabs>
          <w:tab w:val="left" w:pos="-1080"/>
          <w:tab w:val="left" w:pos="-720"/>
          <w:tab w:val="left" w:pos="0"/>
          <w:tab w:val="left" w:pos="3960"/>
          <w:tab w:val="left" w:pos="7290"/>
          <w:tab w:val="left" w:pos="7740"/>
        </w:tabs>
        <w:ind w:right="180"/>
        <w:rPr>
          <w:rFonts w:ascii="Arial" w:hAnsi="Arial"/>
          <w:b/>
          <w:sz w:val="18"/>
        </w:rPr>
      </w:pPr>
    </w:p>
    <w:p w14:paraId="1A173026" w14:textId="77777777" w:rsidR="00182F8F" w:rsidRPr="003A1D02" w:rsidRDefault="00182F8F">
      <w:pPr>
        <w:tabs>
          <w:tab w:val="left" w:pos="-1080"/>
          <w:tab w:val="left" w:pos="-720"/>
          <w:tab w:val="left" w:pos="0"/>
          <w:tab w:val="left" w:pos="3960"/>
          <w:tab w:val="left" w:pos="7290"/>
          <w:tab w:val="left" w:pos="7740"/>
        </w:tabs>
        <w:ind w:right="180"/>
        <w:rPr>
          <w:rFonts w:ascii="Arial" w:hAnsi="Arial"/>
          <w:b/>
          <w:sz w:val="18"/>
        </w:rPr>
      </w:pPr>
    </w:p>
    <w:p w14:paraId="069EF0DC" w14:textId="77777777" w:rsidR="00182F8F" w:rsidRPr="003A1D02" w:rsidRDefault="00182F8F">
      <w:pPr>
        <w:tabs>
          <w:tab w:val="left" w:pos="-1080"/>
          <w:tab w:val="left" w:pos="-720"/>
          <w:tab w:val="left" w:pos="0"/>
          <w:tab w:val="left" w:pos="3960"/>
          <w:tab w:val="left" w:pos="7290"/>
          <w:tab w:val="left" w:pos="7740"/>
        </w:tabs>
        <w:ind w:right="180"/>
        <w:rPr>
          <w:rFonts w:ascii="Arial" w:hAnsi="Arial"/>
          <w:b/>
          <w:sz w:val="18"/>
        </w:rPr>
      </w:pPr>
      <w:r w:rsidRPr="003A1D02">
        <w:rPr>
          <w:rFonts w:ascii="Arial" w:hAnsi="Arial"/>
          <w:b/>
          <w:sz w:val="18"/>
        </w:rPr>
        <w:t>TEXAS DEPARTMENT OF PUBLIC</w:t>
      </w:r>
      <w:r w:rsidRPr="003A1D02">
        <w:rPr>
          <w:rFonts w:ascii="Arial" w:hAnsi="Arial"/>
          <w:b/>
          <w:sz w:val="18"/>
        </w:rPr>
        <w:tab/>
      </w:r>
      <w:r w:rsidRPr="003A1D02">
        <w:rPr>
          <w:rFonts w:ascii="Arial" w:hAnsi="Arial"/>
          <w:sz w:val="18"/>
        </w:rPr>
        <w:t>Texas Department of Public Safety</w:t>
      </w:r>
      <w:r w:rsidRPr="003A1D02">
        <w:rPr>
          <w:rFonts w:ascii="Arial" w:hAnsi="Arial"/>
          <w:sz w:val="18"/>
        </w:rPr>
        <w:tab/>
      </w:r>
      <w:r w:rsidRPr="003A1D02">
        <w:rPr>
          <w:rFonts w:ascii="Arial" w:hAnsi="Arial"/>
          <w:sz w:val="18"/>
        </w:rPr>
        <w:tab/>
        <w:t>512-</w:t>
      </w:r>
      <w:r w:rsidR="004B3C6B">
        <w:rPr>
          <w:rFonts w:ascii="Arial" w:hAnsi="Arial"/>
          <w:sz w:val="18"/>
        </w:rPr>
        <w:t>424-2000</w:t>
      </w:r>
    </w:p>
    <w:p w14:paraId="1A8ACD3D"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sz w:val="18"/>
        </w:rPr>
        <w:t>SAFETY</w:t>
      </w:r>
      <w:r w:rsidRPr="003A1D02">
        <w:rPr>
          <w:rFonts w:ascii="Arial" w:hAnsi="Arial"/>
          <w:sz w:val="18"/>
        </w:rPr>
        <w:tab/>
      </w:r>
      <w:r w:rsidR="003A361B">
        <w:rPr>
          <w:rFonts w:ascii="Arial" w:hAnsi="Arial"/>
          <w:sz w:val="18"/>
        </w:rPr>
        <w:t>Box 4087</w:t>
      </w:r>
      <w:r w:rsidRPr="003A1D02">
        <w:rPr>
          <w:rFonts w:ascii="Arial" w:hAnsi="Arial"/>
          <w:sz w:val="18"/>
        </w:rPr>
        <w:tab/>
        <w:t>Fax</w:t>
      </w:r>
      <w:r w:rsidRPr="003A1D02">
        <w:rPr>
          <w:rFonts w:ascii="Arial" w:hAnsi="Arial"/>
          <w:sz w:val="18"/>
        </w:rPr>
        <w:tab/>
        <w:t>512-</w:t>
      </w:r>
      <w:r w:rsidR="003A361B">
        <w:rPr>
          <w:rFonts w:ascii="Arial" w:hAnsi="Arial"/>
          <w:sz w:val="18"/>
        </w:rPr>
        <w:t>424</w:t>
      </w:r>
      <w:r w:rsidR="00867D7D">
        <w:rPr>
          <w:rFonts w:ascii="Arial" w:hAnsi="Arial"/>
          <w:sz w:val="18"/>
        </w:rPr>
        <w:t>-5708</w:t>
      </w:r>
    </w:p>
    <w:p w14:paraId="59F0622B" w14:textId="77777777" w:rsidR="00182F8F" w:rsidRPr="003A1D02" w:rsidRDefault="00182F8F">
      <w:pPr>
        <w:tabs>
          <w:tab w:val="left" w:pos="-1080"/>
          <w:tab w:val="left" w:pos="-720"/>
          <w:tab w:val="left" w:pos="0"/>
          <w:tab w:val="left" w:pos="3960"/>
          <w:tab w:val="left" w:pos="7290"/>
          <w:tab w:val="left" w:pos="7740"/>
        </w:tabs>
        <w:ind w:right="180" w:firstLine="3960"/>
        <w:rPr>
          <w:rFonts w:ascii="Arial" w:hAnsi="Arial"/>
          <w:sz w:val="18"/>
        </w:rPr>
      </w:pPr>
      <w:r w:rsidRPr="003A1D02">
        <w:rPr>
          <w:rFonts w:ascii="Arial" w:hAnsi="Arial"/>
          <w:sz w:val="18"/>
        </w:rPr>
        <w:t xml:space="preserve">Austin, TX </w:t>
      </w:r>
      <w:r w:rsidR="004B3C6B">
        <w:rPr>
          <w:rFonts w:ascii="Arial" w:hAnsi="Arial"/>
          <w:sz w:val="18"/>
        </w:rPr>
        <w:t>7</w:t>
      </w:r>
      <w:r w:rsidR="003A361B">
        <w:rPr>
          <w:rFonts w:ascii="Arial" w:hAnsi="Arial"/>
          <w:sz w:val="18"/>
        </w:rPr>
        <w:t>8773-0001</w:t>
      </w:r>
    </w:p>
    <w:p w14:paraId="75F2F09F"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p>
    <w:p w14:paraId="0405FE46"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p>
    <w:p w14:paraId="74F8764E"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sz w:val="18"/>
        </w:rPr>
        <w:t>RAILROAD COMMISSION OF TEXAS</w:t>
      </w:r>
      <w:r w:rsidRPr="003A1D02">
        <w:rPr>
          <w:rFonts w:ascii="Arial" w:hAnsi="Arial"/>
          <w:b/>
          <w:sz w:val="18"/>
        </w:rPr>
        <w:tab/>
      </w:r>
      <w:r w:rsidRPr="003A1D02">
        <w:rPr>
          <w:rFonts w:ascii="Arial" w:hAnsi="Arial"/>
          <w:sz w:val="18"/>
        </w:rPr>
        <w:t>Railroad Commission of Texas</w:t>
      </w:r>
      <w:r w:rsidRPr="003A1D02">
        <w:rPr>
          <w:rFonts w:ascii="Arial" w:hAnsi="Arial"/>
          <w:sz w:val="18"/>
        </w:rPr>
        <w:tab/>
      </w:r>
      <w:r w:rsidRPr="003A1D02">
        <w:rPr>
          <w:rFonts w:ascii="Arial" w:hAnsi="Arial"/>
          <w:sz w:val="18"/>
        </w:rPr>
        <w:tab/>
        <w:t>512-463-7288</w:t>
      </w:r>
    </w:p>
    <w:p w14:paraId="7ADF74FC" w14:textId="77777777" w:rsidR="00182F8F" w:rsidRPr="003A1D02" w:rsidRDefault="00182F8F">
      <w:pPr>
        <w:tabs>
          <w:tab w:val="left" w:pos="-1080"/>
          <w:tab w:val="left" w:pos="-720"/>
          <w:tab w:val="left" w:pos="0"/>
          <w:tab w:val="left" w:pos="3960"/>
          <w:tab w:val="left" w:pos="7290"/>
          <w:tab w:val="left" w:pos="7740"/>
        </w:tabs>
        <w:ind w:right="180" w:firstLine="3960"/>
        <w:rPr>
          <w:rFonts w:ascii="Arial" w:hAnsi="Arial"/>
          <w:sz w:val="18"/>
        </w:rPr>
      </w:pPr>
      <w:r w:rsidRPr="003A1D02">
        <w:rPr>
          <w:rFonts w:ascii="Arial" w:hAnsi="Arial"/>
          <w:sz w:val="18"/>
        </w:rPr>
        <w:t>P. O. Box 12967</w:t>
      </w:r>
      <w:r w:rsidRPr="003A1D02">
        <w:rPr>
          <w:rFonts w:ascii="Arial" w:hAnsi="Arial"/>
          <w:sz w:val="18"/>
        </w:rPr>
        <w:tab/>
        <w:t>Fax</w:t>
      </w:r>
      <w:r w:rsidRPr="003A1D02">
        <w:rPr>
          <w:rFonts w:ascii="Arial" w:hAnsi="Arial"/>
          <w:sz w:val="18"/>
        </w:rPr>
        <w:tab/>
        <w:t>512-463-</w:t>
      </w:r>
      <w:r w:rsidR="00867D7D">
        <w:rPr>
          <w:rFonts w:ascii="Arial" w:hAnsi="Arial"/>
          <w:sz w:val="18"/>
        </w:rPr>
        <w:t>6848</w:t>
      </w:r>
    </w:p>
    <w:p w14:paraId="6997E20D" w14:textId="77777777" w:rsidR="0056046B" w:rsidRPr="003A1D02" w:rsidRDefault="00182F8F">
      <w:pPr>
        <w:tabs>
          <w:tab w:val="left" w:pos="-1080"/>
          <w:tab w:val="left" w:pos="-720"/>
          <w:tab w:val="left" w:pos="0"/>
          <w:tab w:val="left" w:pos="3960"/>
          <w:tab w:val="left" w:pos="7290"/>
          <w:tab w:val="left" w:pos="7740"/>
        </w:tabs>
        <w:ind w:right="180" w:firstLine="3960"/>
        <w:rPr>
          <w:rFonts w:ascii="Arial" w:hAnsi="Arial"/>
          <w:sz w:val="18"/>
        </w:rPr>
      </w:pPr>
      <w:r w:rsidRPr="003A1D02">
        <w:rPr>
          <w:rFonts w:ascii="Arial" w:hAnsi="Arial"/>
          <w:sz w:val="18"/>
        </w:rPr>
        <w:t>Austin, TX 78711-2967</w:t>
      </w:r>
      <w:r w:rsidRPr="003A1D02">
        <w:rPr>
          <w:rFonts w:ascii="Arial" w:hAnsi="Arial"/>
          <w:sz w:val="18"/>
        </w:rPr>
        <w:tab/>
      </w:r>
      <w:r w:rsidRPr="003A1D02">
        <w:rPr>
          <w:rFonts w:ascii="Arial" w:hAnsi="Arial"/>
          <w:sz w:val="18"/>
        </w:rPr>
        <w:tab/>
      </w:r>
    </w:p>
    <w:p w14:paraId="02C80C54" w14:textId="77777777" w:rsidR="0056046B" w:rsidRPr="003A1D02" w:rsidRDefault="0056046B">
      <w:pPr>
        <w:tabs>
          <w:tab w:val="left" w:pos="-1080"/>
          <w:tab w:val="left" w:pos="-720"/>
          <w:tab w:val="left" w:pos="0"/>
          <w:tab w:val="left" w:pos="3960"/>
          <w:tab w:val="left" w:pos="7290"/>
          <w:tab w:val="left" w:pos="7740"/>
        </w:tabs>
        <w:ind w:right="180" w:firstLine="3960"/>
        <w:rPr>
          <w:rFonts w:ascii="Arial" w:hAnsi="Arial"/>
          <w:sz w:val="18"/>
        </w:rPr>
      </w:pPr>
    </w:p>
    <w:p w14:paraId="4F8DB2CE"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sz w:val="18"/>
        </w:rPr>
        <w:t xml:space="preserve">TEXAS DEPARTMENT OF </w:t>
      </w:r>
      <w:r w:rsidRPr="003A1D02">
        <w:rPr>
          <w:rFonts w:ascii="Arial" w:hAnsi="Arial"/>
          <w:b/>
          <w:sz w:val="18"/>
        </w:rPr>
        <w:tab/>
      </w:r>
      <w:r w:rsidRPr="003A1D02">
        <w:rPr>
          <w:rFonts w:ascii="Arial" w:hAnsi="Arial"/>
          <w:sz w:val="18"/>
        </w:rPr>
        <w:t>Texas Department of Transportation</w:t>
      </w:r>
      <w:r w:rsidRPr="003A1D02">
        <w:rPr>
          <w:rFonts w:ascii="Arial" w:hAnsi="Arial"/>
          <w:sz w:val="18"/>
        </w:rPr>
        <w:tab/>
      </w:r>
      <w:r w:rsidRPr="003A1D02">
        <w:rPr>
          <w:rFonts w:ascii="Arial" w:hAnsi="Arial"/>
          <w:sz w:val="18"/>
        </w:rPr>
        <w:tab/>
        <w:t>512-463-8585</w:t>
      </w:r>
    </w:p>
    <w:p w14:paraId="0A115CD6"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sz w:val="18"/>
        </w:rPr>
        <w:t>TRANSPORTATION</w:t>
      </w:r>
      <w:r w:rsidRPr="003A1D02">
        <w:rPr>
          <w:rFonts w:ascii="Arial" w:hAnsi="Arial"/>
          <w:sz w:val="18"/>
        </w:rPr>
        <w:tab/>
        <w:t>Dewitt C. Greer State Highway Building</w:t>
      </w:r>
      <w:r w:rsidRPr="003A1D02">
        <w:rPr>
          <w:rFonts w:ascii="Arial" w:hAnsi="Arial"/>
          <w:sz w:val="18"/>
        </w:rPr>
        <w:tab/>
        <w:t>Fax</w:t>
      </w:r>
      <w:r w:rsidRPr="003A1D02">
        <w:rPr>
          <w:rFonts w:ascii="Arial" w:hAnsi="Arial"/>
          <w:sz w:val="18"/>
        </w:rPr>
        <w:tab/>
        <w:t>512-463-9896</w:t>
      </w:r>
    </w:p>
    <w:p w14:paraId="5723399C" w14:textId="77777777" w:rsidR="00182F8F" w:rsidRPr="003A1D02" w:rsidRDefault="00182F8F">
      <w:pPr>
        <w:tabs>
          <w:tab w:val="left" w:pos="-1080"/>
          <w:tab w:val="left" w:pos="-720"/>
          <w:tab w:val="left" w:pos="0"/>
          <w:tab w:val="left" w:pos="3960"/>
          <w:tab w:val="left" w:pos="7290"/>
          <w:tab w:val="left" w:pos="7740"/>
        </w:tabs>
        <w:ind w:right="180" w:firstLine="3960"/>
        <w:rPr>
          <w:rFonts w:ascii="Arial" w:hAnsi="Arial"/>
          <w:sz w:val="18"/>
        </w:rPr>
      </w:pPr>
      <w:r w:rsidRPr="003A1D02">
        <w:rPr>
          <w:rFonts w:ascii="Arial" w:hAnsi="Arial"/>
          <w:sz w:val="18"/>
        </w:rPr>
        <w:t>125 East 11th Street</w:t>
      </w:r>
    </w:p>
    <w:p w14:paraId="7D65F487" w14:textId="77777777" w:rsidR="00182F8F" w:rsidRPr="003A1D02" w:rsidRDefault="00182F8F">
      <w:pPr>
        <w:tabs>
          <w:tab w:val="left" w:pos="-1080"/>
          <w:tab w:val="left" w:pos="-720"/>
          <w:tab w:val="left" w:pos="0"/>
          <w:tab w:val="left" w:pos="3960"/>
          <w:tab w:val="left" w:pos="7290"/>
          <w:tab w:val="left" w:pos="7740"/>
        </w:tabs>
        <w:ind w:right="180" w:firstLine="3960"/>
        <w:rPr>
          <w:rFonts w:ascii="Arial" w:hAnsi="Arial"/>
          <w:sz w:val="18"/>
        </w:rPr>
      </w:pPr>
      <w:r w:rsidRPr="003A1D02">
        <w:rPr>
          <w:rFonts w:ascii="Arial" w:hAnsi="Arial"/>
          <w:sz w:val="18"/>
        </w:rPr>
        <w:t>Austin, TX 78701-2483</w:t>
      </w:r>
    </w:p>
    <w:p w14:paraId="4B62DD99"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p>
    <w:p w14:paraId="2ADC087B"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sz w:val="18"/>
        </w:rPr>
        <w:t>TEXAS WATER DEVELOPMENT</w:t>
      </w:r>
      <w:r w:rsidRPr="003A1D02">
        <w:rPr>
          <w:rFonts w:ascii="Arial" w:hAnsi="Arial"/>
          <w:sz w:val="18"/>
        </w:rPr>
        <w:tab/>
        <w:t>Texas Water Development Board</w:t>
      </w:r>
      <w:r w:rsidRPr="003A1D02">
        <w:rPr>
          <w:rFonts w:ascii="Arial" w:hAnsi="Arial"/>
          <w:sz w:val="18"/>
        </w:rPr>
        <w:tab/>
      </w:r>
      <w:r w:rsidRPr="003A1D02">
        <w:rPr>
          <w:rFonts w:ascii="Arial" w:hAnsi="Arial"/>
          <w:sz w:val="18"/>
        </w:rPr>
        <w:tab/>
        <w:t>512-463-7847</w:t>
      </w:r>
    </w:p>
    <w:p w14:paraId="563E1E9D"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sz w:val="18"/>
        </w:rPr>
        <w:t xml:space="preserve"> BOARD</w:t>
      </w:r>
      <w:r w:rsidRPr="003A1D02">
        <w:rPr>
          <w:rFonts w:ascii="Arial" w:hAnsi="Arial"/>
          <w:b/>
          <w:sz w:val="18"/>
        </w:rPr>
        <w:tab/>
      </w:r>
      <w:r w:rsidRPr="003A1D02">
        <w:rPr>
          <w:rFonts w:ascii="Arial" w:hAnsi="Arial"/>
          <w:sz w:val="18"/>
        </w:rPr>
        <w:t>P.</w:t>
      </w:r>
      <w:r w:rsidR="00042768" w:rsidRPr="003A1D02">
        <w:rPr>
          <w:rFonts w:ascii="Arial" w:hAnsi="Arial"/>
          <w:sz w:val="18"/>
        </w:rPr>
        <w:t xml:space="preserve"> </w:t>
      </w:r>
      <w:r w:rsidRPr="003A1D02">
        <w:rPr>
          <w:rFonts w:ascii="Arial" w:hAnsi="Arial"/>
          <w:sz w:val="18"/>
        </w:rPr>
        <w:t>O. Box 13231</w:t>
      </w:r>
      <w:r w:rsidR="0056046B" w:rsidRPr="003A1D02">
        <w:rPr>
          <w:rFonts w:ascii="Arial" w:hAnsi="Arial"/>
          <w:sz w:val="18"/>
        </w:rPr>
        <w:tab/>
        <w:t>Fax</w:t>
      </w:r>
      <w:r w:rsidR="0056046B" w:rsidRPr="003A1D02">
        <w:rPr>
          <w:rFonts w:ascii="Arial" w:hAnsi="Arial"/>
          <w:sz w:val="18"/>
        </w:rPr>
        <w:tab/>
        <w:t>512-475-2053</w:t>
      </w:r>
    </w:p>
    <w:p w14:paraId="28295543"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sz w:val="18"/>
        </w:rPr>
        <w:tab/>
        <w:t>Austin, TX  78711-3231</w:t>
      </w:r>
    </w:p>
    <w:p w14:paraId="54B8B837"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p>
    <w:p w14:paraId="4D7FFDC1"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p>
    <w:p w14:paraId="4236C4E8" w14:textId="7170F203"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b/>
          <w:sz w:val="18"/>
        </w:rPr>
        <w:t>TEXAS WORKFORCE COMMISSION</w:t>
      </w:r>
      <w:r w:rsidRPr="003A1D02">
        <w:rPr>
          <w:rFonts w:ascii="Arial" w:hAnsi="Arial"/>
          <w:b/>
          <w:sz w:val="18"/>
        </w:rPr>
        <w:tab/>
      </w:r>
      <w:r w:rsidRPr="003A1D02">
        <w:rPr>
          <w:rFonts w:ascii="Arial" w:hAnsi="Arial"/>
          <w:sz w:val="18"/>
        </w:rPr>
        <w:t>Texas Workforce Commission</w:t>
      </w:r>
      <w:r w:rsidRPr="003A1D02">
        <w:rPr>
          <w:rFonts w:ascii="Arial" w:hAnsi="Arial"/>
          <w:sz w:val="18"/>
        </w:rPr>
        <w:tab/>
      </w:r>
      <w:r w:rsidRPr="003A1D02">
        <w:rPr>
          <w:rFonts w:ascii="Arial" w:hAnsi="Arial"/>
          <w:sz w:val="18"/>
        </w:rPr>
        <w:tab/>
        <w:t>512-463-</w:t>
      </w:r>
      <w:r w:rsidR="002F69DA">
        <w:rPr>
          <w:rFonts w:ascii="Arial" w:hAnsi="Arial"/>
          <w:sz w:val="18"/>
        </w:rPr>
        <w:t>214</w:t>
      </w:r>
      <w:r w:rsidR="00867D7D">
        <w:rPr>
          <w:rFonts w:ascii="Arial" w:hAnsi="Arial"/>
          <w:sz w:val="18"/>
        </w:rPr>
        <w:t>2</w:t>
      </w:r>
    </w:p>
    <w:p w14:paraId="4A2CD26B"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sz w:val="18"/>
        </w:rPr>
        <w:tab/>
        <w:t>101 E</w:t>
      </w:r>
      <w:r w:rsidR="00042768" w:rsidRPr="003A1D02">
        <w:rPr>
          <w:rFonts w:ascii="Arial" w:hAnsi="Arial"/>
          <w:sz w:val="18"/>
        </w:rPr>
        <w:t xml:space="preserve">ast </w:t>
      </w:r>
      <w:r w:rsidRPr="003A1D02">
        <w:rPr>
          <w:rFonts w:ascii="Arial" w:hAnsi="Arial"/>
          <w:sz w:val="18"/>
        </w:rPr>
        <w:t>15</w:t>
      </w:r>
      <w:r w:rsidRPr="003A1D02">
        <w:rPr>
          <w:rFonts w:ascii="Arial" w:hAnsi="Arial"/>
          <w:sz w:val="18"/>
          <w:vertAlign w:val="superscript"/>
        </w:rPr>
        <w:t>th</w:t>
      </w:r>
      <w:r w:rsidRPr="003A1D02">
        <w:rPr>
          <w:rFonts w:ascii="Arial" w:hAnsi="Arial"/>
          <w:sz w:val="18"/>
        </w:rPr>
        <w:t xml:space="preserve"> Street</w:t>
      </w:r>
      <w:r w:rsidRPr="003A1D02">
        <w:rPr>
          <w:rFonts w:ascii="Arial" w:hAnsi="Arial"/>
          <w:sz w:val="18"/>
        </w:rPr>
        <w:tab/>
        <w:t>Fax</w:t>
      </w:r>
      <w:r w:rsidRPr="003A1D02">
        <w:rPr>
          <w:rFonts w:ascii="Arial" w:hAnsi="Arial"/>
          <w:sz w:val="18"/>
        </w:rPr>
        <w:tab/>
        <w:t>512-</w:t>
      </w:r>
      <w:r w:rsidR="0066035F">
        <w:rPr>
          <w:rFonts w:ascii="Arial" w:hAnsi="Arial"/>
          <w:sz w:val="18"/>
        </w:rPr>
        <w:t>463-2643</w:t>
      </w:r>
    </w:p>
    <w:p w14:paraId="3491406B"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r w:rsidRPr="003A1D02">
        <w:rPr>
          <w:rFonts w:ascii="Arial" w:hAnsi="Arial"/>
          <w:sz w:val="18"/>
        </w:rPr>
        <w:tab/>
        <w:t>Austin, TX  78778-0001</w:t>
      </w:r>
      <w:r w:rsidR="00867D7D">
        <w:rPr>
          <w:rFonts w:ascii="Arial" w:hAnsi="Arial"/>
          <w:sz w:val="18"/>
        </w:rPr>
        <w:tab/>
        <w:t>TDD</w:t>
      </w:r>
      <w:r w:rsidR="00867D7D">
        <w:rPr>
          <w:rFonts w:ascii="Arial" w:hAnsi="Arial"/>
          <w:sz w:val="18"/>
        </w:rPr>
        <w:tab/>
        <w:t>800-735-2989</w:t>
      </w:r>
    </w:p>
    <w:p w14:paraId="436111C7" w14:textId="77777777" w:rsidR="00182F8F" w:rsidRPr="003A1D02" w:rsidRDefault="00182F8F">
      <w:pPr>
        <w:tabs>
          <w:tab w:val="left" w:pos="-1080"/>
          <w:tab w:val="left" w:pos="-720"/>
          <w:tab w:val="left" w:pos="0"/>
          <w:tab w:val="left" w:pos="3960"/>
          <w:tab w:val="left" w:pos="7290"/>
          <w:tab w:val="left" w:pos="7740"/>
        </w:tabs>
        <w:ind w:right="180"/>
        <w:rPr>
          <w:rFonts w:ascii="Arial" w:hAnsi="Arial"/>
          <w:sz w:val="18"/>
        </w:rPr>
      </w:pPr>
    </w:p>
    <w:p w14:paraId="7DF3CF03" w14:textId="77777777" w:rsidR="00182F8F" w:rsidRPr="003A1D02" w:rsidRDefault="00182F8F">
      <w:pPr>
        <w:tabs>
          <w:tab w:val="left" w:pos="-1080"/>
          <w:tab w:val="left" w:pos="-720"/>
          <w:tab w:val="left" w:pos="0"/>
          <w:tab w:val="left" w:pos="3960"/>
          <w:tab w:val="left" w:pos="7290"/>
          <w:tab w:val="left" w:pos="7740"/>
        </w:tabs>
        <w:ind w:right="180"/>
        <w:rPr>
          <w:rFonts w:ascii="Arial" w:hAnsi="Arial"/>
          <w:b/>
          <w:sz w:val="18"/>
        </w:rPr>
      </w:pPr>
    </w:p>
    <w:p w14:paraId="0D59B07C" w14:textId="77777777" w:rsidR="00182F8F" w:rsidRPr="003A1D02" w:rsidRDefault="00182F8F">
      <w:pPr>
        <w:tabs>
          <w:tab w:val="left" w:pos="-1080"/>
          <w:tab w:val="left" w:pos="-720"/>
          <w:tab w:val="left" w:pos="0"/>
          <w:tab w:val="left" w:pos="3960"/>
          <w:tab w:val="left" w:pos="7290"/>
          <w:tab w:val="left" w:pos="7740"/>
        </w:tabs>
        <w:ind w:right="180"/>
        <w:rPr>
          <w:rFonts w:ascii="Arial" w:hAnsi="Arial"/>
          <w:b/>
          <w:sz w:val="18"/>
        </w:rPr>
      </w:pPr>
    </w:p>
    <w:p w14:paraId="44D44B68" w14:textId="77777777" w:rsidR="00182F8F" w:rsidRPr="003A1D02" w:rsidRDefault="00182F8F">
      <w:pPr>
        <w:tabs>
          <w:tab w:val="left" w:pos="-1080"/>
          <w:tab w:val="left" w:pos="-720"/>
          <w:tab w:val="left" w:pos="0"/>
          <w:tab w:val="left" w:pos="3960"/>
          <w:tab w:val="left" w:pos="7290"/>
          <w:tab w:val="left" w:pos="7740"/>
        </w:tabs>
        <w:ind w:right="180" w:firstLine="3960"/>
        <w:rPr>
          <w:rFonts w:ascii="Arial" w:hAnsi="Arial"/>
          <w:b/>
          <w:sz w:val="18"/>
        </w:rPr>
      </w:pPr>
    </w:p>
    <w:p w14:paraId="1F5D9DC4" w14:textId="77777777" w:rsidR="00182F8F" w:rsidRPr="003A1D02" w:rsidRDefault="00182F8F">
      <w:pPr>
        <w:tabs>
          <w:tab w:val="left" w:pos="-1080"/>
          <w:tab w:val="left" w:pos="-720"/>
          <w:tab w:val="left" w:pos="0"/>
          <w:tab w:val="left" w:pos="3960"/>
          <w:tab w:val="left" w:pos="7290"/>
          <w:tab w:val="left" w:pos="7740"/>
        </w:tabs>
        <w:ind w:right="180"/>
        <w:rPr>
          <w:rFonts w:ascii="Arial" w:hAnsi="Arial"/>
          <w:b/>
          <w:sz w:val="26"/>
          <w:u w:val="single"/>
        </w:rPr>
      </w:pPr>
    </w:p>
    <w:p w14:paraId="657A1888" w14:textId="77777777" w:rsidR="00182F8F" w:rsidRPr="003A1D02" w:rsidRDefault="00182F8F">
      <w:pPr>
        <w:tabs>
          <w:tab w:val="left" w:pos="-1080"/>
          <w:tab w:val="left" w:pos="-720"/>
          <w:tab w:val="left" w:pos="0"/>
          <w:tab w:val="left" w:pos="3960"/>
          <w:tab w:val="left" w:pos="7290"/>
          <w:tab w:val="left" w:pos="7740"/>
        </w:tabs>
        <w:ind w:right="180"/>
        <w:rPr>
          <w:rFonts w:ascii="Arial" w:hAnsi="Arial"/>
          <w:b/>
          <w:sz w:val="26"/>
          <w:u w:val="single"/>
        </w:rPr>
      </w:pPr>
      <w:r w:rsidRPr="003A1D02">
        <w:rPr>
          <w:rFonts w:ascii="Arial" w:hAnsi="Arial"/>
          <w:b/>
          <w:sz w:val="26"/>
          <w:u w:val="single"/>
        </w:rPr>
        <w:br w:type="page"/>
      </w:r>
    </w:p>
    <w:p w14:paraId="6736738A" w14:textId="77777777" w:rsidR="002E5A23" w:rsidRDefault="002E5A23">
      <w:pPr>
        <w:tabs>
          <w:tab w:val="left" w:pos="-1080"/>
          <w:tab w:val="left" w:pos="-720"/>
          <w:tab w:val="left" w:pos="0"/>
          <w:tab w:val="left" w:pos="3960"/>
          <w:tab w:val="left" w:pos="7290"/>
          <w:tab w:val="left" w:pos="7740"/>
        </w:tabs>
        <w:ind w:right="180"/>
        <w:jc w:val="center"/>
        <w:rPr>
          <w:rFonts w:ascii="Arial" w:hAnsi="Arial"/>
          <w:b/>
          <w:sz w:val="26"/>
        </w:rPr>
      </w:pPr>
    </w:p>
    <w:p w14:paraId="7AB830A0" w14:textId="77777777" w:rsidR="002E5A23" w:rsidRDefault="002E5A23">
      <w:pPr>
        <w:tabs>
          <w:tab w:val="left" w:pos="-1080"/>
          <w:tab w:val="left" w:pos="-720"/>
          <w:tab w:val="left" w:pos="0"/>
          <w:tab w:val="left" w:pos="3960"/>
          <w:tab w:val="left" w:pos="7290"/>
          <w:tab w:val="left" w:pos="7740"/>
        </w:tabs>
        <w:ind w:right="180"/>
        <w:jc w:val="center"/>
        <w:rPr>
          <w:rFonts w:ascii="Arial" w:hAnsi="Arial"/>
          <w:b/>
          <w:sz w:val="26"/>
        </w:rPr>
      </w:pPr>
    </w:p>
    <w:p w14:paraId="180BF951" w14:textId="2EFB5352" w:rsidR="00182F8F" w:rsidRPr="003A1D02" w:rsidRDefault="00182F8F">
      <w:pPr>
        <w:tabs>
          <w:tab w:val="left" w:pos="-1080"/>
          <w:tab w:val="left" w:pos="-720"/>
          <w:tab w:val="left" w:pos="0"/>
          <w:tab w:val="left" w:pos="3960"/>
          <w:tab w:val="left" w:pos="7290"/>
          <w:tab w:val="left" w:pos="7740"/>
        </w:tabs>
        <w:ind w:right="180"/>
        <w:jc w:val="center"/>
        <w:rPr>
          <w:rFonts w:ascii="Arial" w:hAnsi="Arial"/>
          <w:b/>
          <w:sz w:val="26"/>
        </w:rPr>
      </w:pPr>
      <w:r w:rsidRPr="003A1D02">
        <w:rPr>
          <w:rFonts w:ascii="Arial" w:hAnsi="Arial"/>
          <w:b/>
          <w:sz w:val="26"/>
        </w:rPr>
        <w:t>STATE SENATORS in the HEART OF TEXAS</w:t>
      </w:r>
    </w:p>
    <w:p w14:paraId="1E685F16" w14:textId="77777777" w:rsidR="00182F8F" w:rsidRPr="003A1D02" w:rsidRDefault="00182F8F">
      <w:pPr>
        <w:tabs>
          <w:tab w:val="left" w:pos="-1080"/>
          <w:tab w:val="left" w:pos="-720"/>
          <w:tab w:val="left" w:pos="0"/>
          <w:tab w:val="left" w:pos="3960"/>
          <w:tab w:val="left" w:pos="7290"/>
          <w:tab w:val="left" w:pos="7740"/>
        </w:tabs>
        <w:ind w:right="180"/>
        <w:jc w:val="center"/>
        <w:rPr>
          <w:rFonts w:ascii="Arial" w:hAnsi="Arial"/>
          <w:sz w:val="26"/>
        </w:rPr>
      </w:pPr>
      <w:r w:rsidRPr="003A1D02">
        <w:rPr>
          <w:rFonts w:ascii="Arial" w:hAnsi="Arial"/>
          <w:b/>
          <w:sz w:val="26"/>
        </w:rPr>
        <w:t>COUNCIL of GOVERNMENTS REGION</w:t>
      </w:r>
    </w:p>
    <w:p w14:paraId="25148D7C" w14:textId="77777777" w:rsidR="00182F8F" w:rsidRPr="003A1D02" w:rsidRDefault="00182F8F">
      <w:pPr>
        <w:tabs>
          <w:tab w:val="left" w:pos="-1080"/>
          <w:tab w:val="left" w:pos="-720"/>
          <w:tab w:val="left" w:pos="0"/>
          <w:tab w:val="left" w:pos="3960"/>
          <w:tab w:val="left" w:pos="7290"/>
          <w:tab w:val="left" w:pos="7740"/>
        </w:tabs>
        <w:ind w:right="180"/>
        <w:rPr>
          <w:b/>
          <w:sz w:val="28"/>
        </w:rPr>
      </w:pPr>
    </w:p>
    <w:p w14:paraId="20849442" w14:textId="77777777" w:rsidR="00182F8F" w:rsidRPr="003A1D02" w:rsidRDefault="00182F8F">
      <w:pPr>
        <w:tabs>
          <w:tab w:val="left" w:pos="-1440"/>
          <w:tab w:val="left" w:pos="-720"/>
          <w:tab w:val="left" w:pos="0"/>
          <w:tab w:val="left" w:pos="5040"/>
        </w:tabs>
        <w:ind w:right="180"/>
        <w:rPr>
          <w:b/>
          <w:sz w:val="18"/>
        </w:rPr>
      </w:pPr>
      <w:r w:rsidRPr="003A1D02">
        <w:rPr>
          <w:rFonts w:ascii="Arial" w:hAnsi="Arial"/>
          <w:b/>
          <w:u w:val="single"/>
        </w:rPr>
        <w:t>Bosque, Falls, Hill and McLennan Counties</w:t>
      </w:r>
    </w:p>
    <w:p w14:paraId="19386306" w14:textId="77777777" w:rsidR="00182F8F" w:rsidRPr="003A1D02" w:rsidRDefault="00182F8F">
      <w:pPr>
        <w:tabs>
          <w:tab w:val="left" w:pos="-1440"/>
          <w:tab w:val="left" w:pos="-720"/>
          <w:tab w:val="left" w:pos="0"/>
          <w:tab w:val="left" w:pos="5040"/>
        </w:tabs>
        <w:ind w:right="180"/>
        <w:rPr>
          <w:b/>
          <w:sz w:val="18"/>
        </w:rPr>
      </w:pPr>
    </w:p>
    <w:p w14:paraId="233B95C1" w14:textId="77777777" w:rsidR="00182F8F" w:rsidRPr="003A1D02" w:rsidRDefault="00650BEE">
      <w:pPr>
        <w:tabs>
          <w:tab w:val="left" w:pos="-1080"/>
          <w:tab w:val="left" w:pos="-720"/>
          <w:tab w:val="left" w:pos="0"/>
          <w:tab w:val="left" w:pos="3960"/>
          <w:tab w:val="left" w:pos="7650"/>
        </w:tabs>
        <w:ind w:right="180"/>
        <w:rPr>
          <w:rFonts w:ascii="Arial" w:hAnsi="Arial"/>
          <w:sz w:val="18"/>
        </w:rPr>
      </w:pPr>
      <w:r>
        <w:rPr>
          <w:rFonts w:ascii="Arial" w:hAnsi="Arial"/>
          <w:b/>
          <w:sz w:val="18"/>
        </w:rPr>
        <w:t>Brian Birdwell</w:t>
      </w:r>
      <w:r w:rsidR="00182F8F" w:rsidRPr="003A1D02">
        <w:rPr>
          <w:rFonts w:ascii="Arial" w:hAnsi="Arial"/>
          <w:b/>
          <w:sz w:val="18"/>
        </w:rPr>
        <w:tab/>
      </w:r>
      <w:r w:rsidR="006167B7">
        <w:rPr>
          <w:rFonts w:ascii="Arial" w:hAnsi="Arial"/>
          <w:sz w:val="18"/>
        </w:rPr>
        <w:t>900 Austin Ave #</w:t>
      </w:r>
      <w:r w:rsidR="007E5419">
        <w:rPr>
          <w:rFonts w:ascii="Arial" w:hAnsi="Arial"/>
          <w:sz w:val="18"/>
        </w:rPr>
        <w:t>500</w:t>
      </w:r>
      <w:r w:rsidR="00182F8F" w:rsidRPr="003A1D02">
        <w:rPr>
          <w:rFonts w:ascii="Arial" w:hAnsi="Arial"/>
          <w:sz w:val="18"/>
        </w:rPr>
        <w:tab/>
        <w:t>P. O. Box 12068</w:t>
      </w:r>
    </w:p>
    <w:p w14:paraId="3FECC5E9"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District 22</w:t>
      </w:r>
      <w:r w:rsidRPr="003A1D02">
        <w:rPr>
          <w:rFonts w:ascii="Arial" w:hAnsi="Arial"/>
          <w:sz w:val="18"/>
        </w:rPr>
        <w:tab/>
      </w:r>
      <w:r w:rsidR="006167B7">
        <w:rPr>
          <w:rFonts w:ascii="Arial" w:hAnsi="Arial"/>
          <w:sz w:val="18"/>
        </w:rPr>
        <w:t>Waco, TX  76701</w:t>
      </w:r>
      <w:r w:rsidRPr="003A1D02">
        <w:rPr>
          <w:rFonts w:ascii="Arial" w:hAnsi="Arial"/>
          <w:sz w:val="18"/>
        </w:rPr>
        <w:tab/>
        <w:t>Austin, TX 78711</w:t>
      </w:r>
    </w:p>
    <w:p w14:paraId="79714958" w14:textId="77777777" w:rsidR="007E5419" w:rsidRDefault="006167B7">
      <w:pPr>
        <w:tabs>
          <w:tab w:val="left" w:pos="-1080"/>
          <w:tab w:val="left" w:pos="-720"/>
          <w:tab w:val="left" w:pos="0"/>
          <w:tab w:val="left" w:pos="3960"/>
          <w:tab w:val="left" w:pos="7650"/>
        </w:tabs>
        <w:ind w:right="180" w:firstLine="3960"/>
        <w:rPr>
          <w:rFonts w:ascii="Arial" w:hAnsi="Arial"/>
          <w:sz w:val="18"/>
        </w:rPr>
      </w:pPr>
      <w:r>
        <w:rPr>
          <w:rFonts w:ascii="Arial" w:hAnsi="Arial"/>
          <w:sz w:val="18"/>
        </w:rPr>
        <w:t>254-772-6225</w:t>
      </w:r>
      <w:r w:rsidR="007E5419">
        <w:rPr>
          <w:rFonts w:ascii="Arial" w:hAnsi="Arial"/>
          <w:sz w:val="18"/>
        </w:rPr>
        <w:tab/>
      </w:r>
      <w:r w:rsidR="007E5419" w:rsidRPr="003A1D02">
        <w:rPr>
          <w:rFonts w:ascii="Arial" w:hAnsi="Arial"/>
          <w:sz w:val="18"/>
        </w:rPr>
        <w:t>512-463-0122</w:t>
      </w:r>
    </w:p>
    <w:p w14:paraId="0A179CAC" w14:textId="77777777" w:rsidR="00182F8F" w:rsidRPr="003A1D02" w:rsidRDefault="007E5419">
      <w:pPr>
        <w:tabs>
          <w:tab w:val="left" w:pos="-1080"/>
          <w:tab w:val="left" w:pos="-720"/>
          <w:tab w:val="left" w:pos="0"/>
          <w:tab w:val="left" w:pos="3960"/>
          <w:tab w:val="left" w:pos="7650"/>
        </w:tabs>
        <w:ind w:right="180" w:firstLine="3960"/>
        <w:rPr>
          <w:rFonts w:ascii="Arial" w:hAnsi="Arial"/>
          <w:sz w:val="18"/>
        </w:rPr>
      </w:pPr>
      <w:r>
        <w:rPr>
          <w:rFonts w:ascii="Arial" w:hAnsi="Arial"/>
          <w:sz w:val="18"/>
        </w:rPr>
        <w:t>Fax-254-776-2843</w:t>
      </w:r>
      <w:r w:rsidR="00182F8F" w:rsidRPr="003A1D02">
        <w:rPr>
          <w:rFonts w:ascii="Arial" w:hAnsi="Arial"/>
          <w:sz w:val="18"/>
        </w:rPr>
        <w:tab/>
      </w:r>
      <w:r w:rsidRPr="003A1D02">
        <w:rPr>
          <w:rFonts w:ascii="Arial" w:hAnsi="Arial"/>
          <w:sz w:val="18"/>
        </w:rPr>
        <w:t>512-475-</w:t>
      </w:r>
      <w:r w:rsidR="00245818" w:rsidRPr="003A1D02">
        <w:rPr>
          <w:rFonts w:ascii="Arial" w:hAnsi="Arial"/>
          <w:sz w:val="18"/>
        </w:rPr>
        <w:t>3729 Fax</w:t>
      </w:r>
    </w:p>
    <w:p w14:paraId="46E234F2" w14:textId="77777777" w:rsidR="00FB708A" w:rsidRPr="003A1D02" w:rsidRDefault="007E5419" w:rsidP="00FB708A">
      <w:pPr>
        <w:tabs>
          <w:tab w:val="left" w:pos="-1080"/>
          <w:tab w:val="left" w:pos="-720"/>
          <w:tab w:val="left" w:pos="0"/>
          <w:tab w:val="left" w:pos="3960"/>
          <w:tab w:val="left" w:pos="7650"/>
        </w:tabs>
        <w:ind w:right="180" w:firstLine="3960"/>
        <w:rPr>
          <w:rFonts w:ascii="Arial" w:hAnsi="Arial"/>
          <w:b/>
          <w:sz w:val="18"/>
          <w:u w:val="single"/>
        </w:rPr>
      </w:pPr>
      <w:r>
        <w:rPr>
          <w:rFonts w:ascii="Arial" w:hAnsi="Arial"/>
          <w:sz w:val="18"/>
        </w:rPr>
        <w:t>Dist. Mgr. Shelly Verlander</w:t>
      </w:r>
      <w:r w:rsidR="00FB708A" w:rsidRPr="003A1D02">
        <w:rPr>
          <w:rFonts w:ascii="Arial" w:hAnsi="Arial"/>
          <w:sz w:val="18"/>
        </w:rPr>
        <w:tab/>
      </w:r>
    </w:p>
    <w:p w14:paraId="6F16062C" w14:textId="77777777" w:rsidR="00182F8F" w:rsidRPr="003A1D02" w:rsidRDefault="00182F8F">
      <w:pPr>
        <w:tabs>
          <w:tab w:val="left" w:pos="-1080"/>
          <w:tab w:val="left" w:pos="-720"/>
          <w:tab w:val="left" w:pos="0"/>
          <w:tab w:val="left" w:pos="3960"/>
          <w:tab w:val="left" w:pos="7650"/>
        </w:tabs>
        <w:ind w:right="180" w:firstLine="3960"/>
        <w:rPr>
          <w:rFonts w:ascii="Arial" w:hAnsi="Arial"/>
          <w:sz w:val="18"/>
        </w:rPr>
      </w:pPr>
      <w:r w:rsidRPr="003A1D02">
        <w:rPr>
          <w:rFonts w:ascii="Arial" w:hAnsi="Arial"/>
          <w:sz w:val="18"/>
        </w:rPr>
        <w:tab/>
      </w:r>
    </w:p>
    <w:p w14:paraId="3AF7B328" w14:textId="77777777" w:rsidR="00182F8F" w:rsidRPr="003A1D02" w:rsidRDefault="00182F8F">
      <w:pPr>
        <w:tabs>
          <w:tab w:val="left" w:pos="-1080"/>
          <w:tab w:val="left" w:pos="-720"/>
          <w:tab w:val="left" w:pos="0"/>
          <w:tab w:val="left" w:pos="3960"/>
          <w:tab w:val="left" w:pos="7650"/>
        </w:tabs>
        <w:ind w:right="180" w:firstLine="3960"/>
        <w:rPr>
          <w:sz w:val="18"/>
        </w:rPr>
      </w:pPr>
    </w:p>
    <w:p w14:paraId="4BA0D208" w14:textId="77777777" w:rsidR="00182F8F" w:rsidRPr="003A1D02" w:rsidRDefault="00182F8F">
      <w:pPr>
        <w:tabs>
          <w:tab w:val="left" w:pos="-1080"/>
          <w:tab w:val="left" w:pos="-720"/>
          <w:tab w:val="left" w:pos="0"/>
          <w:tab w:val="left" w:pos="3960"/>
          <w:tab w:val="left" w:pos="7650"/>
        </w:tabs>
        <w:ind w:right="180"/>
        <w:rPr>
          <w:b/>
        </w:rPr>
      </w:pPr>
      <w:r w:rsidRPr="003A1D02">
        <w:rPr>
          <w:rFonts w:ascii="Arial" w:hAnsi="Arial"/>
          <w:b/>
          <w:u w:val="single"/>
        </w:rPr>
        <w:t>Freestone and Limestone Counties</w:t>
      </w:r>
    </w:p>
    <w:p w14:paraId="73A66833" w14:textId="77777777" w:rsidR="00182F8F" w:rsidRPr="003A1D02" w:rsidRDefault="00182F8F">
      <w:pPr>
        <w:tabs>
          <w:tab w:val="left" w:pos="-1080"/>
          <w:tab w:val="left" w:pos="-720"/>
          <w:tab w:val="left" w:pos="0"/>
          <w:tab w:val="left" w:pos="3960"/>
          <w:tab w:val="left" w:pos="7650"/>
        </w:tabs>
        <w:ind w:right="180"/>
        <w:rPr>
          <w:rFonts w:ascii="Arial" w:hAnsi="Arial"/>
          <w:sz w:val="18"/>
        </w:rPr>
      </w:pPr>
    </w:p>
    <w:p w14:paraId="51F870ED" w14:textId="54A68E7C" w:rsidR="00182F8F" w:rsidRPr="003A1D02" w:rsidRDefault="00FF0DDE">
      <w:pPr>
        <w:tabs>
          <w:tab w:val="left" w:pos="-1080"/>
          <w:tab w:val="left" w:pos="-720"/>
          <w:tab w:val="left" w:pos="0"/>
          <w:tab w:val="left" w:pos="3960"/>
          <w:tab w:val="left" w:pos="7650"/>
        </w:tabs>
        <w:ind w:right="180"/>
        <w:rPr>
          <w:rFonts w:ascii="Arial" w:hAnsi="Arial"/>
          <w:sz w:val="18"/>
        </w:rPr>
      </w:pPr>
      <w:r>
        <w:rPr>
          <w:rFonts w:ascii="Arial" w:hAnsi="Arial"/>
          <w:b/>
          <w:sz w:val="18"/>
        </w:rPr>
        <w:t>Charles Schwertner</w:t>
      </w:r>
      <w:r w:rsidR="00182F8F" w:rsidRPr="003A1D02">
        <w:rPr>
          <w:rFonts w:ascii="Arial" w:hAnsi="Arial"/>
          <w:sz w:val="18"/>
        </w:rPr>
        <w:tab/>
      </w:r>
      <w:r w:rsidR="00105731">
        <w:rPr>
          <w:rFonts w:ascii="Arial" w:hAnsi="Arial"/>
          <w:sz w:val="18"/>
        </w:rPr>
        <w:t>117 W. 7</w:t>
      </w:r>
      <w:r w:rsidR="00105731" w:rsidRPr="00105731">
        <w:rPr>
          <w:rFonts w:ascii="Arial" w:hAnsi="Arial"/>
          <w:sz w:val="18"/>
          <w:vertAlign w:val="superscript"/>
        </w:rPr>
        <w:t>th</w:t>
      </w:r>
      <w:r w:rsidR="00105731">
        <w:rPr>
          <w:rFonts w:ascii="Arial" w:hAnsi="Arial"/>
          <w:sz w:val="18"/>
        </w:rPr>
        <w:t xml:space="preserve"> St. #5</w:t>
      </w:r>
      <w:r w:rsidR="00182F8F" w:rsidRPr="003A1D02">
        <w:rPr>
          <w:rFonts w:ascii="Arial" w:hAnsi="Arial"/>
          <w:sz w:val="18"/>
        </w:rPr>
        <w:tab/>
        <w:t>P. O. Box 12068</w:t>
      </w:r>
    </w:p>
    <w:p w14:paraId="43110C70"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Dist</w:t>
      </w:r>
      <w:r w:rsidR="00060EA6" w:rsidRPr="003A1D02">
        <w:rPr>
          <w:rFonts w:ascii="Arial" w:hAnsi="Arial"/>
          <w:sz w:val="18"/>
        </w:rPr>
        <w:t>rict 5</w:t>
      </w:r>
      <w:r w:rsidR="00060EA6" w:rsidRPr="003A1D02">
        <w:rPr>
          <w:rFonts w:ascii="Arial" w:hAnsi="Arial"/>
          <w:sz w:val="18"/>
        </w:rPr>
        <w:tab/>
      </w:r>
      <w:r w:rsidR="007E5419">
        <w:rPr>
          <w:rFonts w:ascii="Arial" w:hAnsi="Arial"/>
          <w:sz w:val="18"/>
        </w:rPr>
        <w:t>Georgetown</w:t>
      </w:r>
      <w:r w:rsidR="00FF0DDE">
        <w:rPr>
          <w:rFonts w:ascii="Arial" w:hAnsi="Arial"/>
          <w:sz w:val="18"/>
        </w:rPr>
        <w:t>, Texas 7</w:t>
      </w:r>
      <w:r w:rsidR="007E5419">
        <w:rPr>
          <w:rFonts w:ascii="Arial" w:hAnsi="Arial"/>
          <w:sz w:val="18"/>
        </w:rPr>
        <w:t>8626</w:t>
      </w:r>
      <w:r w:rsidRPr="003A1D02">
        <w:rPr>
          <w:rFonts w:ascii="Arial" w:hAnsi="Arial"/>
          <w:sz w:val="18"/>
        </w:rPr>
        <w:t xml:space="preserve">                        </w:t>
      </w:r>
      <w:r w:rsidRPr="003A1D02">
        <w:rPr>
          <w:rFonts w:ascii="Arial" w:hAnsi="Arial"/>
          <w:sz w:val="18"/>
        </w:rPr>
        <w:tab/>
        <w:t>Austin, TX 78711</w:t>
      </w:r>
    </w:p>
    <w:p w14:paraId="00170473" w14:textId="77777777" w:rsidR="00182F8F" w:rsidRPr="003A1D02" w:rsidRDefault="00182F8F">
      <w:pPr>
        <w:tabs>
          <w:tab w:val="left" w:pos="-1080"/>
          <w:tab w:val="left" w:pos="-720"/>
          <w:tab w:val="left" w:pos="0"/>
          <w:tab w:val="left" w:pos="3960"/>
          <w:tab w:val="left" w:pos="7650"/>
        </w:tabs>
        <w:ind w:right="180" w:firstLine="3960"/>
        <w:rPr>
          <w:rFonts w:ascii="Arial" w:hAnsi="Arial" w:cs="Arial"/>
          <w:iCs/>
          <w:sz w:val="18"/>
        </w:rPr>
      </w:pPr>
      <w:r w:rsidRPr="003A1D02">
        <w:rPr>
          <w:rFonts w:ascii="Arial" w:hAnsi="Arial" w:cs="Arial"/>
          <w:iCs/>
          <w:sz w:val="18"/>
        </w:rPr>
        <w:tab/>
      </w:r>
      <w:r w:rsidRPr="003A1D02">
        <w:rPr>
          <w:rFonts w:ascii="Arial" w:hAnsi="Arial" w:cs="Arial"/>
          <w:sz w:val="18"/>
        </w:rPr>
        <w:t>512-463-0105</w:t>
      </w:r>
    </w:p>
    <w:p w14:paraId="0E126880" w14:textId="75C37D21" w:rsidR="00182F8F" w:rsidRPr="003A1D02" w:rsidRDefault="00182F8F">
      <w:pPr>
        <w:tabs>
          <w:tab w:val="left" w:pos="-1080"/>
          <w:tab w:val="left" w:pos="-720"/>
          <w:tab w:val="left" w:pos="0"/>
          <w:tab w:val="left" w:pos="3960"/>
          <w:tab w:val="left" w:pos="7650"/>
        </w:tabs>
        <w:ind w:right="180"/>
        <w:rPr>
          <w:rFonts w:ascii="Arial" w:hAnsi="Arial" w:cs="Arial"/>
          <w:iCs/>
          <w:sz w:val="18"/>
        </w:rPr>
      </w:pPr>
      <w:r w:rsidRPr="003A1D02">
        <w:rPr>
          <w:rFonts w:ascii="Arial" w:hAnsi="Arial" w:cs="Arial"/>
          <w:b/>
          <w:iCs/>
          <w:sz w:val="18"/>
        </w:rPr>
        <w:t xml:space="preserve">                                           </w:t>
      </w:r>
      <w:r w:rsidRPr="003A1D02">
        <w:rPr>
          <w:rFonts w:ascii="Arial" w:hAnsi="Arial" w:cs="Arial"/>
          <w:b/>
          <w:iCs/>
          <w:sz w:val="18"/>
        </w:rPr>
        <w:tab/>
      </w:r>
      <w:r w:rsidRPr="003A1D02">
        <w:rPr>
          <w:rFonts w:ascii="Arial" w:hAnsi="Arial" w:cs="Arial"/>
          <w:b/>
          <w:iCs/>
          <w:sz w:val="18"/>
        </w:rPr>
        <w:tab/>
      </w:r>
      <w:r w:rsidRPr="003A1D02">
        <w:rPr>
          <w:rFonts w:ascii="Arial" w:hAnsi="Arial" w:cs="Arial"/>
          <w:iCs/>
          <w:sz w:val="18"/>
        </w:rPr>
        <w:t>512-463-</w:t>
      </w:r>
      <w:r w:rsidR="002D6E0C">
        <w:rPr>
          <w:rFonts w:ascii="Arial" w:hAnsi="Arial" w:cs="Arial"/>
          <w:iCs/>
          <w:sz w:val="18"/>
        </w:rPr>
        <w:t>5713</w:t>
      </w:r>
      <w:r w:rsidR="00245818" w:rsidRPr="003A1D02">
        <w:rPr>
          <w:rFonts w:ascii="Arial" w:hAnsi="Arial" w:cs="Arial"/>
          <w:iCs/>
          <w:sz w:val="18"/>
        </w:rPr>
        <w:t xml:space="preserve"> Fax</w:t>
      </w:r>
    </w:p>
    <w:p w14:paraId="733FBD3B" w14:textId="77777777" w:rsidR="00182F8F" w:rsidRPr="003A1D02" w:rsidRDefault="00182F8F">
      <w:pPr>
        <w:tabs>
          <w:tab w:val="left" w:pos="-1080"/>
          <w:tab w:val="left" w:pos="-720"/>
          <w:tab w:val="left" w:pos="0"/>
          <w:tab w:val="left" w:pos="3960"/>
          <w:tab w:val="left" w:pos="7650"/>
        </w:tabs>
        <w:ind w:right="180"/>
        <w:jc w:val="center"/>
        <w:rPr>
          <w:b/>
          <w:sz w:val="18"/>
        </w:rPr>
      </w:pPr>
      <w:r w:rsidRPr="003A1D02">
        <w:rPr>
          <w:b/>
          <w:sz w:val="18"/>
        </w:rPr>
        <w:tab/>
      </w:r>
    </w:p>
    <w:p w14:paraId="6F4B79E9" w14:textId="77777777" w:rsidR="00182F8F" w:rsidRPr="003A1D02" w:rsidRDefault="00182F8F">
      <w:pPr>
        <w:tabs>
          <w:tab w:val="left" w:pos="-1080"/>
          <w:tab w:val="left" w:pos="-720"/>
          <w:tab w:val="left" w:pos="0"/>
          <w:tab w:val="left" w:pos="3960"/>
          <w:tab w:val="left" w:pos="7650"/>
        </w:tabs>
        <w:ind w:right="180"/>
        <w:jc w:val="center"/>
        <w:rPr>
          <w:b/>
          <w:sz w:val="18"/>
        </w:rPr>
      </w:pPr>
    </w:p>
    <w:p w14:paraId="3D90C2A0" w14:textId="77777777" w:rsidR="00182F8F" w:rsidRPr="003A1D02" w:rsidRDefault="00182F8F">
      <w:pPr>
        <w:tabs>
          <w:tab w:val="left" w:pos="-1080"/>
          <w:tab w:val="left" w:pos="-720"/>
          <w:tab w:val="left" w:pos="0"/>
          <w:tab w:val="left" w:pos="3960"/>
          <w:tab w:val="left" w:pos="7650"/>
        </w:tabs>
        <w:ind w:right="180"/>
        <w:jc w:val="center"/>
        <w:rPr>
          <w:b/>
          <w:sz w:val="18"/>
        </w:rPr>
      </w:pPr>
    </w:p>
    <w:p w14:paraId="75874C03" w14:textId="77777777" w:rsidR="00182F8F" w:rsidRPr="003A1D02" w:rsidRDefault="00182F8F">
      <w:pPr>
        <w:tabs>
          <w:tab w:val="left" w:pos="-1080"/>
          <w:tab w:val="left" w:pos="-720"/>
          <w:tab w:val="left" w:pos="0"/>
          <w:tab w:val="left" w:pos="3960"/>
          <w:tab w:val="left" w:pos="7650"/>
        </w:tabs>
        <w:ind w:right="180"/>
        <w:rPr>
          <w:rFonts w:ascii="Arial" w:hAnsi="Arial"/>
          <w:b/>
          <w:sz w:val="26"/>
          <w:u w:val="single"/>
        </w:rPr>
      </w:pPr>
      <w:r w:rsidRPr="003A1D02">
        <w:rPr>
          <w:rFonts w:ascii="Arial" w:hAnsi="Arial"/>
          <w:b/>
          <w:sz w:val="26"/>
          <w:u w:val="single"/>
        </w:rPr>
        <w:t>STATE REPRESENTATIVES in the HEART of TEXAS</w:t>
      </w:r>
    </w:p>
    <w:p w14:paraId="627C11C3" w14:textId="77777777" w:rsidR="00182F8F" w:rsidRPr="003A1D02" w:rsidRDefault="00182F8F">
      <w:pPr>
        <w:tabs>
          <w:tab w:val="left" w:pos="-1080"/>
          <w:tab w:val="left" w:pos="-720"/>
          <w:tab w:val="left" w:pos="0"/>
          <w:tab w:val="left" w:pos="3960"/>
          <w:tab w:val="left" w:pos="7650"/>
        </w:tabs>
        <w:ind w:right="180"/>
        <w:rPr>
          <w:rFonts w:ascii="Arial" w:hAnsi="Arial"/>
          <w:sz w:val="26"/>
        </w:rPr>
      </w:pPr>
      <w:r w:rsidRPr="003A1D02">
        <w:rPr>
          <w:rFonts w:ascii="Arial" w:hAnsi="Arial"/>
          <w:b/>
          <w:sz w:val="26"/>
          <w:u w:val="single"/>
        </w:rPr>
        <w:t>COUNCIL of GOVERNMENTS REGION</w:t>
      </w:r>
    </w:p>
    <w:p w14:paraId="4CC25DA6" w14:textId="77777777" w:rsidR="00182F8F" w:rsidRPr="003A1D02" w:rsidRDefault="00182F8F">
      <w:pPr>
        <w:tabs>
          <w:tab w:val="left" w:pos="-1080"/>
          <w:tab w:val="left" w:pos="-720"/>
          <w:tab w:val="left" w:pos="0"/>
          <w:tab w:val="left" w:pos="3960"/>
          <w:tab w:val="left" w:pos="7650"/>
        </w:tabs>
        <w:ind w:right="180"/>
        <w:rPr>
          <w:rFonts w:ascii="DeVinne Txt BT" w:hAnsi="DeVinne Txt BT"/>
          <w:sz w:val="32"/>
        </w:rPr>
      </w:pPr>
    </w:p>
    <w:p w14:paraId="578F9427" w14:textId="77777777" w:rsidR="00182F8F" w:rsidRPr="003A1D02" w:rsidRDefault="00182F8F">
      <w:pPr>
        <w:tabs>
          <w:tab w:val="left" w:pos="-1080"/>
          <w:tab w:val="left" w:pos="-720"/>
          <w:tab w:val="left" w:pos="0"/>
          <w:tab w:val="left" w:pos="3960"/>
          <w:tab w:val="left" w:pos="7650"/>
        </w:tabs>
        <w:ind w:right="180"/>
        <w:rPr>
          <w:rFonts w:ascii="Arial" w:hAnsi="Arial"/>
          <w:b/>
        </w:rPr>
      </w:pPr>
      <w:r w:rsidRPr="003A1D02">
        <w:rPr>
          <w:rFonts w:ascii="Arial" w:hAnsi="Arial"/>
          <w:b/>
          <w:u w:val="single"/>
        </w:rPr>
        <w:t>Bosque County</w:t>
      </w:r>
    </w:p>
    <w:p w14:paraId="3A3376C2" w14:textId="77777777" w:rsidR="00182F8F" w:rsidRPr="003A1D02" w:rsidRDefault="00182F8F">
      <w:pPr>
        <w:tabs>
          <w:tab w:val="left" w:pos="-1080"/>
          <w:tab w:val="left" w:pos="-720"/>
          <w:tab w:val="left" w:pos="0"/>
          <w:tab w:val="left" w:pos="3960"/>
          <w:tab w:val="left" w:pos="7650"/>
        </w:tabs>
        <w:ind w:right="180"/>
        <w:rPr>
          <w:b/>
          <w:sz w:val="18"/>
        </w:rPr>
      </w:pPr>
    </w:p>
    <w:p w14:paraId="635FBB1A" w14:textId="48585C6A" w:rsidR="00182F8F" w:rsidRPr="00073F7B" w:rsidRDefault="00BB0003">
      <w:pPr>
        <w:tabs>
          <w:tab w:val="left" w:pos="-1080"/>
          <w:tab w:val="left" w:pos="-720"/>
          <w:tab w:val="left" w:pos="0"/>
          <w:tab w:val="left" w:pos="3960"/>
          <w:tab w:val="left" w:pos="7650"/>
        </w:tabs>
        <w:ind w:right="180"/>
        <w:rPr>
          <w:rFonts w:ascii="Arial" w:hAnsi="Arial"/>
          <w:sz w:val="18"/>
          <w:lang w:val="es-ES"/>
        </w:rPr>
      </w:pPr>
      <w:r w:rsidRPr="00073F7B">
        <w:rPr>
          <w:rFonts w:ascii="Arial" w:hAnsi="Arial"/>
          <w:b/>
          <w:sz w:val="18"/>
          <w:lang w:val="es-ES"/>
        </w:rPr>
        <w:t xml:space="preserve">Angela </w:t>
      </w:r>
      <w:proofErr w:type="spellStart"/>
      <w:r w:rsidRPr="00073F7B">
        <w:rPr>
          <w:rFonts w:ascii="Arial" w:hAnsi="Arial"/>
          <w:b/>
          <w:sz w:val="18"/>
          <w:lang w:val="es-ES"/>
        </w:rPr>
        <w:t>Orr</w:t>
      </w:r>
      <w:proofErr w:type="spellEnd"/>
      <w:r w:rsidR="00182F8F" w:rsidRPr="00073F7B">
        <w:rPr>
          <w:rFonts w:ascii="Arial" w:hAnsi="Arial"/>
          <w:b/>
          <w:sz w:val="18"/>
          <w:lang w:val="es-ES"/>
        </w:rPr>
        <w:tab/>
      </w:r>
      <w:r w:rsidR="00182F8F" w:rsidRPr="00073F7B">
        <w:rPr>
          <w:rFonts w:ascii="Arial" w:hAnsi="Arial"/>
          <w:sz w:val="18"/>
          <w:lang w:val="es-ES"/>
        </w:rPr>
        <w:tab/>
        <w:t>P. O. Box 2910</w:t>
      </w:r>
    </w:p>
    <w:p w14:paraId="6A99D159" w14:textId="00DE2FD8"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 xml:space="preserve">District </w:t>
      </w:r>
      <w:r w:rsidR="00BB0003">
        <w:rPr>
          <w:rFonts w:ascii="Arial" w:hAnsi="Arial"/>
          <w:sz w:val="18"/>
        </w:rPr>
        <w:t>13</w:t>
      </w:r>
      <w:r w:rsidRPr="003A1D02">
        <w:rPr>
          <w:rFonts w:ascii="Arial" w:hAnsi="Arial"/>
          <w:sz w:val="18"/>
        </w:rPr>
        <w:tab/>
      </w:r>
      <w:r w:rsidRPr="003A1D02">
        <w:rPr>
          <w:rFonts w:ascii="Arial" w:hAnsi="Arial"/>
          <w:sz w:val="18"/>
        </w:rPr>
        <w:tab/>
        <w:t xml:space="preserve">Austin, TX 78768 </w:t>
      </w:r>
    </w:p>
    <w:p w14:paraId="2A013BAB" w14:textId="66DE2312" w:rsidR="00182F8F" w:rsidRPr="003A1D02" w:rsidRDefault="00182F8F">
      <w:pPr>
        <w:tabs>
          <w:tab w:val="left" w:pos="-1080"/>
          <w:tab w:val="left" w:pos="-720"/>
          <w:tab w:val="left" w:pos="0"/>
          <w:tab w:val="left" w:pos="3960"/>
          <w:tab w:val="left" w:pos="7650"/>
        </w:tabs>
        <w:ind w:right="180" w:firstLine="3960"/>
        <w:rPr>
          <w:rFonts w:ascii="Arial" w:hAnsi="Arial"/>
          <w:sz w:val="18"/>
        </w:rPr>
      </w:pPr>
      <w:r w:rsidRPr="003A1D02">
        <w:rPr>
          <w:rFonts w:ascii="Arial" w:hAnsi="Arial"/>
          <w:sz w:val="18"/>
        </w:rPr>
        <w:tab/>
        <w:t>512-463-0</w:t>
      </w:r>
      <w:r w:rsidR="00BB0003">
        <w:rPr>
          <w:rFonts w:ascii="Arial" w:hAnsi="Arial"/>
          <w:sz w:val="18"/>
        </w:rPr>
        <w:t>600</w:t>
      </w:r>
    </w:p>
    <w:p w14:paraId="0C5ADE06" w14:textId="72F44CD1" w:rsidR="00182F8F" w:rsidRPr="003A1D02" w:rsidRDefault="00182F8F">
      <w:pPr>
        <w:tabs>
          <w:tab w:val="left" w:pos="-1080"/>
          <w:tab w:val="left" w:pos="-720"/>
          <w:tab w:val="left" w:pos="0"/>
          <w:tab w:val="left" w:pos="3960"/>
          <w:tab w:val="left" w:pos="7650"/>
        </w:tabs>
        <w:ind w:right="180" w:firstLine="3960"/>
        <w:rPr>
          <w:rFonts w:ascii="Arial" w:hAnsi="Arial"/>
          <w:b/>
          <w:sz w:val="18"/>
          <w:u w:val="single"/>
        </w:rPr>
      </w:pPr>
      <w:r w:rsidRPr="003A1D02">
        <w:rPr>
          <w:rFonts w:ascii="Arial" w:hAnsi="Arial"/>
          <w:sz w:val="18"/>
        </w:rPr>
        <w:tab/>
        <w:t>512-463-</w:t>
      </w:r>
      <w:r w:rsidR="00245818" w:rsidRPr="003A1D02">
        <w:rPr>
          <w:rFonts w:ascii="Arial" w:hAnsi="Arial"/>
          <w:sz w:val="18"/>
        </w:rPr>
        <w:t>0897 Fax</w:t>
      </w:r>
    </w:p>
    <w:p w14:paraId="150449EC" w14:textId="77777777" w:rsidR="00182F8F" w:rsidRPr="003A1D02" w:rsidRDefault="00182F8F">
      <w:pPr>
        <w:tabs>
          <w:tab w:val="left" w:pos="-1080"/>
          <w:tab w:val="left" w:pos="-720"/>
          <w:tab w:val="left" w:pos="0"/>
          <w:tab w:val="left" w:pos="3960"/>
          <w:tab w:val="left" w:pos="7650"/>
        </w:tabs>
        <w:ind w:right="180"/>
        <w:rPr>
          <w:rFonts w:ascii="Arial" w:hAnsi="Arial"/>
          <w:b/>
          <w:sz w:val="18"/>
          <w:u w:val="single"/>
        </w:rPr>
      </w:pPr>
    </w:p>
    <w:p w14:paraId="6094AFFC" w14:textId="77777777" w:rsidR="00182F8F" w:rsidRPr="003A1D02" w:rsidRDefault="00182F8F">
      <w:pPr>
        <w:tabs>
          <w:tab w:val="left" w:pos="-1080"/>
          <w:tab w:val="left" w:pos="-720"/>
          <w:tab w:val="left" w:pos="0"/>
          <w:tab w:val="left" w:pos="3960"/>
          <w:tab w:val="left" w:pos="7650"/>
        </w:tabs>
        <w:ind w:right="180"/>
        <w:rPr>
          <w:rFonts w:ascii="Arial" w:hAnsi="Arial"/>
          <w:b/>
        </w:rPr>
      </w:pPr>
      <w:r w:rsidRPr="003A1D02">
        <w:rPr>
          <w:rFonts w:ascii="Arial" w:hAnsi="Arial"/>
          <w:b/>
          <w:u w:val="single"/>
        </w:rPr>
        <w:t xml:space="preserve">Freestone and </w:t>
      </w:r>
      <w:r w:rsidR="001663DA">
        <w:rPr>
          <w:rFonts w:ascii="Arial" w:hAnsi="Arial"/>
          <w:b/>
          <w:u w:val="single"/>
        </w:rPr>
        <w:t>Hill</w:t>
      </w:r>
      <w:r w:rsidRPr="003A1D02">
        <w:rPr>
          <w:rFonts w:ascii="Arial" w:hAnsi="Arial"/>
          <w:b/>
          <w:u w:val="single"/>
        </w:rPr>
        <w:t xml:space="preserve"> Counties</w:t>
      </w:r>
    </w:p>
    <w:p w14:paraId="43303ACD" w14:textId="77777777" w:rsidR="00182F8F" w:rsidRPr="003A1D02" w:rsidRDefault="00182F8F">
      <w:pPr>
        <w:tabs>
          <w:tab w:val="left" w:pos="-1080"/>
          <w:tab w:val="left" w:pos="-720"/>
          <w:tab w:val="left" w:pos="0"/>
          <w:tab w:val="left" w:pos="3960"/>
          <w:tab w:val="left" w:pos="7650"/>
        </w:tabs>
        <w:ind w:right="180"/>
        <w:rPr>
          <w:b/>
          <w:sz w:val="18"/>
        </w:rPr>
      </w:pPr>
    </w:p>
    <w:p w14:paraId="74E24B20" w14:textId="2133ED15" w:rsidR="00BB0003" w:rsidRPr="00073F7B" w:rsidRDefault="00BB0003" w:rsidP="00BB0003">
      <w:pPr>
        <w:tabs>
          <w:tab w:val="left" w:pos="-1080"/>
          <w:tab w:val="left" w:pos="-720"/>
          <w:tab w:val="left" w:pos="0"/>
          <w:tab w:val="left" w:pos="3960"/>
          <w:tab w:val="left" w:pos="7650"/>
        </w:tabs>
        <w:ind w:right="180"/>
        <w:rPr>
          <w:rFonts w:ascii="Arial" w:hAnsi="Arial"/>
          <w:sz w:val="18"/>
          <w:lang w:val="es-ES"/>
        </w:rPr>
      </w:pPr>
      <w:r w:rsidRPr="00073F7B">
        <w:rPr>
          <w:rFonts w:ascii="Arial" w:hAnsi="Arial"/>
          <w:b/>
          <w:sz w:val="18"/>
          <w:lang w:val="es-ES"/>
        </w:rPr>
        <w:t xml:space="preserve">Angela </w:t>
      </w:r>
      <w:proofErr w:type="spellStart"/>
      <w:r w:rsidRPr="00073F7B">
        <w:rPr>
          <w:rFonts w:ascii="Arial" w:hAnsi="Arial"/>
          <w:b/>
          <w:sz w:val="18"/>
          <w:lang w:val="es-ES"/>
        </w:rPr>
        <w:t>Orr</w:t>
      </w:r>
      <w:proofErr w:type="spellEnd"/>
      <w:r w:rsidRPr="00073F7B">
        <w:rPr>
          <w:rFonts w:ascii="Arial" w:hAnsi="Arial"/>
          <w:b/>
          <w:sz w:val="18"/>
          <w:lang w:val="es-ES"/>
        </w:rPr>
        <w:tab/>
      </w:r>
      <w:r w:rsidRPr="00073F7B">
        <w:rPr>
          <w:rFonts w:ascii="Arial" w:hAnsi="Arial"/>
          <w:sz w:val="18"/>
          <w:lang w:val="es-ES"/>
        </w:rPr>
        <w:tab/>
        <w:t>P. O. Box 2910</w:t>
      </w:r>
    </w:p>
    <w:p w14:paraId="28690A28" w14:textId="601AFB8B" w:rsidR="00BB0003" w:rsidRPr="003A1D02" w:rsidRDefault="00BB0003" w:rsidP="00BB0003">
      <w:pPr>
        <w:tabs>
          <w:tab w:val="left" w:pos="-1080"/>
          <w:tab w:val="left" w:pos="-720"/>
          <w:tab w:val="left" w:pos="0"/>
          <w:tab w:val="left" w:pos="3960"/>
          <w:tab w:val="left" w:pos="7650"/>
        </w:tabs>
        <w:ind w:right="180"/>
        <w:rPr>
          <w:rFonts w:ascii="Arial" w:hAnsi="Arial"/>
          <w:sz w:val="18"/>
        </w:rPr>
      </w:pPr>
      <w:r w:rsidRPr="003A1D02">
        <w:rPr>
          <w:rFonts w:ascii="Arial" w:hAnsi="Arial"/>
          <w:sz w:val="18"/>
        </w:rPr>
        <w:t xml:space="preserve">District </w:t>
      </w:r>
      <w:r>
        <w:rPr>
          <w:rFonts w:ascii="Arial" w:hAnsi="Arial"/>
          <w:sz w:val="18"/>
        </w:rPr>
        <w:t>13</w:t>
      </w:r>
      <w:r w:rsidRPr="003A1D02">
        <w:rPr>
          <w:rFonts w:ascii="Arial" w:hAnsi="Arial"/>
          <w:sz w:val="18"/>
        </w:rPr>
        <w:tab/>
      </w:r>
      <w:r w:rsidRPr="003A1D02">
        <w:rPr>
          <w:rFonts w:ascii="Arial" w:hAnsi="Arial"/>
          <w:sz w:val="18"/>
        </w:rPr>
        <w:tab/>
        <w:t xml:space="preserve">Austin, TX 78768 </w:t>
      </w:r>
    </w:p>
    <w:p w14:paraId="60B75A00" w14:textId="0630F730" w:rsidR="00BB0003" w:rsidRPr="003A1D02" w:rsidRDefault="00BB0003" w:rsidP="00BB0003">
      <w:pPr>
        <w:tabs>
          <w:tab w:val="left" w:pos="-1080"/>
          <w:tab w:val="left" w:pos="-720"/>
          <w:tab w:val="left" w:pos="0"/>
          <w:tab w:val="left" w:pos="3960"/>
          <w:tab w:val="left" w:pos="7650"/>
        </w:tabs>
        <w:ind w:right="180" w:firstLine="3960"/>
        <w:rPr>
          <w:rFonts w:ascii="Arial" w:hAnsi="Arial"/>
          <w:sz w:val="18"/>
        </w:rPr>
      </w:pPr>
      <w:r w:rsidRPr="003A1D02">
        <w:rPr>
          <w:rFonts w:ascii="Arial" w:hAnsi="Arial"/>
          <w:sz w:val="18"/>
        </w:rPr>
        <w:tab/>
        <w:t>512-463-0</w:t>
      </w:r>
      <w:r>
        <w:rPr>
          <w:rFonts w:ascii="Arial" w:hAnsi="Arial"/>
          <w:sz w:val="18"/>
        </w:rPr>
        <w:t>600</w:t>
      </w:r>
    </w:p>
    <w:p w14:paraId="7504980D" w14:textId="1F87B14D" w:rsidR="00BB0003" w:rsidRPr="003A1D02" w:rsidRDefault="00BB0003" w:rsidP="00BB0003">
      <w:pPr>
        <w:tabs>
          <w:tab w:val="left" w:pos="-1080"/>
          <w:tab w:val="left" w:pos="-720"/>
          <w:tab w:val="left" w:pos="0"/>
          <w:tab w:val="left" w:pos="3960"/>
          <w:tab w:val="left" w:pos="7650"/>
        </w:tabs>
        <w:ind w:right="180" w:firstLine="3960"/>
        <w:rPr>
          <w:rFonts w:ascii="Arial" w:hAnsi="Arial"/>
          <w:b/>
          <w:sz w:val="18"/>
          <w:u w:val="single"/>
        </w:rPr>
      </w:pPr>
      <w:r w:rsidRPr="003A1D02">
        <w:rPr>
          <w:rFonts w:ascii="Arial" w:hAnsi="Arial"/>
          <w:sz w:val="18"/>
        </w:rPr>
        <w:tab/>
        <w:t>512-463-0897 Fax</w:t>
      </w:r>
    </w:p>
    <w:p w14:paraId="4C4A13B2" w14:textId="77777777" w:rsidR="00BB0003" w:rsidRPr="003A1D02" w:rsidRDefault="00BB0003" w:rsidP="00BB0003">
      <w:pPr>
        <w:tabs>
          <w:tab w:val="left" w:pos="-1080"/>
          <w:tab w:val="left" w:pos="-720"/>
          <w:tab w:val="left" w:pos="0"/>
          <w:tab w:val="left" w:pos="3960"/>
          <w:tab w:val="left" w:pos="7650"/>
        </w:tabs>
        <w:ind w:right="180"/>
        <w:rPr>
          <w:rFonts w:ascii="Arial" w:hAnsi="Arial"/>
          <w:b/>
          <w:sz w:val="18"/>
          <w:u w:val="single"/>
        </w:rPr>
      </w:pPr>
    </w:p>
    <w:p w14:paraId="4A51C8A7" w14:textId="77777777" w:rsidR="00182F8F" w:rsidRPr="003A1D02" w:rsidRDefault="00182F8F">
      <w:pPr>
        <w:tabs>
          <w:tab w:val="left" w:pos="-1080"/>
          <w:tab w:val="left" w:pos="-720"/>
          <w:tab w:val="left" w:pos="0"/>
          <w:tab w:val="left" w:pos="3960"/>
          <w:tab w:val="left" w:pos="7650"/>
        </w:tabs>
        <w:ind w:right="180"/>
        <w:rPr>
          <w:b/>
          <w:u w:val="single"/>
        </w:rPr>
      </w:pPr>
      <w:r w:rsidRPr="003A1D02">
        <w:rPr>
          <w:rFonts w:ascii="Arial" w:hAnsi="Arial"/>
          <w:b/>
          <w:u w:val="single"/>
        </w:rPr>
        <w:t>Falls</w:t>
      </w:r>
      <w:r w:rsidR="001663DA">
        <w:rPr>
          <w:rFonts w:ascii="Arial" w:hAnsi="Arial"/>
          <w:b/>
          <w:u w:val="single"/>
        </w:rPr>
        <w:t>,</w:t>
      </w:r>
      <w:r w:rsidRPr="003A1D02">
        <w:rPr>
          <w:rFonts w:ascii="Arial" w:hAnsi="Arial"/>
          <w:b/>
          <w:u w:val="single"/>
        </w:rPr>
        <w:t xml:space="preserve"> </w:t>
      </w:r>
      <w:r w:rsidR="001663DA">
        <w:rPr>
          <w:rFonts w:ascii="Arial" w:hAnsi="Arial"/>
          <w:b/>
          <w:u w:val="single"/>
        </w:rPr>
        <w:t xml:space="preserve">Limestone </w:t>
      </w:r>
      <w:r w:rsidRPr="003A1D02">
        <w:rPr>
          <w:rFonts w:ascii="Arial" w:hAnsi="Arial"/>
          <w:b/>
          <w:u w:val="single"/>
        </w:rPr>
        <w:t>and McLennan Counties</w:t>
      </w:r>
    </w:p>
    <w:p w14:paraId="3E8B8775" w14:textId="77777777" w:rsidR="00182F8F" w:rsidRPr="003A1D02" w:rsidRDefault="00182F8F">
      <w:pPr>
        <w:tabs>
          <w:tab w:val="left" w:pos="-1080"/>
          <w:tab w:val="left" w:pos="-720"/>
          <w:tab w:val="left" w:pos="0"/>
          <w:tab w:val="left" w:pos="3960"/>
          <w:tab w:val="left" w:pos="7650"/>
        </w:tabs>
        <w:ind w:right="180"/>
        <w:rPr>
          <w:b/>
          <w:sz w:val="18"/>
        </w:rPr>
      </w:pPr>
    </w:p>
    <w:p w14:paraId="50E27FEF" w14:textId="33A987AD" w:rsidR="00BB0003" w:rsidRPr="00073F7B" w:rsidRDefault="00BB0003" w:rsidP="00BB0003">
      <w:pPr>
        <w:tabs>
          <w:tab w:val="left" w:pos="-1080"/>
          <w:tab w:val="left" w:pos="-720"/>
          <w:tab w:val="left" w:pos="0"/>
          <w:tab w:val="left" w:pos="3960"/>
          <w:tab w:val="left" w:pos="7650"/>
        </w:tabs>
        <w:ind w:right="180"/>
        <w:rPr>
          <w:rFonts w:ascii="Arial" w:hAnsi="Arial"/>
          <w:sz w:val="18"/>
          <w:lang w:val="es-ES"/>
        </w:rPr>
      </w:pPr>
      <w:r w:rsidRPr="00073F7B">
        <w:rPr>
          <w:rFonts w:ascii="Arial" w:hAnsi="Arial"/>
          <w:b/>
          <w:sz w:val="18"/>
          <w:lang w:val="es-ES"/>
        </w:rPr>
        <w:t xml:space="preserve">Angela </w:t>
      </w:r>
      <w:proofErr w:type="spellStart"/>
      <w:r w:rsidRPr="00073F7B">
        <w:rPr>
          <w:rFonts w:ascii="Arial" w:hAnsi="Arial"/>
          <w:b/>
          <w:sz w:val="18"/>
          <w:lang w:val="es-ES"/>
        </w:rPr>
        <w:t>Orr</w:t>
      </w:r>
      <w:proofErr w:type="spellEnd"/>
      <w:r w:rsidRPr="00073F7B">
        <w:rPr>
          <w:rFonts w:ascii="Arial" w:hAnsi="Arial"/>
          <w:b/>
          <w:sz w:val="18"/>
          <w:lang w:val="es-ES"/>
        </w:rPr>
        <w:tab/>
      </w:r>
      <w:r w:rsidRPr="00073F7B">
        <w:rPr>
          <w:rFonts w:ascii="Arial" w:hAnsi="Arial"/>
          <w:sz w:val="18"/>
          <w:lang w:val="es-ES"/>
        </w:rPr>
        <w:tab/>
        <w:t>P. O. Box 2910</w:t>
      </w:r>
    </w:p>
    <w:p w14:paraId="1C52DFB9" w14:textId="09C6D43D" w:rsidR="00BB0003" w:rsidRPr="003A1D02" w:rsidRDefault="00BB0003" w:rsidP="00BB0003">
      <w:pPr>
        <w:tabs>
          <w:tab w:val="left" w:pos="-1080"/>
          <w:tab w:val="left" w:pos="-720"/>
          <w:tab w:val="left" w:pos="0"/>
          <w:tab w:val="left" w:pos="3960"/>
          <w:tab w:val="left" w:pos="7650"/>
        </w:tabs>
        <w:ind w:right="180"/>
        <w:rPr>
          <w:rFonts w:ascii="Arial" w:hAnsi="Arial"/>
          <w:sz w:val="18"/>
        </w:rPr>
      </w:pPr>
      <w:r w:rsidRPr="003A1D02">
        <w:rPr>
          <w:rFonts w:ascii="Arial" w:hAnsi="Arial"/>
          <w:sz w:val="18"/>
        </w:rPr>
        <w:t xml:space="preserve">District </w:t>
      </w:r>
      <w:r>
        <w:rPr>
          <w:rFonts w:ascii="Arial" w:hAnsi="Arial"/>
          <w:sz w:val="18"/>
        </w:rPr>
        <w:t>13</w:t>
      </w:r>
      <w:r w:rsidRPr="003A1D02">
        <w:rPr>
          <w:rFonts w:ascii="Arial" w:hAnsi="Arial"/>
          <w:sz w:val="18"/>
        </w:rPr>
        <w:tab/>
      </w:r>
      <w:r w:rsidRPr="003A1D02">
        <w:rPr>
          <w:rFonts w:ascii="Arial" w:hAnsi="Arial"/>
          <w:sz w:val="18"/>
        </w:rPr>
        <w:tab/>
        <w:t xml:space="preserve">Austin, TX 78768 </w:t>
      </w:r>
    </w:p>
    <w:p w14:paraId="325D8543" w14:textId="2BC8DA37" w:rsidR="00BB0003" w:rsidRPr="003A1D02" w:rsidRDefault="00BB0003" w:rsidP="00BB0003">
      <w:pPr>
        <w:tabs>
          <w:tab w:val="left" w:pos="-1080"/>
          <w:tab w:val="left" w:pos="-720"/>
          <w:tab w:val="left" w:pos="0"/>
          <w:tab w:val="left" w:pos="3960"/>
          <w:tab w:val="left" w:pos="7650"/>
        </w:tabs>
        <w:ind w:right="180" w:firstLine="3960"/>
        <w:rPr>
          <w:rFonts w:ascii="Arial" w:hAnsi="Arial"/>
          <w:sz w:val="18"/>
        </w:rPr>
      </w:pPr>
      <w:r w:rsidRPr="003A1D02">
        <w:rPr>
          <w:rFonts w:ascii="Arial" w:hAnsi="Arial"/>
          <w:sz w:val="18"/>
        </w:rPr>
        <w:tab/>
        <w:t>512-463-0</w:t>
      </w:r>
      <w:r>
        <w:rPr>
          <w:rFonts w:ascii="Arial" w:hAnsi="Arial"/>
          <w:sz w:val="18"/>
        </w:rPr>
        <w:t>600</w:t>
      </w:r>
    </w:p>
    <w:p w14:paraId="48CE3900" w14:textId="53683058" w:rsidR="00BB0003" w:rsidRPr="003A1D02" w:rsidRDefault="00BB0003" w:rsidP="00BB0003">
      <w:pPr>
        <w:tabs>
          <w:tab w:val="left" w:pos="-1080"/>
          <w:tab w:val="left" w:pos="-720"/>
          <w:tab w:val="left" w:pos="0"/>
          <w:tab w:val="left" w:pos="3960"/>
          <w:tab w:val="left" w:pos="7650"/>
        </w:tabs>
        <w:ind w:right="180" w:firstLine="3960"/>
        <w:rPr>
          <w:rFonts w:ascii="Arial" w:hAnsi="Arial"/>
          <w:b/>
          <w:sz w:val="18"/>
          <w:u w:val="single"/>
        </w:rPr>
      </w:pPr>
      <w:r w:rsidRPr="003A1D02">
        <w:rPr>
          <w:rFonts w:ascii="Arial" w:hAnsi="Arial"/>
          <w:sz w:val="18"/>
        </w:rPr>
        <w:tab/>
        <w:t>512-463-0897 Fax</w:t>
      </w:r>
    </w:p>
    <w:p w14:paraId="2A6D90CA" w14:textId="77777777" w:rsidR="00BB0003" w:rsidRPr="003A1D02" w:rsidRDefault="00BB0003" w:rsidP="00BB0003">
      <w:pPr>
        <w:tabs>
          <w:tab w:val="left" w:pos="-1080"/>
          <w:tab w:val="left" w:pos="-720"/>
          <w:tab w:val="left" w:pos="0"/>
          <w:tab w:val="left" w:pos="3960"/>
          <w:tab w:val="left" w:pos="7650"/>
        </w:tabs>
        <w:ind w:right="180"/>
        <w:rPr>
          <w:rFonts w:ascii="Arial" w:hAnsi="Arial"/>
          <w:b/>
          <w:sz w:val="18"/>
          <w:u w:val="single"/>
        </w:rPr>
      </w:pPr>
    </w:p>
    <w:p w14:paraId="118D24BE" w14:textId="77777777" w:rsidR="00182F8F" w:rsidRPr="003A1D02" w:rsidRDefault="00182F8F">
      <w:pPr>
        <w:tabs>
          <w:tab w:val="left" w:pos="-1080"/>
          <w:tab w:val="left" w:pos="-720"/>
          <w:tab w:val="left" w:pos="0"/>
          <w:tab w:val="left" w:pos="3960"/>
          <w:tab w:val="left" w:pos="7650"/>
        </w:tabs>
        <w:ind w:right="180"/>
        <w:rPr>
          <w:rFonts w:ascii="Arial" w:hAnsi="Arial"/>
          <w:sz w:val="18"/>
        </w:rPr>
      </w:pPr>
    </w:p>
    <w:p w14:paraId="6EC75AB9" w14:textId="77777777" w:rsidR="00182F8F" w:rsidRPr="003A1D02" w:rsidRDefault="00182F8F">
      <w:pPr>
        <w:tabs>
          <w:tab w:val="left" w:pos="-1080"/>
          <w:tab w:val="left" w:pos="-720"/>
          <w:tab w:val="left" w:pos="0"/>
          <w:tab w:val="left" w:pos="3960"/>
          <w:tab w:val="left" w:pos="7650"/>
        </w:tabs>
        <w:ind w:right="180"/>
        <w:rPr>
          <w:rFonts w:ascii="Arial" w:hAnsi="Arial"/>
          <w:b/>
        </w:rPr>
      </w:pPr>
      <w:r w:rsidRPr="003A1D02">
        <w:rPr>
          <w:rFonts w:ascii="Arial" w:hAnsi="Arial"/>
          <w:b/>
          <w:u w:val="single"/>
        </w:rPr>
        <w:t>McLennan County</w:t>
      </w:r>
    </w:p>
    <w:p w14:paraId="70F052E8" w14:textId="77777777" w:rsidR="00182F8F" w:rsidRPr="003A1D02" w:rsidRDefault="00182F8F">
      <w:pPr>
        <w:tabs>
          <w:tab w:val="left" w:pos="-1080"/>
          <w:tab w:val="left" w:pos="-720"/>
          <w:tab w:val="left" w:pos="0"/>
          <w:tab w:val="left" w:pos="3960"/>
          <w:tab w:val="left" w:pos="7650"/>
        </w:tabs>
        <w:ind w:right="180"/>
        <w:rPr>
          <w:rFonts w:ascii="Arial" w:hAnsi="Arial"/>
          <w:b/>
          <w:sz w:val="18"/>
        </w:rPr>
      </w:pPr>
    </w:p>
    <w:p w14:paraId="4EA9771B"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b/>
          <w:sz w:val="18"/>
        </w:rPr>
        <w:t>Charles “Doc” Anderson</w:t>
      </w:r>
      <w:r w:rsidRPr="003A1D02">
        <w:rPr>
          <w:rFonts w:ascii="Arial" w:hAnsi="Arial"/>
          <w:b/>
          <w:sz w:val="18"/>
        </w:rPr>
        <w:tab/>
      </w:r>
      <w:r w:rsidRPr="003A1D02">
        <w:rPr>
          <w:rFonts w:ascii="Arial" w:hAnsi="Arial"/>
          <w:bCs/>
          <w:sz w:val="18"/>
        </w:rPr>
        <w:t>900 Austin Avenue, #804</w:t>
      </w:r>
      <w:r w:rsidRPr="003A1D02">
        <w:rPr>
          <w:rFonts w:ascii="Arial" w:hAnsi="Arial"/>
          <w:sz w:val="18"/>
        </w:rPr>
        <w:tab/>
        <w:t>P. O. Box 2910</w:t>
      </w:r>
    </w:p>
    <w:p w14:paraId="564B2524" w14:textId="77777777" w:rsidR="00182F8F" w:rsidRPr="003A1D02" w:rsidRDefault="00182F8F">
      <w:pPr>
        <w:tabs>
          <w:tab w:val="left" w:pos="-1080"/>
          <w:tab w:val="left" w:pos="-720"/>
          <w:tab w:val="left" w:pos="0"/>
          <w:tab w:val="left" w:pos="3960"/>
          <w:tab w:val="left" w:pos="7650"/>
        </w:tabs>
        <w:ind w:right="180"/>
        <w:rPr>
          <w:rFonts w:ascii="Arial" w:hAnsi="Arial"/>
          <w:sz w:val="18"/>
        </w:rPr>
      </w:pPr>
      <w:r w:rsidRPr="003A1D02">
        <w:rPr>
          <w:rFonts w:ascii="Arial" w:hAnsi="Arial"/>
          <w:sz w:val="18"/>
        </w:rPr>
        <w:t>District 56</w:t>
      </w:r>
      <w:r w:rsidRPr="003A1D02">
        <w:rPr>
          <w:rFonts w:ascii="Arial" w:hAnsi="Arial"/>
          <w:sz w:val="18"/>
        </w:rPr>
        <w:tab/>
        <w:t>Waco, TX  76701</w:t>
      </w:r>
      <w:r w:rsidRPr="003A1D02">
        <w:rPr>
          <w:rFonts w:ascii="Arial" w:hAnsi="Arial"/>
          <w:sz w:val="18"/>
        </w:rPr>
        <w:tab/>
        <w:t>Austin, TX 78768</w:t>
      </w:r>
    </w:p>
    <w:p w14:paraId="1BDCCA38" w14:textId="77777777" w:rsidR="00182F8F" w:rsidRPr="003A1D02" w:rsidRDefault="00182F8F">
      <w:pPr>
        <w:tabs>
          <w:tab w:val="left" w:pos="-1080"/>
          <w:tab w:val="left" w:pos="-720"/>
          <w:tab w:val="left" w:pos="0"/>
          <w:tab w:val="left" w:pos="3960"/>
          <w:tab w:val="left" w:pos="7650"/>
        </w:tabs>
        <w:ind w:right="180" w:firstLine="3960"/>
        <w:rPr>
          <w:rFonts w:ascii="Arial" w:hAnsi="Arial"/>
          <w:sz w:val="18"/>
        </w:rPr>
      </w:pPr>
      <w:r w:rsidRPr="003A1D02">
        <w:rPr>
          <w:rFonts w:ascii="Arial" w:hAnsi="Arial"/>
          <w:sz w:val="18"/>
        </w:rPr>
        <w:t>254-754-3892</w:t>
      </w:r>
      <w:r w:rsidRPr="003A1D02">
        <w:rPr>
          <w:rFonts w:ascii="Arial" w:hAnsi="Arial"/>
          <w:sz w:val="18"/>
        </w:rPr>
        <w:tab/>
        <w:t>512-463-0135</w:t>
      </w:r>
    </w:p>
    <w:p w14:paraId="00468EA7" w14:textId="77777777" w:rsidR="00182F8F" w:rsidRPr="003A1D02" w:rsidRDefault="00182F8F">
      <w:pPr>
        <w:tabs>
          <w:tab w:val="left" w:pos="-1080"/>
          <w:tab w:val="left" w:pos="-720"/>
          <w:tab w:val="left" w:pos="0"/>
          <w:tab w:val="left" w:pos="3960"/>
          <w:tab w:val="left" w:pos="7650"/>
        </w:tabs>
        <w:ind w:right="180"/>
        <w:rPr>
          <w:rFonts w:ascii="Arial" w:hAnsi="Arial"/>
          <w:iCs/>
          <w:sz w:val="18"/>
        </w:rPr>
      </w:pPr>
      <w:r w:rsidRPr="003A1D02">
        <w:rPr>
          <w:rFonts w:ascii="Arial" w:hAnsi="Arial"/>
          <w:sz w:val="18"/>
        </w:rPr>
        <w:tab/>
      </w:r>
      <w:r w:rsidRPr="003A1D02">
        <w:rPr>
          <w:rFonts w:ascii="Arial" w:hAnsi="Arial"/>
          <w:iCs/>
          <w:sz w:val="18"/>
        </w:rPr>
        <w:t>254-754-</w:t>
      </w:r>
      <w:r w:rsidR="003F2C73" w:rsidRPr="003A1D02">
        <w:rPr>
          <w:rFonts w:ascii="Arial" w:hAnsi="Arial"/>
          <w:iCs/>
          <w:sz w:val="18"/>
        </w:rPr>
        <w:t>1604</w:t>
      </w:r>
      <w:r w:rsidRPr="003A1D02">
        <w:rPr>
          <w:rFonts w:ascii="Arial" w:hAnsi="Arial"/>
          <w:iCs/>
          <w:sz w:val="18"/>
        </w:rPr>
        <w:t xml:space="preserve">   </w:t>
      </w:r>
      <w:r w:rsidR="002107D6" w:rsidRPr="003A1D02">
        <w:rPr>
          <w:rFonts w:ascii="Arial" w:hAnsi="Arial"/>
          <w:iCs/>
          <w:sz w:val="18"/>
        </w:rPr>
        <w:t xml:space="preserve"> </w:t>
      </w:r>
      <w:r w:rsidRPr="003A1D02">
        <w:rPr>
          <w:rFonts w:ascii="Arial" w:hAnsi="Arial"/>
          <w:iCs/>
          <w:sz w:val="18"/>
        </w:rPr>
        <w:t>Fax</w:t>
      </w:r>
      <w:r w:rsidRPr="003A1D02">
        <w:rPr>
          <w:rFonts w:ascii="Arial" w:hAnsi="Arial"/>
          <w:iCs/>
          <w:sz w:val="18"/>
        </w:rPr>
        <w:tab/>
      </w:r>
      <w:r w:rsidR="003F2C73" w:rsidRPr="003A1D02">
        <w:rPr>
          <w:rFonts w:ascii="Arial" w:hAnsi="Arial"/>
          <w:iCs/>
          <w:sz w:val="18"/>
        </w:rPr>
        <w:t>512-463-</w:t>
      </w:r>
      <w:r w:rsidR="00245818" w:rsidRPr="003A1D02">
        <w:rPr>
          <w:rFonts w:ascii="Arial" w:hAnsi="Arial"/>
          <w:iCs/>
          <w:sz w:val="18"/>
        </w:rPr>
        <w:t>0642 Fax</w:t>
      </w:r>
    </w:p>
    <w:p w14:paraId="2DDB5B02" w14:textId="77777777" w:rsidR="00182F8F" w:rsidRPr="003A1D02" w:rsidRDefault="00182F8F">
      <w:pPr>
        <w:tabs>
          <w:tab w:val="left" w:pos="-1080"/>
          <w:tab w:val="left" w:pos="-720"/>
          <w:tab w:val="left" w:pos="0"/>
          <w:tab w:val="left" w:pos="3960"/>
          <w:tab w:val="left" w:pos="7650"/>
        </w:tabs>
        <w:ind w:right="180"/>
        <w:rPr>
          <w:rFonts w:ascii="Arial" w:hAnsi="Arial"/>
          <w:iCs/>
          <w:sz w:val="18"/>
        </w:rPr>
        <w:sectPr w:rsidR="00182F8F" w:rsidRPr="003A1D02" w:rsidSect="009C69C9">
          <w:headerReference w:type="default" r:id="rId13"/>
          <w:endnotePr>
            <w:numFmt w:val="decimal"/>
          </w:endnotePr>
          <w:pgSz w:w="12240" w:h="15840" w:code="1"/>
          <w:pgMar w:top="576" w:right="1350" w:bottom="576" w:left="1440" w:header="576" w:footer="576" w:gutter="0"/>
          <w:pgNumType w:start="0"/>
          <w:cols w:space="720"/>
          <w:noEndnote/>
          <w:titlePg/>
        </w:sectPr>
      </w:pPr>
    </w:p>
    <w:p w14:paraId="533F3A5D" w14:textId="77777777" w:rsidR="00182F8F" w:rsidRPr="000F6773" w:rsidRDefault="00182F8F">
      <w:pPr>
        <w:tabs>
          <w:tab w:val="left" w:pos="-1080"/>
          <w:tab w:val="left" w:pos="-720"/>
          <w:tab w:val="left" w:pos="0"/>
          <w:tab w:val="left" w:pos="3960"/>
          <w:tab w:val="left" w:pos="7650"/>
        </w:tabs>
        <w:ind w:right="180"/>
        <w:rPr>
          <w:rFonts w:ascii="Arial" w:hAnsi="Arial"/>
          <w:b/>
          <w:sz w:val="26"/>
          <w:u w:val="single"/>
        </w:rPr>
      </w:pPr>
    </w:p>
    <w:p w14:paraId="3BAED375" w14:textId="77777777" w:rsidR="00692769" w:rsidRDefault="00692769">
      <w:pPr>
        <w:tabs>
          <w:tab w:val="left" w:pos="-1080"/>
          <w:tab w:val="left" w:pos="-720"/>
          <w:tab w:val="left" w:pos="0"/>
          <w:tab w:val="left" w:pos="3960"/>
          <w:tab w:val="left" w:pos="7650"/>
        </w:tabs>
        <w:ind w:right="180"/>
        <w:rPr>
          <w:rFonts w:ascii="Arial" w:hAnsi="Arial"/>
          <w:b/>
          <w:sz w:val="26"/>
          <w:u w:val="single"/>
        </w:rPr>
      </w:pPr>
    </w:p>
    <w:p w14:paraId="3CF308E5" w14:textId="77777777" w:rsidR="00692769" w:rsidRDefault="00692769">
      <w:pPr>
        <w:tabs>
          <w:tab w:val="left" w:pos="-1080"/>
          <w:tab w:val="left" w:pos="-720"/>
          <w:tab w:val="left" w:pos="0"/>
          <w:tab w:val="left" w:pos="3960"/>
          <w:tab w:val="left" w:pos="7650"/>
        </w:tabs>
        <w:ind w:right="180"/>
        <w:rPr>
          <w:rFonts w:ascii="Arial" w:hAnsi="Arial"/>
          <w:b/>
          <w:sz w:val="26"/>
          <w:u w:val="single"/>
        </w:rPr>
      </w:pPr>
    </w:p>
    <w:p w14:paraId="52A9076A" w14:textId="77777777" w:rsidR="00692769" w:rsidRDefault="00692769">
      <w:pPr>
        <w:tabs>
          <w:tab w:val="left" w:pos="-1080"/>
          <w:tab w:val="left" w:pos="-720"/>
          <w:tab w:val="left" w:pos="0"/>
          <w:tab w:val="left" w:pos="3960"/>
          <w:tab w:val="left" w:pos="7650"/>
        </w:tabs>
        <w:ind w:right="180"/>
        <w:rPr>
          <w:rFonts w:ascii="Arial" w:hAnsi="Arial"/>
          <w:b/>
          <w:sz w:val="26"/>
          <w:u w:val="single"/>
        </w:rPr>
      </w:pPr>
    </w:p>
    <w:p w14:paraId="398E5FA0" w14:textId="77777777" w:rsidR="00692769" w:rsidRDefault="00692769">
      <w:pPr>
        <w:tabs>
          <w:tab w:val="left" w:pos="-1080"/>
          <w:tab w:val="left" w:pos="-720"/>
          <w:tab w:val="left" w:pos="0"/>
          <w:tab w:val="left" w:pos="3960"/>
          <w:tab w:val="left" w:pos="7650"/>
        </w:tabs>
        <w:ind w:right="180"/>
        <w:rPr>
          <w:rFonts w:ascii="Arial" w:hAnsi="Arial"/>
          <w:b/>
          <w:sz w:val="26"/>
          <w:u w:val="single"/>
        </w:rPr>
      </w:pPr>
    </w:p>
    <w:p w14:paraId="1ABC4B55" w14:textId="77777777" w:rsidR="00692769" w:rsidRDefault="00692769">
      <w:pPr>
        <w:tabs>
          <w:tab w:val="left" w:pos="-1080"/>
          <w:tab w:val="left" w:pos="-720"/>
          <w:tab w:val="left" w:pos="0"/>
          <w:tab w:val="left" w:pos="3960"/>
          <w:tab w:val="left" w:pos="7650"/>
        </w:tabs>
        <w:ind w:right="180"/>
        <w:rPr>
          <w:rFonts w:ascii="Arial" w:hAnsi="Arial"/>
          <w:b/>
          <w:sz w:val="26"/>
          <w:u w:val="single"/>
        </w:rPr>
      </w:pPr>
    </w:p>
    <w:p w14:paraId="2F61F0EA" w14:textId="77777777" w:rsidR="00692769" w:rsidRDefault="00692769">
      <w:pPr>
        <w:tabs>
          <w:tab w:val="left" w:pos="-1080"/>
          <w:tab w:val="left" w:pos="-720"/>
          <w:tab w:val="left" w:pos="0"/>
          <w:tab w:val="left" w:pos="3960"/>
          <w:tab w:val="left" w:pos="7650"/>
        </w:tabs>
        <w:ind w:right="180"/>
        <w:rPr>
          <w:rFonts w:ascii="Arial" w:hAnsi="Arial"/>
          <w:b/>
          <w:sz w:val="26"/>
          <w:u w:val="single"/>
        </w:rPr>
      </w:pPr>
    </w:p>
    <w:p w14:paraId="5B640C16" w14:textId="77777777" w:rsidR="00182F8F" w:rsidRPr="000F6773" w:rsidRDefault="00182F8F">
      <w:pPr>
        <w:tabs>
          <w:tab w:val="left" w:pos="-1080"/>
          <w:tab w:val="left" w:pos="-720"/>
          <w:tab w:val="left" w:pos="0"/>
          <w:tab w:val="left" w:pos="3960"/>
          <w:tab w:val="left" w:pos="7650"/>
        </w:tabs>
        <w:ind w:right="180"/>
        <w:rPr>
          <w:rFonts w:ascii="Arial" w:hAnsi="Arial"/>
          <w:b/>
          <w:sz w:val="26"/>
          <w:u w:val="single"/>
        </w:rPr>
      </w:pPr>
      <w:r w:rsidRPr="000F6773">
        <w:rPr>
          <w:rFonts w:ascii="Arial" w:hAnsi="Arial"/>
          <w:b/>
          <w:sz w:val="26"/>
          <w:u w:val="single"/>
        </w:rPr>
        <w:t>SILVER HAIRED LEGISLATORS in the HEART of TEXAS</w:t>
      </w:r>
    </w:p>
    <w:p w14:paraId="283081FC" w14:textId="77777777" w:rsidR="00182F8F" w:rsidRPr="000F6773" w:rsidRDefault="00182F8F">
      <w:pPr>
        <w:tabs>
          <w:tab w:val="left" w:pos="-1080"/>
          <w:tab w:val="left" w:pos="-720"/>
          <w:tab w:val="left" w:pos="0"/>
          <w:tab w:val="left" w:pos="3960"/>
          <w:tab w:val="left" w:pos="7650"/>
        </w:tabs>
        <w:ind w:right="180"/>
        <w:rPr>
          <w:rFonts w:ascii="Arial" w:hAnsi="Arial"/>
          <w:b/>
          <w:sz w:val="26"/>
          <w:u w:val="single"/>
        </w:rPr>
      </w:pPr>
      <w:r w:rsidRPr="000F6773">
        <w:rPr>
          <w:rFonts w:ascii="Arial" w:hAnsi="Arial"/>
          <w:b/>
          <w:sz w:val="26"/>
          <w:u w:val="single"/>
        </w:rPr>
        <w:t>COUNCIL of GOVERNMENTS REGION</w:t>
      </w:r>
    </w:p>
    <w:p w14:paraId="67F759CA" w14:textId="77777777" w:rsidR="00182F8F" w:rsidRPr="000F6773" w:rsidRDefault="00182F8F">
      <w:pPr>
        <w:tabs>
          <w:tab w:val="left" w:pos="-1080"/>
          <w:tab w:val="left" w:pos="-720"/>
          <w:tab w:val="left" w:pos="0"/>
          <w:tab w:val="left" w:pos="3960"/>
          <w:tab w:val="left" w:pos="7650"/>
        </w:tabs>
        <w:ind w:right="180"/>
        <w:rPr>
          <w:rFonts w:ascii="Arial" w:hAnsi="Arial"/>
          <w:b/>
          <w:sz w:val="26"/>
          <w:u w:val="single"/>
        </w:rPr>
      </w:pPr>
    </w:p>
    <w:p w14:paraId="173C91E5" w14:textId="77777777" w:rsidR="00182F8F" w:rsidRPr="000F6773" w:rsidRDefault="00182F8F">
      <w:pPr>
        <w:tabs>
          <w:tab w:val="left" w:pos="-1080"/>
          <w:tab w:val="left" w:pos="-720"/>
          <w:tab w:val="left" w:pos="0"/>
          <w:tab w:val="left" w:pos="3960"/>
          <w:tab w:val="left" w:pos="7650"/>
        </w:tabs>
        <w:ind w:right="180"/>
        <w:rPr>
          <w:rFonts w:ascii="Arial" w:hAnsi="Arial"/>
          <w:b/>
          <w:sz w:val="20"/>
        </w:rPr>
      </w:pPr>
      <w:r w:rsidRPr="000F6773">
        <w:rPr>
          <w:rFonts w:ascii="Arial" w:hAnsi="Arial"/>
          <w:b/>
          <w:sz w:val="20"/>
        </w:rPr>
        <w:t>Precinct 1 (Bosque and Hill Counties)</w:t>
      </w:r>
    </w:p>
    <w:p w14:paraId="09B5CD2B" w14:textId="77777777" w:rsidR="00182F8F" w:rsidRPr="000F6773" w:rsidRDefault="00182F8F">
      <w:pPr>
        <w:tabs>
          <w:tab w:val="left" w:pos="-1080"/>
          <w:tab w:val="left" w:pos="-720"/>
          <w:tab w:val="left" w:pos="0"/>
          <w:tab w:val="left" w:pos="3960"/>
          <w:tab w:val="left" w:pos="7650"/>
        </w:tabs>
        <w:ind w:right="180"/>
        <w:rPr>
          <w:rFonts w:ascii="Arial" w:hAnsi="Arial"/>
          <w:b/>
          <w:sz w:val="20"/>
        </w:rPr>
      </w:pPr>
      <w:r w:rsidRPr="000F6773">
        <w:rPr>
          <w:rFonts w:ascii="Arial" w:hAnsi="Arial"/>
          <w:b/>
          <w:sz w:val="20"/>
        </w:rPr>
        <w:t xml:space="preserve">Precinct 2 (Falls, Freestone and </w:t>
      </w:r>
      <w:smartTag w:uri="urn:schemas-microsoft-com:office:smarttags" w:element="place">
        <w:smartTag w:uri="urn:schemas-microsoft-com:office:smarttags" w:element="PlaceName">
          <w:r w:rsidRPr="000F6773">
            <w:rPr>
              <w:rFonts w:ascii="Arial" w:hAnsi="Arial"/>
              <w:b/>
              <w:sz w:val="20"/>
            </w:rPr>
            <w:t>Limestone</w:t>
          </w:r>
        </w:smartTag>
        <w:r w:rsidRPr="000F6773">
          <w:rPr>
            <w:rFonts w:ascii="Arial" w:hAnsi="Arial"/>
            <w:b/>
            <w:sz w:val="20"/>
          </w:rPr>
          <w:t xml:space="preserve"> </w:t>
        </w:r>
        <w:smartTag w:uri="urn:schemas-microsoft-com:office:smarttags" w:element="PlaceType">
          <w:r w:rsidRPr="000F6773">
            <w:rPr>
              <w:rFonts w:ascii="Arial" w:hAnsi="Arial"/>
              <w:b/>
              <w:sz w:val="20"/>
            </w:rPr>
            <w:t>Counties</w:t>
          </w:r>
        </w:smartTag>
      </w:smartTag>
      <w:r w:rsidRPr="000F6773">
        <w:rPr>
          <w:rFonts w:ascii="Arial" w:hAnsi="Arial"/>
          <w:b/>
          <w:sz w:val="20"/>
        </w:rPr>
        <w:t>)</w:t>
      </w:r>
    </w:p>
    <w:p w14:paraId="1E8CAF55" w14:textId="77777777" w:rsidR="00182F8F" w:rsidRPr="000F6773" w:rsidRDefault="00182F8F">
      <w:pPr>
        <w:tabs>
          <w:tab w:val="left" w:pos="-1080"/>
          <w:tab w:val="left" w:pos="-720"/>
          <w:tab w:val="left" w:pos="0"/>
          <w:tab w:val="left" w:pos="3960"/>
          <w:tab w:val="left" w:pos="7650"/>
        </w:tabs>
        <w:ind w:right="180"/>
        <w:rPr>
          <w:rFonts w:ascii="Arial" w:hAnsi="Arial"/>
          <w:b/>
          <w:sz w:val="20"/>
        </w:rPr>
      </w:pPr>
      <w:r w:rsidRPr="000F6773">
        <w:rPr>
          <w:rFonts w:ascii="Arial" w:hAnsi="Arial"/>
          <w:b/>
          <w:sz w:val="20"/>
        </w:rPr>
        <w:t>Precinct 3 (</w:t>
      </w:r>
      <w:smartTag w:uri="urn:schemas-microsoft-com:office:smarttags" w:element="place">
        <w:smartTag w:uri="urn:schemas-microsoft-com:office:smarttags" w:element="PlaceName">
          <w:r w:rsidRPr="000F6773">
            <w:rPr>
              <w:rFonts w:ascii="Arial" w:hAnsi="Arial"/>
              <w:b/>
              <w:sz w:val="20"/>
            </w:rPr>
            <w:t>McLennan</w:t>
          </w:r>
        </w:smartTag>
        <w:r w:rsidRPr="000F6773">
          <w:rPr>
            <w:rFonts w:ascii="Arial" w:hAnsi="Arial"/>
            <w:b/>
            <w:sz w:val="20"/>
          </w:rPr>
          <w:t xml:space="preserve"> </w:t>
        </w:r>
        <w:smartTag w:uri="urn:schemas-microsoft-com:office:smarttags" w:element="PlaceType">
          <w:r w:rsidRPr="000F6773">
            <w:rPr>
              <w:rFonts w:ascii="Arial" w:hAnsi="Arial"/>
              <w:b/>
              <w:sz w:val="20"/>
            </w:rPr>
            <w:t>County</w:t>
          </w:r>
        </w:smartTag>
      </w:smartTag>
      <w:r w:rsidRPr="000F6773">
        <w:rPr>
          <w:rFonts w:ascii="Arial" w:hAnsi="Arial"/>
          <w:b/>
          <w:sz w:val="20"/>
        </w:rPr>
        <w:t>)</w:t>
      </w:r>
    </w:p>
    <w:p w14:paraId="162F1903" w14:textId="77777777" w:rsidR="00182F8F" w:rsidRPr="000F6773" w:rsidRDefault="00182F8F">
      <w:pPr>
        <w:tabs>
          <w:tab w:val="left" w:pos="-1080"/>
          <w:tab w:val="left" w:pos="-720"/>
          <w:tab w:val="left" w:pos="0"/>
          <w:tab w:val="left" w:pos="3960"/>
          <w:tab w:val="left" w:pos="7650"/>
        </w:tabs>
        <w:ind w:right="180"/>
        <w:rPr>
          <w:rFonts w:ascii="Arial" w:hAnsi="Arial"/>
          <w:b/>
          <w:sz w:val="20"/>
        </w:rPr>
      </w:pPr>
    </w:p>
    <w:p w14:paraId="27DF465B" w14:textId="77777777" w:rsidR="00182F8F" w:rsidRPr="000F6773" w:rsidRDefault="00182F8F">
      <w:pPr>
        <w:tabs>
          <w:tab w:val="left" w:pos="-1080"/>
          <w:tab w:val="left" w:pos="-720"/>
          <w:tab w:val="left" w:pos="0"/>
          <w:tab w:val="left" w:pos="3960"/>
          <w:tab w:val="left" w:pos="7650"/>
        </w:tabs>
        <w:ind w:right="180"/>
        <w:rPr>
          <w:rFonts w:ascii="Arial" w:hAnsi="Arial"/>
          <w:b/>
          <w:sz w:val="20"/>
        </w:rPr>
      </w:pPr>
      <w:r w:rsidRPr="000F6773">
        <w:rPr>
          <w:rFonts w:ascii="Arial" w:hAnsi="Arial"/>
          <w:b/>
          <w:sz w:val="20"/>
        </w:rPr>
        <w:t>At Large Representation:</w:t>
      </w:r>
    </w:p>
    <w:p w14:paraId="3B9AE8BA" w14:textId="77777777" w:rsidR="00182F8F" w:rsidRPr="000F6773" w:rsidRDefault="00182F8F">
      <w:pPr>
        <w:tabs>
          <w:tab w:val="left" w:pos="-1080"/>
          <w:tab w:val="left" w:pos="-720"/>
          <w:tab w:val="left" w:pos="0"/>
          <w:tab w:val="left" w:pos="3960"/>
          <w:tab w:val="left" w:pos="7650"/>
        </w:tabs>
        <w:ind w:right="180"/>
        <w:rPr>
          <w:rFonts w:ascii="Arial" w:hAnsi="Arial"/>
          <w:b/>
          <w:sz w:val="20"/>
        </w:rPr>
      </w:pPr>
    </w:p>
    <w:p w14:paraId="40DEEEFA" w14:textId="77777777" w:rsidR="00182F8F" w:rsidRPr="000F6773" w:rsidRDefault="00E033E7">
      <w:pPr>
        <w:tabs>
          <w:tab w:val="left" w:pos="-1080"/>
          <w:tab w:val="left" w:pos="-720"/>
          <w:tab w:val="left" w:pos="0"/>
          <w:tab w:val="left" w:pos="3960"/>
          <w:tab w:val="left" w:pos="7650"/>
        </w:tabs>
        <w:ind w:right="180"/>
        <w:rPr>
          <w:rFonts w:ascii="Arial" w:hAnsi="Arial"/>
          <w:b/>
          <w:sz w:val="20"/>
        </w:rPr>
      </w:pPr>
      <w:r>
        <w:rPr>
          <w:rFonts w:ascii="Arial" w:hAnsi="Arial"/>
          <w:b/>
          <w:sz w:val="20"/>
        </w:rPr>
        <w:t>Barbara Aydlett</w:t>
      </w:r>
      <w:r w:rsidR="00182F8F" w:rsidRPr="000F6773">
        <w:rPr>
          <w:rFonts w:ascii="Arial" w:hAnsi="Arial"/>
          <w:b/>
          <w:sz w:val="20"/>
        </w:rPr>
        <w:tab/>
      </w:r>
      <w:r w:rsidR="007B5430">
        <w:rPr>
          <w:rFonts w:ascii="Arial" w:hAnsi="Arial"/>
          <w:b/>
          <w:sz w:val="20"/>
        </w:rPr>
        <w:t>Linda D. Timmerman</w:t>
      </w:r>
      <w:r>
        <w:rPr>
          <w:rFonts w:ascii="Arial" w:hAnsi="Arial"/>
          <w:b/>
          <w:sz w:val="20"/>
        </w:rPr>
        <w:tab/>
      </w:r>
    </w:p>
    <w:p w14:paraId="4382CAA1" w14:textId="6FEDFF36" w:rsidR="00182F8F" w:rsidRPr="000F6773" w:rsidRDefault="00E033E7">
      <w:pPr>
        <w:tabs>
          <w:tab w:val="left" w:pos="-1080"/>
          <w:tab w:val="left" w:pos="-720"/>
          <w:tab w:val="left" w:pos="0"/>
          <w:tab w:val="left" w:pos="3960"/>
          <w:tab w:val="left" w:pos="7650"/>
        </w:tabs>
        <w:ind w:right="180"/>
        <w:rPr>
          <w:rFonts w:ascii="Arial" w:hAnsi="Arial"/>
          <w:sz w:val="18"/>
          <w:szCs w:val="18"/>
        </w:rPr>
      </w:pPr>
      <w:r>
        <w:rPr>
          <w:rFonts w:ascii="Arial" w:hAnsi="Arial"/>
          <w:sz w:val="18"/>
          <w:szCs w:val="18"/>
        </w:rPr>
        <w:t>2038 FM 933</w:t>
      </w:r>
      <w:r w:rsidR="00182F8F" w:rsidRPr="000F6773">
        <w:rPr>
          <w:rFonts w:ascii="Arial" w:hAnsi="Arial"/>
          <w:sz w:val="20"/>
        </w:rPr>
        <w:tab/>
      </w:r>
      <w:r w:rsidR="007B5430">
        <w:rPr>
          <w:rFonts w:ascii="Arial" w:hAnsi="Arial"/>
          <w:sz w:val="20"/>
        </w:rPr>
        <w:t>264 Ston</w:t>
      </w:r>
      <w:r w:rsidR="001A1D51">
        <w:rPr>
          <w:rFonts w:ascii="Arial" w:hAnsi="Arial"/>
          <w:sz w:val="20"/>
        </w:rPr>
        <w:t>e</w:t>
      </w:r>
      <w:r w:rsidR="007B5430">
        <w:rPr>
          <w:rFonts w:ascii="Arial" w:hAnsi="Arial"/>
          <w:sz w:val="20"/>
        </w:rPr>
        <w:t>wall Dr.</w:t>
      </w:r>
      <w:r w:rsidR="002B0C93">
        <w:rPr>
          <w:rFonts w:ascii="Arial" w:hAnsi="Arial"/>
          <w:sz w:val="18"/>
          <w:szCs w:val="18"/>
        </w:rPr>
        <w:tab/>
      </w:r>
      <w:r>
        <w:rPr>
          <w:rFonts w:ascii="Arial" w:hAnsi="Arial"/>
          <w:sz w:val="18"/>
          <w:szCs w:val="18"/>
        </w:rPr>
        <w:t xml:space="preserve"> </w:t>
      </w:r>
    </w:p>
    <w:p w14:paraId="0BA46C37" w14:textId="77777777" w:rsidR="00182F8F" w:rsidRPr="000F6773" w:rsidRDefault="00E033E7">
      <w:pPr>
        <w:tabs>
          <w:tab w:val="left" w:pos="-1080"/>
          <w:tab w:val="left" w:pos="-720"/>
          <w:tab w:val="left" w:pos="0"/>
          <w:tab w:val="left" w:pos="3960"/>
          <w:tab w:val="left" w:pos="7650"/>
        </w:tabs>
        <w:ind w:right="180"/>
        <w:rPr>
          <w:rFonts w:ascii="Arial" w:hAnsi="Arial"/>
          <w:sz w:val="18"/>
          <w:szCs w:val="18"/>
        </w:rPr>
      </w:pPr>
      <w:r>
        <w:rPr>
          <w:rFonts w:ascii="Arial" w:hAnsi="Arial"/>
          <w:sz w:val="18"/>
          <w:szCs w:val="18"/>
        </w:rPr>
        <w:t>Aquilla TX  76622</w:t>
      </w:r>
      <w:r w:rsidR="00182F8F" w:rsidRPr="000F6773">
        <w:rPr>
          <w:rFonts w:ascii="Arial" w:hAnsi="Arial"/>
          <w:sz w:val="18"/>
          <w:szCs w:val="18"/>
        </w:rPr>
        <w:tab/>
      </w:r>
      <w:r w:rsidR="007B5430">
        <w:rPr>
          <w:rFonts w:ascii="Arial" w:hAnsi="Arial"/>
          <w:sz w:val="18"/>
          <w:szCs w:val="18"/>
        </w:rPr>
        <w:t>Streetman, TX  75859</w:t>
      </w:r>
      <w:r w:rsidR="002B0C93">
        <w:rPr>
          <w:rFonts w:ascii="Arial" w:hAnsi="Arial"/>
          <w:sz w:val="18"/>
          <w:szCs w:val="18"/>
        </w:rPr>
        <w:tab/>
      </w:r>
    </w:p>
    <w:p w14:paraId="3DD838C5" w14:textId="77777777" w:rsidR="00182F8F" w:rsidRPr="000F6773" w:rsidRDefault="00E033E7">
      <w:pPr>
        <w:tabs>
          <w:tab w:val="left" w:pos="-1080"/>
          <w:tab w:val="left" w:pos="-720"/>
          <w:tab w:val="left" w:pos="0"/>
          <w:tab w:val="left" w:pos="3960"/>
          <w:tab w:val="left" w:pos="7650"/>
        </w:tabs>
        <w:ind w:right="180"/>
        <w:rPr>
          <w:rFonts w:ascii="Arial" w:hAnsi="Arial"/>
          <w:sz w:val="18"/>
          <w:szCs w:val="18"/>
        </w:rPr>
      </w:pPr>
      <w:r>
        <w:rPr>
          <w:rFonts w:ascii="Arial" w:hAnsi="Arial"/>
          <w:sz w:val="18"/>
          <w:szCs w:val="18"/>
        </w:rPr>
        <w:t>254-694-6307</w:t>
      </w:r>
      <w:r w:rsidR="00182F8F" w:rsidRPr="000F6773">
        <w:rPr>
          <w:rFonts w:ascii="Arial" w:hAnsi="Arial"/>
          <w:sz w:val="18"/>
          <w:szCs w:val="18"/>
        </w:rPr>
        <w:tab/>
      </w:r>
      <w:r w:rsidR="007B5430">
        <w:rPr>
          <w:rFonts w:ascii="Arial" w:hAnsi="Arial"/>
          <w:sz w:val="18"/>
          <w:szCs w:val="18"/>
        </w:rPr>
        <w:t>903-</w:t>
      </w:r>
      <w:r w:rsidR="007C340A">
        <w:rPr>
          <w:rFonts w:ascii="Arial" w:hAnsi="Arial"/>
          <w:sz w:val="18"/>
          <w:szCs w:val="18"/>
        </w:rPr>
        <w:t>389-7334</w:t>
      </w:r>
      <w:r w:rsidR="002B0C93">
        <w:rPr>
          <w:rFonts w:ascii="Arial" w:hAnsi="Arial"/>
          <w:sz w:val="18"/>
          <w:szCs w:val="18"/>
        </w:rPr>
        <w:tab/>
      </w:r>
    </w:p>
    <w:p w14:paraId="2B06BFA6" w14:textId="77777777" w:rsidR="00AD7F43" w:rsidRDefault="00000000">
      <w:pPr>
        <w:tabs>
          <w:tab w:val="left" w:pos="-1080"/>
          <w:tab w:val="left" w:pos="-720"/>
          <w:tab w:val="left" w:pos="0"/>
          <w:tab w:val="left" w:pos="3960"/>
          <w:tab w:val="left" w:pos="7650"/>
        </w:tabs>
        <w:ind w:right="180"/>
        <w:rPr>
          <w:rFonts w:ascii="Arial" w:hAnsi="Arial"/>
          <w:sz w:val="20"/>
        </w:rPr>
      </w:pPr>
      <w:hyperlink r:id="rId14" w:history="1">
        <w:r w:rsidR="00E033E7" w:rsidRPr="001D65E1">
          <w:rPr>
            <w:rStyle w:val="Hyperlink"/>
            <w:rFonts w:ascii="Arial" w:hAnsi="Arial"/>
            <w:sz w:val="20"/>
          </w:rPr>
          <w:t>baydlett@windstream.net</w:t>
        </w:r>
      </w:hyperlink>
      <w:r w:rsidR="007C340A">
        <w:rPr>
          <w:rStyle w:val="Hyperlink"/>
          <w:rFonts w:ascii="Arial" w:hAnsi="Arial"/>
          <w:sz w:val="20"/>
        </w:rPr>
        <w:t xml:space="preserve"> </w:t>
      </w:r>
      <w:r w:rsidR="007C340A">
        <w:rPr>
          <w:rStyle w:val="Hyperlink"/>
          <w:rFonts w:ascii="Arial" w:hAnsi="Arial"/>
          <w:sz w:val="20"/>
          <w:u w:val="none"/>
        </w:rPr>
        <w:t xml:space="preserve"> </w:t>
      </w:r>
      <w:r w:rsidR="007C340A">
        <w:rPr>
          <w:rStyle w:val="Hyperlink"/>
          <w:rFonts w:ascii="Arial" w:hAnsi="Arial"/>
          <w:sz w:val="20"/>
          <w:u w:val="none"/>
        </w:rPr>
        <w:tab/>
        <w:t>timmerlinda@gmail.com</w:t>
      </w:r>
      <w:r w:rsidR="00E033E7">
        <w:rPr>
          <w:rFonts w:ascii="Arial" w:hAnsi="Arial"/>
          <w:sz w:val="20"/>
        </w:rPr>
        <w:tab/>
        <w:t xml:space="preserve">                            </w:t>
      </w:r>
      <w:r w:rsidR="00C459D8">
        <w:rPr>
          <w:rFonts w:ascii="Arial" w:hAnsi="Arial"/>
          <w:sz w:val="20"/>
        </w:rPr>
        <w:tab/>
      </w:r>
    </w:p>
    <w:p w14:paraId="3CF3143A" w14:textId="77777777" w:rsidR="00E033E7" w:rsidRPr="000F6773" w:rsidRDefault="00E033E7">
      <w:pPr>
        <w:tabs>
          <w:tab w:val="left" w:pos="-1080"/>
          <w:tab w:val="left" w:pos="-720"/>
          <w:tab w:val="left" w:pos="0"/>
          <w:tab w:val="left" w:pos="3960"/>
          <w:tab w:val="left" w:pos="7650"/>
        </w:tabs>
        <w:ind w:right="180"/>
        <w:rPr>
          <w:rFonts w:ascii="Arial" w:hAnsi="Arial"/>
          <w:sz w:val="20"/>
        </w:rPr>
      </w:pPr>
    </w:p>
    <w:p w14:paraId="545BD581" w14:textId="74F3FEC6" w:rsidR="00E033E7" w:rsidRPr="000F6773" w:rsidRDefault="00E033E7" w:rsidP="00E033E7">
      <w:pPr>
        <w:tabs>
          <w:tab w:val="left" w:pos="-1080"/>
          <w:tab w:val="left" w:pos="-720"/>
          <w:tab w:val="left" w:pos="0"/>
          <w:tab w:val="left" w:pos="3960"/>
          <w:tab w:val="left" w:pos="7650"/>
        </w:tabs>
        <w:ind w:right="180"/>
        <w:rPr>
          <w:rFonts w:ascii="Arial" w:hAnsi="Arial"/>
          <w:sz w:val="18"/>
          <w:szCs w:val="18"/>
        </w:rPr>
      </w:pPr>
      <w:r>
        <w:rPr>
          <w:rFonts w:ascii="Arial" w:hAnsi="Arial"/>
          <w:b/>
          <w:sz w:val="20"/>
        </w:rPr>
        <w:t>Danny Volcik</w:t>
      </w:r>
      <w:r w:rsidR="00AD7F43" w:rsidRPr="000F6773">
        <w:rPr>
          <w:rFonts w:ascii="Arial" w:hAnsi="Arial"/>
          <w:b/>
          <w:sz w:val="20"/>
        </w:rPr>
        <w:tab/>
      </w:r>
      <w:r w:rsidR="00E315F1">
        <w:rPr>
          <w:rFonts w:ascii="Arial" w:hAnsi="Arial"/>
          <w:b/>
          <w:sz w:val="20"/>
        </w:rPr>
        <w:t>David Timmerman</w:t>
      </w:r>
    </w:p>
    <w:p w14:paraId="621A86EF" w14:textId="7023CEEC" w:rsidR="00AD7F43" w:rsidRPr="000F6773" w:rsidRDefault="00E033E7">
      <w:pPr>
        <w:tabs>
          <w:tab w:val="left" w:pos="-1080"/>
          <w:tab w:val="left" w:pos="-720"/>
          <w:tab w:val="left" w:pos="0"/>
          <w:tab w:val="left" w:pos="3960"/>
          <w:tab w:val="left" w:pos="7650"/>
        </w:tabs>
        <w:ind w:right="180"/>
        <w:rPr>
          <w:rFonts w:ascii="Arial" w:hAnsi="Arial"/>
          <w:sz w:val="18"/>
          <w:szCs w:val="18"/>
        </w:rPr>
      </w:pPr>
      <w:r>
        <w:rPr>
          <w:rFonts w:ascii="Arial" w:hAnsi="Arial"/>
          <w:sz w:val="18"/>
          <w:szCs w:val="18"/>
        </w:rPr>
        <w:t>175 Alex Gill Lane</w:t>
      </w:r>
      <w:r w:rsidR="00C459D8">
        <w:rPr>
          <w:rFonts w:ascii="Arial" w:hAnsi="Arial"/>
          <w:sz w:val="18"/>
          <w:szCs w:val="18"/>
        </w:rPr>
        <w:tab/>
      </w:r>
      <w:r w:rsidR="00E315F1">
        <w:rPr>
          <w:rFonts w:ascii="Arial" w:hAnsi="Arial"/>
          <w:sz w:val="20"/>
        </w:rPr>
        <w:t>264 Stonewall Dr</w:t>
      </w:r>
    </w:p>
    <w:p w14:paraId="2EB76D32" w14:textId="13AF8BF2" w:rsidR="00182F8F" w:rsidRPr="00073F7B" w:rsidRDefault="00E033E7">
      <w:pPr>
        <w:tabs>
          <w:tab w:val="left" w:pos="-1080"/>
          <w:tab w:val="left" w:pos="-720"/>
          <w:tab w:val="left" w:pos="0"/>
          <w:tab w:val="left" w:pos="3960"/>
          <w:tab w:val="left" w:pos="7650"/>
        </w:tabs>
        <w:ind w:right="180"/>
        <w:rPr>
          <w:rFonts w:ascii="Arial" w:hAnsi="Arial"/>
          <w:sz w:val="20"/>
        </w:rPr>
      </w:pPr>
      <w:r w:rsidRPr="00073F7B">
        <w:rPr>
          <w:rFonts w:ascii="Arial" w:hAnsi="Arial"/>
          <w:sz w:val="20"/>
        </w:rPr>
        <w:t>Waco, TX 76705</w:t>
      </w:r>
      <w:r w:rsidR="00182F8F" w:rsidRPr="00073F7B">
        <w:rPr>
          <w:rFonts w:ascii="Arial" w:hAnsi="Arial"/>
          <w:sz w:val="20"/>
        </w:rPr>
        <w:tab/>
      </w:r>
      <w:r w:rsidR="00E315F1">
        <w:rPr>
          <w:rFonts w:ascii="Arial" w:hAnsi="Arial"/>
          <w:sz w:val="18"/>
          <w:szCs w:val="18"/>
        </w:rPr>
        <w:t>Streetman, TX  75859</w:t>
      </w:r>
    </w:p>
    <w:p w14:paraId="4DE4DFFE" w14:textId="32D04179" w:rsidR="00182F8F" w:rsidRPr="00073F7B" w:rsidRDefault="00E033E7">
      <w:pPr>
        <w:tabs>
          <w:tab w:val="left" w:pos="-1080"/>
          <w:tab w:val="left" w:pos="-720"/>
          <w:tab w:val="left" w:pos="0"/>
          <w:tab w:val="left" w:pos="3960"/>
          <w:tab w:val="left" w:pos="7650"/>
        </w:tabs>
        <w:ind w:right="180"/>
        <w:rPr>
          <w:rFonts w:ascii="Arial" w:hAnsi="Arial"/>
          <w:sz w:val="20"/>
        </w:rPr>
      </w:pPr>
      <w:r w:rsidRPr="00073F7B">
        <w:rPr>
          <w:rFonts w:ascii="Arial" w:hAnsi="Arial"/>
          <w:sz w:val="20"/>
        </w:rPr>
        <w:t>254-799-6762</w:t>
      </w:r>
      <w:r w:rsidR="007B5430" w:rsidRPr="00073F7B">
        <w:rPr>
          <w:rFonts w:ascii="Arial" w:hAnsi="Arial"/>
          <w:sz w:val="20"/>
        </w:rPr>
        <w:tab/>
      </w:r>
      <w:r w:rsidR="00E315F1">
        <w:rPr>
          <w:rFonts w:ascii="Arial" w:hAnsi="Arial"/>
          <w:sz w:val="18"/>
          <w:szCs w:val="18"/>
        </w:rPr>
        <w:t>903-389-7334</w:t>
      </w:r>
    </w:p>
    <w:p w14:paraId="10D29E7B" w14:textId="301DF617" w:rsidR="00E033E7" w:rsidRPr="00073F7B" w:rsidRDefault="00000000">
      <w:pPr>
        <w:tabs>
          <w:tab w:val="left" w:pos="-1080"/>
          <w:tab w:val="left" w:pos="-720"/>
          <w:tab w:val="left" w:pos="0"/>
          <w:tab w:val="left" w:pos="3960"/>
          <w:tab w:val="left" w:pos="7650"/>
        </w:tabs>
        <w:ind w:right="180"/>
        <w:rPr>
          <w:rFonts w:ascii="Arial" w:hAnsi="Arial"/>
          <w:sz w:val="20"/>
        </w:rPr>
      </w:pPr>
      <w:hyperlink r:id="rId15" w:history="1">
        <w:r w:rsidR="00E033E7" w:rsidRPr="00073F7B">
          <w:rPr>
            <w:rStyle w:val="Hyperlink"/>
            <w:rFonts w:ascii="Arial" w:hAnsi="Arial"/>
            <w:sz w:val="20"/>
          </w:rPr>
          <w:t>dvolcik@aol.com</w:t>
        </w:r>
      </w:hyperlink>
      <w:r w:rsidR="00E033E7" w:rsidRPr="00073F7B">
        <w:rPr>
          <w:rFonts w:ascii="Arial" w:hAnsi="Arial"/>
          <w:sz w:val="20"/>
        </w:rPr>
        <w:tab/>
      </w:r>
    </w:p>
    <w:p w14:paraId="0876AD32" w14:textId="77777777" w:rsidR="00E315F1" w:rsidRPr="00073F7B" w:rsidRDefault="00E315F1">
      <w:pPr>
        <w:tabs>
          <w:tab w:val="left" w:pos="-1080"/>
          <w:tab w:val="left" w:pos="-720"/>
          <w:tab w:val="left" w:pos="0"/>
          <w:tab w:val="left" w:pos="3960"/>
          <w:tab w:val="left" w:pos="7650"/>
        </w:tabs>
        <w:ind w:right="180"/>
        <w:rPr>
          <w:rFonts w:ascii="Arial" w:hAnsi="Arial"/>
          <w:sz w:val="20"/>
        </w:rPr>
      </w:pPr>
    </w:p>
    <w:p w14:paraId="19D6064B" w14:textId="77777777" w:rsidR="00A1103E" w:rsidRPr="00073F7B" w:rsidRDefault="00A1103E">
      <w:pPr>
        <w:tabs>
          <w:tab w:val="left" w:pos="-1080"/>
          <w:tab w:val="left" w:pos="-720"/>
          <w:tab w:val="left" w:pos="0"/>
          <w:tab w:val="left" w:pos="3960"/>
          <w:tab w:val="left" w:pos="7650"/>
        </w:tabs>
        <w:ind w:right="180"/>
        <w:rPr>
          <w:rFonts w:ascii="Arial" w:hAnsi="Arial"/>
          <w:b/>
          <w:u w:val="single"/>
        </w:rPr>
      </w:pPr>
    </w:p>
    <w:p w14:paraId="7B169A97" w14:textId="27B9B15D" w:rsidR="00182F8F" w:rsidRDefault="00182F8F">
      <w:pPr>
        <w:tabs>
          <w:tab w:val="left" w:pos="-1080"/>
          <w:tab w:val="left" w:pos="-720"/>
          <w:tab w:val="left" w:pos="0"/>
          <w:tab w:val="left" w:pos="3960"/>
          <w:tab w:val="left" w:pos="7650"/>
        </w:tabs>
        <w:ind w:right="180"/>
        <w:rPr>
          <w:rFonts w:ascii="Arial" w:hAnsi="Arial"/>
          <w:b/>
          <w:sz w:val="26"/>
          <w:u w:val="single"/>
        </w:rPr>
      </w:pPr>
      <w:r w:rsidRPr="000F6773">
        <w:rPr>
          <w:rFonts w:ascii="Arial" w:hAnsi="Arial"/>
          <w:b/>
          <w:u w:val="single"/>
        </w:rPr>
        <w:t>FEDERAL LEGISLATORS in the H</w:t>
      </w:r>
      <w:r w:rsidRPr="000F6773">
        <w:rPr>
          <w:rFonts w:ascii="Arial" w:hAnsi="Arial"/>
          <w:b/>
          <w:sz w:val="26"/>
          <w:u w:val="single"/>
        </w:rPr>
        <w:t>OTCOG REGION</w:t>
      </w:r>
    </w:p>
    <w:p w14:paraId="2D357EC1" w14:textId="77777777" w:rsidR="007C340A" w:rsidRPr="000F6773" w:rsidRDefault="007C340A">
      <w:pPr>
        <w:tabs>
          <w:tab w:val="left" w:pos="-1080"/>
          <w:tab w:val="left" w:pos="-720"/>
          <w:tab w:val="left" w:pos="0"/>
          <w:tab w:val="left" w:pos="3960"/>
          <w:tab w:val="left" w:pos="7650"/>
        </w:tabs>
        <w:ind w:right="180"/>
        <w:rPr>
          <w:rFonts w:ascii="Arial" w:hAnsi="Arial"/>
          <w:sz w:val="26"/>
        </w:rPr>
      </w:pPr>
    </w:p>
    <w:p w14:paraId="784C7B2A" w14:textId="77777777" w:rsidR="00182F8F" w:rsidRPr="000F6773" w:rsidRDefault="00182F8F">
      <w:pPr>
        <w:tabs>
          <w:tab w:val="left" w:pos="-1080"/>
          <w:tab w:val="left" w:pos="-720"/>
          <w:tab w:val="left" w:pos="0"/>
          <w:tab w:val="left" w:pos="3960"/>
          <w:tab w:val="left" w:pos="7650"/>
        </w:tabs>
        <w:ind w:right="180"/>
        <w:rPr>
          <w:rFonts w:ascii="Arial" w:hAnsi="Arial"/>
          <w:sz w:val="28"/>
        </w:rPr>
      </w:pPr>
    </w:p>
    <w:p w14:paraId="291DFE48" w14:textId="77777777" w:rsidR="00182F8F" w:rsidRPr="000F6773" w:rsidRDefault="00182F8F">
      <w:pPr>
        <w:tabs>
          <w:tab w:val="left" w:pos="-1080"/>
          <w:tab w:val="left" w:pos="-720"/>
          <w:tab w:val="left" w:pos="0"/>
          <w:tab w:val="left" w:pos="3960"/>
          <w:tab w:val="left" w:pos="7650"/>
        </w:tabs>
        <w:ind w:right="180"/>
        <w:rPr>
          <w:rFonts w:ascii="Arial" w:hAnsi="Arial"/>
          <w:sz w:val="22"/>
        </w:rPr>
      </w:pPr>
      <w:r w:rsidRPr="000F6773">
        <w:rPr>
          <w:rFonts w:ascii="Arial" w:hAnsi="Arial"/>
          <w:b/>
          <w:sz w:val="22"/>
          <w:u w:val="single"/>
        </w:rPr>
        <w:t xml:space="preserve">HEART OF </w:t>
      </w:r>
      <w:smartTag w:uri="urn:schemas-microsoft-com:office:smarttags" w:element="place">
        <w:smartTag w:uri="urn:schemas-microsoft-com:office:smarttags" w:element="State">
          <w:r w:rsidRPr="000F6773">
            <w:rPr>
              <w:rFonts w:ascii="Arial" w:hAnsi="Arial"/>
              <w:b/>
              <w:sz w:val="22"/>
              <w:u w:val="single"/>
            </w:rPr>
            <w:t>TEXAS</w:t>
          </w:r>
        </w:smartTag>
      </w:smartTag>
      <w:r w:rsidRPr="000F6773">
        <w:rPr>
          <w:rFonts w:ascii="Arial" w:hAnsi="Arial"/>
          <w:b/>
          <w:sz w:val="22"/>
          <w:u w:val="single"/>
        </w:rPr>
        <w:t xml:space="preserve"> UNITED STATES SENATORS</w:t>
      </w:r>
    </w:p>
    <w:p w14:paraId="7EB0EC17" w14:textId="77777777" w:rsidR="00182F8F" w:rsidRPr="003A1D02" w:rsidRDefault="00182F8F">
      <w:pPr>
        <w:tabs>
          <w:tab w:val="left" w:pos="-1080"/>
          <w:tab w:val="left" w:pos="-720"/>
          <w:tab w:val="left" w:pos="0"/>
          <w:tab w:val="left" w:pos="3960"/>
          <w:tab w:val="left" w:pos="7650"/>
        </w:tabs>
        <w:ind w:right="180"/>
        <w:rPr>
          <w:rFonts w:ascii="Arial" w:hAnsi="Arial"/>
          <w:sz w:val="26"/>
        </w:rPr>
      </w:pPr>
    </w:p>
    <w:p w14:paraId="645E29B0" w14:textId="121DAC34" w:rsidR="00182F8F" w:rsidRPr="003A1D02" w:rsidRDefault="00C076F3">
      <w:pPr>
        <w:tabs>
          <w:tab w:val="left" w:pos="-1080"/>
          <w:tab w:val="left" w:pos="-720"/>
          <w:tab w:val="left" w:pos="0"/>
          <w:tab w:val="left" w:pos="3960"/>
          <w:tab w:val="left" w:pos="7650"/>
          <w:tab w:val="decimal" w:pos="9900"/>
        </w:tabs>
        <w:ind w:right="-540"/>
        <w:rPr>
          <w:rFonts w:ascii="Arial" w:hAnsi="Arial"/>
          <w:sz w:val="18"/>
        </w:rPr>
      </w:pPr>
      <w:r>
        <w:rPr>
          <w:rFonts w:ascii="Arial" w:hAnsi="Arial"/>
          <w:b/>
          <w:sz w:val="18"/>
        </w:rPr>
        <w:t>TED CRUZ</w:t>
      </w:r>
      <w:r w:rsidR="00182F8F" w:rsidRPr="003A1D02">
        <w:rPr>
          <w:rFonts w:ascii="Arial" w:hAnsi="Arial"/>
          <w:b/>
          <w:sz w:val="18"/>
        </w:rPr>
        <w:tab/>
      </w:r>
      <w:r w:rsidR="00182F8F" w:rsidRPr="003A1D02">
        <w:rPr>
          <w:rFonts w:ascii="Arial" w:hAnsi="Arial"/>
          <w:bCs/>
          <w:sz w:val="18"/>
        </w:rPr>
        <w:t>300 E</w:t>
      </w:r>
      <w:r w:rsidR="002107D6" w:rsidRPr="003A1D02">
        <w:rPr>
          <w:rFonts w:ascii="Arial" w:hAnsi="Arial"/>
          <w:bCs/>
          <w:sz w:val="18"/>
        </w:rPr>
        <w:t>ast</w:t>
      </w:r>
      <w:r w:rsidR="00182F8F" w:rsidRPr="003A1D02">
        <w:rPr>
          <w:rFonts w:ascii="Arial" w:hAnsi="Arial"/>
          <w:bCs/>
          <w:sz w:val="18"/>
        </w:rPr>
        <w:t xml:space="preserve"> 8</w:t>
      </w:r>
      <w:r w:rsidR="00182F8F" w:rsidRPr="003A1D02">
        <w:rPr>
          <w:rFonts w:ascii="Arial" w:hAnsi="Arial"/>
          <w:bCs/>
          <w:sz w:val="18"/>
          <w:vertAlign w:val="superscript"/>
        </w:rPr>
        <w:t>th</w:t>
      </w:r>
      <w:r w:rsidR="00182F8F" w:rsidRPr="003A1D02">
        <w:rPr>
          <w:rFonts w:ascii="Arial" w:hAnsi="Arial"/>
          <w:bCs/>
          <w:sz w:val="18"/>
        </w:rPr>
        <w:t xml:space="preserve"> Street</w:t>
      </w:r>
      <w:r w:rsidR="00182F8F" w:rsidRPr="003A1D02">
        <w:rPr>
          <w:rFonts w:ascii="Arial" w:hAnsi="Arial"/>
          <w:b/>
          <w:sz w:val="18"/>
        </w:rPr>
        <w:tab/>
      </w:r>
      <w:r w:rsidR="00AF4074">
        <w:rPr>
          <w:rFonts w:ascii="Arial" w:hAnsi="Arial"/>
          <w:sz w:val="18"/>
        </w:rPr>
        <w:t>127A Russell</w:t>
      </w:r>
    </w:p>
    <w:p w14:paraId="0B721E2E" w14:textId="19F00416" w:rsidR="00182F8F" w:rsidRPr="003A1D02" w:rsidRDefault="00182F8F">
      <w:pPr>
        <w:tabs>
          <w:tab w:val="left" w:pos="-1080"/>
          <w:tab w:val="left" w:pos="-720"/>
          <w:tab w:val="left" w:pos="0"/>
          <w:tab w:val="left" w:pos="3960"/>
          <w:tab w:val="left" w:pos="7650"/>
          <w:tab w:val="decimal" w:pos="9900"/>
        </w:tabs>
        <w:ind w:right="-540" w:firstLine="3960"/>
        <w:rPr>
          <w:rFonts w:ascii="Arial" w:hAnsi="Arial"/>
          <w:sz w:val="18"/>
        </w:rPr>
      </w:pPr>
      <w:r w:rsidRPr="003A1D02">
        <w:rPr>
          <w:rFonts w:ascii="Arial" w:hAnsi="Arial"/>
          <w:bCs/>
          <w:sz w:val="18"/>
        </w:rPr>
        <w:t>961 Federal Bldg.</w:t>
      </w:r>
      <w:r w:rsidRPr="003A1D02">
        <w:rPr>
          <w:rFonts w:ascii="Arial" w:hAnsi="Arial"/>
          <w:b/>
          <w:sz w:val="18"/>
        </w:rPr>
        <w:tab/>
      </w:r>
      <w:r w:rsidR="00AF4074" w:rsidRPr="003A1D02">
        <w:rPr>
          <w:rFonts w:ascii="Arial" w:hAnsi="Arial"/>
          <w:sz w:val="18"/>
        </w:rPr>
        <w:t>Washington, DC 20510</w:t>
      </w:r>
    </w:p>
    <w:p w14:paraId="33FC8B00" w14:textId="0EC117D1" w:rsidR="00182F8F" w:rsidRPr="003A1D02" w:rsidRDefault="00182F8F">
      <w:pPr>
        <w:tabs>
          <w:tab w:val="left" w:pos="-1080"/>
          <w:tab w:val="left" w:pos="-720"/>
          <w:tab w:val="left" w:pos="0"/>
          <w:tab w:val="left" w:pos="3960"/>
          <w:tab w:val="left" w:pos="7650"/>
          <w:tab w:val="decimal" w:pos="9900"/>
        </w:tabs>
        <w:ind w:right="-540" w:firstLine="3960"/>
        <w:rPr>
          <w:rFonts w:ascii="Arial" w:hAnsi="Arial"/>
          <w:sz w:val="18"/>
        </w:rPr>
      </w:pPr>
      <w:r w:rsidRPr="003A1D02">
        <w:rPr>
          <w:rFonts w:ascii="Arial" w:hAnsi="Arial"/>
          <w:bCs/>
          <w:sz w:val="18"/>
        </w:rPr>
        <w:t>Austin, T</w:t>
      </w:r>
      <w:r w:rsidR="000F59D0" w:rsidRPr="003A1D02">
        <w:rPr>
          <w:rFonts w:ascii="Arial" w:hAnsi="Arial"/>
          <w:bCs/>
          <w:sz w:val="18"/>
        </w:rPr>
        <w:t>X</w:t>
      </w:r>
      <w:r w:rsidRPr="003A1D02">
        <w:rPr>
          <w:rFonts w:ascii="Arial" w:hAnsi="Arial"/>
          <w:bCs/>
          <w:sz w:val="18"/>
        </w:rPr>
        <w:t xml:space="preserve">  78701</w:t>
      </w:r>
      <w:r w:rsidRPr="003A1D02">
        <w:rPr>
          <w:rFonts w:ascii="Arial" w:hAnsi="Arial"/>
          <w:b/>
          <w:sz w:val="18"/>
        </w:rPr>
        <w:tab/>
      </w:r>
      <w:r w:rsidR="00AF4074" w:rsidRPr="003A1D02">
        <w:rPr>
          <w:rFonts w:ascii="Arial" w:hAnsi="Arial"/>
          <w:sz w:val="18"/>
        </w:rPr>
        <w:t>202-224-5922</w:t>
      </w:r>
    </w:p>
    <w:p w14:paraId="7A6D52FE" w14:textId="6A9986D2" w:rsidR="00182F8F" w:rsidRPr="003A1D02" w:rsidRDefault="00182F8F">
      <w:pPr>
        <w:tabs>
          <w:tab w:val="left" w:pos="-1080"/>
          <w:tab w:val="left" w:pos="-720"/>
          <w:tab w:val="left" w:pos="0"/>
          <w:tab w:val="left" w:pos="3960"/>
          <w:tab w:val="left" w:pos="7650"/>
          <w:tab w:val="decimal" w:pos="9900"/>
        </w:tabs>
        <w:ind w:right="-540"/>
        <w:rPr>
          <w:rFonts w:ascii="Arial" w:hAnsi="Arial"/>
          <w:sz w:val="18"/>
        </w:rPr>
      </w:pPr>
      <w:r w:rsidRPr="003A1D02">
        <w:rPr>
          <w:rFonts w:ascii="Arial" w:hAnsi="Arial"/>
          <w:sz w:val="18"/>
        </w:rPr>
        <w:tab/>
        <w:t>512-916-5834</w:t>
      </w:r>
      <w:r w:rsidRPr="003A1D02">
        <w:rPr>
          <w:rFonts w:ascii="Arial" w:hAnsi="Arial"/>
          <w:sz w:val="18"/>
        </w:rPr>
        <w:tab/>
      </w:r>
      <w:r w:rsidR="00AF4074" w:rsidRPr="003A1D02">
        <w:rPr>
          <w:rFonts w:ascii="Arial" w:hAnsi="Arial"/>
          <w:sz w:val="18"/>
        </w:rPr>
        <w:t>202-224-0776     Fax</w:t>
      </w:r>
    </w:p>
    <w:p w14:paraId="4F15CBDD" w14:textId="3329EDEE" w:rsidR="00182F8F" w:rsidRPr="003A1D02" w:rsidRDefault="00182F8F" w:rsidP="002107D6">
      <w:pPr>
        <w:tabs>
          <w:tab w:val="left" w:pos="-1080"/>
          <w:tab w:val="left" w:pos="-720"/>
          <w:tab w:val="left" w:pos="0"/>
          <w:tab w:val="left" w:pos="3960"/>
          <w:tab w:val="left" w:pos="5310"/>
          <w:tab w:val="left" w:pos="7650"/>
          <w:tab w:val="decimal" w:pos="9900"/>
        </w:tabs>
        <w:ind w:right="-540"/>
        <w:rPr>
          <w:rFonts w:ascii="Arial" w:hAnsi="Arial"/>
          <w:sz w:val="18"/>
        </w:rPr>
      </w:pPr>
      <w:r w:rsidRPr="003A1D02">
        <w:rPr>
          <w:rFonts w:ascii="Arial" w:hAnsi="Arial"/>
          <w:sz w:val="18"/>
        </w:rPr>
        <w:tab/>
      </w:r>
      <w:r w:rsidRPr="003A1D02">
        <w:rPr>
          <w:rFonts w:ascii="Arial" w:hAnsi="Arial"/>
          <w:iCs/>
          <w:sz w:val="18"/>
        </w:rPr>
        <w:t xml:space="preserve">512-916-5839  </w:t>
      </w:r>
      <w:r w:rsidR="002107D6" w:rsidRPr="003A1D02">
        <w:rPr>
          <w:rFonts w:ascii="Arial" w:hAnsi="Arial"/>
          <w:iCs/>
          <w:sz w:val="18"/>
        </w:rPr>
        <w:t xml:space="preserve">  </w:t>
      </w:r>
      <w:r w:rsidRPr="003A1D02">
        <w:rPr>
          <w:rFonts w:ascii="Arial" w:hAnsi="Arial"/>
          <w:iCs/>
          <w:sz w:val="18"/>
        </w:rPr>
        <w:t>Fax</w:t>
      </w:r>
      <w:r w:rsidRPr="003A1D02">
        <w:rPr>
          <w:rFonts w:ascii="Arial" w:hAnsi="Arial"/>
          <w:sz w:val="18"/>
        </w:rPr>
        <w:tab/>
      </w:r>
    </w:p>
    <w:p w14:paraId="123AC537" w14:textId="77777777" w:rsidR="00182F8F" w:rsidRPr="003A1D02" w:rsidRDefault="00182F8F">
      <w:pPr>
        <w:tabs>
          <w:tab w:val="left" w:pos="-1080"/>
          <w:tab w:val="left" w:pos="-720"/>
          <w:tab w:val="left" w:pos="0"/>
          <w:tab w:val="left" w:pos="3960"/>
          <w:tab w:val="left" w:pos="7650"/>
          <w:tab w:val="decimal" w:pos="9900"/>
        </w:tabs>
        <w:ind w:right="-540"/>
        <w:rPr>
          <w:rFonts w:ascii="Arial" w:hAnsi="Arial"/>
          <w:sz w:val="18"/>
        </w:rPr>
      </w:pPr>
    </w:p>
    <w:p w14:paraId="73AC7FFB" w14:textId="77777777" w:rsidR="00182F8F" w:rsidRPr="003A1D02" w:rsidRDefault="00182F8F">
      <w:pPr>
        <w:tabs>
          <w:tab w:val="left" w:pos="-1080"/>
          <w:tab w:val="left" w:pos="-720"/>
          <w:tab w:val="left" w:pos="0"/>
          <w:tab w:val="left" w:pos="3960"/>
          <w:tab w:val="left" w:pos="7650"/>
          <w:tab w:val="decimal" w:pos="9900"/>
        </w:tabs>
        <w:ind w:right="-540"/>
        <w:rPr>
          <w:rFonts w:ascii="Arial" w:hAnsi="Arial"/>
          <w:sz w:val="18"/>
        </w:rPr>
      </w:pPr>
      <w:r w:rsidRPr="003A1D02">
        <w:rPr>
          <w:rFonts w:ascii="Arial" w:hAnsi="Arial"/>
          <w:b/>
          <w:sz w:val="18"/>
        </w:rPr>
        <w:t>JOHN CORNYN</w:t>
      </w:r>
      <w:r w:rsidRPr="003A1D02">
        <w:rPr>
          <w:rFonts w:ascii="Arial" w:hAnsi="Arial"/>
          <w:sz w:val="18"/>
        </w:rPr>
        <w:tab/>
        <w:t>221 W</w:t>
      </w:r>
      <w:r w:rsidR="002107D6" w:rsidRPr="003A1D02">
        <w:rPr>
          <w:rFonts w:ascii="Arial" w:hAnsi="Arial"/>
          <w:sz w:val="18"/>
        </w:rPr>
        <w:t xml:space="preserve">est </w:t>
      </w:r>
      <w:r w:rsidRPr="003A1D02">
        <w:rPr>
          <w:rFonts w:ascii="Arial" w:hAnsi="Arial"/>
          <w:sz w:val="18"/>
        </w:rPr>
        <w:t>6</w:t>
      </w:r>
      <w:r w:rsidRPr="003A1D02">
        <w:rPr>
          <w:rFonts w:ascii="Arial" w:hAnsi="Arial"/>
          <w:sz w:val="18"/>
          <w:vertAlign w:val="superscript"/>
        </w:rPr>
        <w:t>th</w:t>
      </w:r>
      <w:r w:rsidRPr="003A1D02">
        <w:rPr>
          <w:rFonts w:ascii="Arial" w:hAnsi="Arial"/>
          <w:sz w:val="18"/>
        </w:rPr>
        <w:t xml:space="preserve"> Street, #1530</w:t>
      </w:r>
      <w:r w:rsidRPr="003A1D02">
        <w:rPr>
          <w:rFonts w:ascii="Arial" w:hAnsi="Arial"/>
          <w:sz w:val="18"/>
        </w:rPr>
        <w:tab/>
        <w:t xml:space="preserve">Room </w:t>
      </w:r>
      <w:r w:rsidR="009E310D" w:rsidRPr="003A1D02">
        <w:rPr>
          <w:rFonts w:ascii="Arial" w:hAnsi="Arial"/>
          <w:sz w:val="18"/>
        </w:rPr>
        <w:t>517 Hart</w:t>
      </w:r>
      <w:r w:rsidR="00F64F72" w:rsidRPr="003A1D02">
        <w:rPr>
          <w:rFonts w:ascii="Arial" w:hAnsi="Arial"/>
          <w:sz w:val="18"/>
        </w:rPr>
        <w:t xml:space="preserve"> Senate</w:t>
      </w:r>
    </w:p>
    <w:p w14:paraId="3BB6B872" w14:textId="77777777" w:rsidR="00182F8F" w:rsidRPr="003A1D02" w:rsidRDefault="00182F8F">
      <w:pPr>
        <w:tabs>
          <w:tab w:val="left" w:pos="-1080"/>
          <w:tab w:val="left" w:pos="-720"/>
          <w:tab w:val="left" w:pos="0"/>
          <w:tab w:val="left" w:pos="3960"/>
          <w:tab w:val="left" w:pos="7650"/>
          <w:tab w:val="decimal" w:pos="9900"/>
        </w:tabs>
        <w:ind w:right="-540"/>
        <w:rPr>
          <w:rFonts w:ascii="Arial" w:hAnsi="Arial"/>
          <w:sz w:val="18"/>
        </w:rPr>
      </w:pPr>
      <w:r w:rsidRPr="003A1D02">
        <w:rPr>
          <w:rFonts w:ascii="Arial" w:hAnsi="Arial"/>
          <w:sz w:val="18"/>
        </w:rPr>
        <w:tab/>
        <w:t>Austin, T</w:t>
      </w:r>
      <w:r w:rsidR="000F59D0" w:rsidRPr="003A1D02">
        <w:rPr>
          <w:rFonts w:ascii="Arial" w:hAnsi="Arial"/>
          <w:sz w:val="18"/>
        </w:rPr>
        <w:t>X</w:t>
      </w:r>
      <w:r w:rsidRPr="003A1D02">
        <w:rPr>
          <w:rFonts w:ascii="Arial" w:hAnsi="Arial"/>
          <w:sz w:val="18"/>
        </w:rPr>
        <w:t xml:space="preserve">  787</w:t>
      </w:r>
      <w:r w:rsidR="009E310D" w:rsidRPr="003A1D02">
        <w:rPr>
          <w:rFonts w:ascii="Arial" w:hAnsi="Arial"/>
          <w:sz w:val="18"/>
        </w:rPr>
        <w:t>0</w:t>
      </w:r>
      <w:r w:rsidRPr="003A1D02">
        <w:rPr>
          <w:rFonts w:ascii="Arial" w:hAnsi="Arial"/>
          <w:sz w:val="18"/>
        </w:rPr>
        <w:t>1</w:t>
      </w:r>
      <w:r w:rsidRPr="003A1D02">
        <w:rPr>
          <w:rFonts w:ascii="Arial" w:hAnsi="Arial"/>
          <w:sz w:val="18"/>
        </w:rPr>
        <w:tab/>
        <w:t>Office Building</w:t>
      </w:r>
    </w:p>
    <w:p w14:paraId="6BCEB56B" w14:textId="77777777" w:rsidR="00182F8F" w:rsidRPr="003A1D02" w:rsidRDefault="00182F8F">
      <w:pPr>
        <w:tabs>
          <w:tab w:val="left" w:pos="-1080"/>
          <w:tab w:val="left" w:pos="-720"/>
          <w:tab w:val="left" w:pos="0"/>
          <w:tab w:val="left" w:pos="3960"/>
          <w:tab w:val="left" w:pos="7650"/>
          <w:tab w:val="decimal" w:pos="9900"/>
        </w:tabs>
        <w:ind w:right="-540" w:firstLine="3960"/>
        <w:rPr>
          <w:rFonts w:ascii="Arial" w:hAnsi="Arial"/>
          <w:sz w:val="18"/>
        </w:rPr>
      </w:pPr>
      <w:r w:rsidRPr="003A1D02">
        <w:rPr>
          <w:rFonts w:ascii="Arial" w:hAnsi="Arial"/>
          <w:sz w:val="18"/>
        </w:rPr>
        <w:t>512-469-6034</w:t>
      </w:r>
      <w:r w:rsidRPr="003A1D02">
        <w:rPr>
          <w:rFonts w:ascii="Arial" w:hAnsi="Arial"/>
          <w:sz w:val="18"/>
        </w:rPr>
        <w:tab/>
        <w:t>Washington, DC 20510</w:t>
      </w:r>
    </w:p>
    <w:p w14:paraId="7412B910" w14:textId="77777777" w:rsidR="00182F8F" w:rsidRPr="003A1D02" w:rsidRDefault="00182F8F">
      <w:pPr>
        <w:tabs>
          <w:tab w:val="left" w:pos="-1080"/>
          <w:tab w:val="left" w:pos="-720"/>
          <w:tab w:val="left" w:pos="0"/>
          <w:tab w:val="left" w:pos="3960"/>
          <w:tab w:val="left" w:pos="7650"/>
          <w:tab w:val="decimal" w:pos="9900"/>
        </w:tabs>
        <w:ind w:right="-540"/>
        <w:rPr>
          <w:rFonts w:ascii="Arial" w:hAnsi="Arial"/>
          <w:sz w:val="18"/>
        </w:rPr>
      </w:pPr>
      <w:r w:rsidRPr="003A1D02">
        <w:rPr>
          <w:rFonts w:ascii="Arial" w:hAnsi="Arial"/>
          <w:sz w:val="18"/>
        </w:rPr>
        <w:tab/>
      </w:r>
      <w:r w:rsidRPr="003A1D02">
        <w:rPr>
          <w:rFonts w:ascii="Arial" w:hAnsi="Arial"/>
          <w:iCs/>
          <w:sz w:val="18"/>
        </w:rPr>
        <w:t>512-469-6020</w:t>
      </w:r>
      <w:r w:rsidR="002107D6" w:rsidRPr="003A1D02">
        <w:rPr>
          <w:rFonts w:ascii="Arial" w:hAnsi="Arial"/>
          <w:iCs/>
          <w:sz w:val="18"/>
        </w:rPr>
        <w:t xml:space="preserve">    </w:t>
      </w:r>
      <w:r w:rsidRPr="003A1D02">
        <w:rPr>
          <w:rFonts w:ascii="Arial" w:hAnsi="Arial"/>
          <w:iCs/>
          <w:sz w:val="18"/>
        </w:rPr>
        <w:t>Fax</w:t>
      </w:r>
      <w:r w:rsidRPr="003A1D02">
        <w:rPr>
          <w:rFonts w:ascii="Arial" w:hAnsi="Arial"/>
          <w:sz w:val="18"/>
        </w:rPr>
        <w:tab/>
        <w:t>202-224-2934</w:t>
      </w:r>
    </w:p>
    <w:p w14:paraId="0D5289EF" w14:textId="77777777" w:rsidR="00182F8F" w:rsidRPr="003A1D02" w:rsidRDefault="00182F8F">
      <w:pPr>
        <w:tabs>
          <w:tab w:val="left" w:pos="-1080"/>
          <w:tab w:val="left" w:pos="-720"/>
          <w:tab w:val="left" w:pos="0"/>
          <w:tab w:val="left" w:pos="3960"/>
          <w:tab w:val="left" w:pos="7650"/>
          <w:tab w:val="decimal" w:pos="9900"/>
        </w:tabs>
        <w:ind w:right="-540"/>
        <w:rPr>
          <w:rFonts w:ascii="Arial" w:hAnsi="Arial"/>
          <w:iCs/>
          <w:sz w:val="18"/>
        </w:rPr>
      </w:pPr>
      <w:r w:rsidRPr="003A1D02">
        <w:rPr>
          <w:rFonts w:ascii="Arial" w:hAnsi="Arial"/>
          <w:sz w:val="18"/>
        </w:rPr>
        <w:tab/>
      </w:r>
      <w:r w:rsidRPr="003A1D02">
        <w:rPr>
          <w:rFonts w:ascii="Arial" w:hAnsi="Arial"/>
          <w:sz w:val="18"/>
        </w:rPr>
        <w:tab/>
      </w:r>
      <w:r w:rsidRPr="003A1D02">
        <w:rPr>
          <w:rFonts w:ascii="Arial" w:hAnsi="Arial"/>
          <w:iCs/>
          <w:sz w:val="18"/>
        </w:rPr>
        <w:t>202-228-2856     Fax</w:t>
      </w:r>
    </w:p>
    <w:p w14:paraId="328257B0" w14:textId="27C86314" w:rsidR="00182F8F" w:rsidRDefault="00182F8F">
      <w:pPr>
        <w:tabs>
          <w:tab w:val="left" w:pos="-1080"/>
          <w:tab w:val="left" w:pos="-720"/>
          <w:tab w:val="left" w:pos="0"/>
          <w:tab w:val="left" w:pos="3960"/>
          <w:tab w:val="left" w:pos="7650"/>
          <w:tab w:val="decimal" w:pos="9900"/>
        </w:tabs>
        <w:ind w:right="-540"/>
        <w:rPr>
          <w:rFonts w:ascii="Arial" w:hAnsi="Arial"/>
          <w:b/>
          <w:sz w:val="22"/>
          <w:u w:val="single"/>
        </w:rPr>
      </w:pPr>
      <w:r w:rsidRPr="003A1D02">
        <w:rPr>
          <w:rFonts w:ascii="Arial" w:hAnsi="Arial"/>
          <w:b/>
          <w:sz w:val="22"/>
          <w:u w:val="single"/>
        </w:rPr>
        <w:t>HEART OF TEXAS UNITED STATES CONGRESSMEN</w:t>
      </w:r>
    </w:p>
    <w:p w14:paraId="4D8DCFA8" w14:textId="54642E41" w:rsidR="008D7D46" w:rsidRDefault="008D7D46">
      <w:pPr>
        <w:tabs>
          <w:tab w:val="left" w:pos="-1080"/>
          <w:tab w:val="left" w:pos="-720"/>
          <w:tab w:val="left" w:pos="0"/>
          <w:tab w:val="left" w:pos="3960"/>
          <w:tab w:val="left" w:pos="7650"/>
          <w:tab w:val="decimal" w:pos="9900"/>
        </w:tabs>
        <w:ind w:right="-540"/>
        <w:rPr>
          <w:rFonts w:ascii="Arial" w:hAnsi="Arial"/>
          <w:b/>
          <w:sz w:val="22"/>
          <w:u w:val="single"/>
        </w:rPr>
      </w:pPr>
    </w:p>
    <w:p w14:paraId="4D6AC7D0" w14:textId="77777777" w:rsidR="00182F8F" w:rsidRPr="003A1D02" w:rsidRDefault="00182F8F">
      <w:pPr>
        <w:tabs>
          <w:tab w:val="left" w:pos="-1080"/>
          <w:tab w:val="left" w:pos="-720"/>
          <w:tab w:val="left" w:pos="0"/>
          <w:tab w:val="left" w:pos="3960"/>
          <w:tab w:val="left" w:pos="7650"/>
          <w:tab w:val="decimal" w:pos="9900"/>
        </w:tabs>
        <w:ind w:right="-540"/>
        <w:rPr>
          <w:rFonts w:ascii="Arial" w:hAnsi="Arial"/>
          <w:b/>
          <w:sz w:val="28"/>
          <w:u w:val="single"/>
        </w:rPr>
      </w:pPr>
    </w:p>
    <w:p w14:paraId="14805E57" w14:textId="77777777" w:rsidR="00182F8F" w:rsidRPr="003A1D02" w:rsidRDefault="001663DA">
      <w:pPr>
        <w:tabs>
          <w:tab w:val="left" w:pos="-1080"/>
          <w:tab w:val="left" w:pos="-720"/>
          <w:tab w:val="left" w:pos="0"/>
          <w:tab w:val="left" w:pos="3960"/>
          <w:tab w:val="left" w:pos="7650"/>
          <w:tab w:val="decimal" w:pos="9900"/>
        </w:tabs>
        <w:ind w:right="-540"/>
        <w:rPr>
          <w:rFonts w:ascii="Arial" w:hAnsi="Arial"/>
          <w:sz w:val="18"/>
        </w:rPr>
      </w:pPr>
      <w:r>
        <w:rPr>
          <w:rFonts w:ascii="Arial" w:hAnsi="Arial"/>
          <w:b/>
          <w:sz w:val="22"/>
          <w:u w:val="single"/>
        </w:rPr>
        <w:t>Falls</w:t>
      </w:r>
      <w:r w:rsidR="00182F8F" w:rsidRPr="003A1D02">
        <w:rPr>
          <w:rFonts w:ascii="Arial" w:hAnsi="Arial"/>
          <w:b/>
          <w:sz w:val="22"/>
          <w:u w:val="single"/>
        </w:rPr>
        <w:t xml:space="preserve">, </w:t>
      </w:r>
      <w:r>
        <w:rPr>
          <w:rFonts w:ascii="Arial" w:hAnsi="Arial"/>
          <w:b/>
          <w:sz w:val="22"/>
          <w:u w:val="single"/>
        </w:rPr>
        <w:t>Freestone</w:t>
      </w:r>
      <w:r w:rsidR="00182F8F" w:rsidRPr="003A1D02">
        <w:rPr>
          <w:rFonts w:ascii="Arial" w:hAnsi="Arial"/>
          <w:b/>
          <w:sz w:val="22"/>
          <w:u w:val="single"/>
        </w:rPr>
        <w:t>, Limestone and McLennan Counties</w:t>
      </w:r>
    </w:p>
    <w:p w14:paraId="1BAFF90A" w14:textId="77777777" w:rsidR="00182F8F" w:rsidRPr="003A1D02" w:rsidRDefault="00182F8F">
      <w:pPr>
        <w:tabs>
          <w:tab w:val="left" w:pos="-1080"/>
          <w:tab w:val="left" w:pos="-720"/>
          <w:tab w:val="left" w:pos="0"/>
          <w:tab w:val="left" w:pos="3960"/>
          <w:tab w:val="left" w:pos="7650"/>
          <w:tab w:val="decimal" w:pos="9900"/>
        </w:tabs>
        <w:ind w:right="-540"/>
        <w:rPr>
          <w:rFonts w:ascii="Arial" w:hAnsi="Arial"/>
          <w:b/>
          <w:sz w:val="18"/>
        </w:rPr>
      </w:pPr>
    </w:p>
    <w:p w14:paraId="284B9D68" w14:textId="77777777" w:rsidR="00942839" w:rsidRPr="003A1D02" w:rsidRDefault="00942839" w:rsidP="00942839">
      <w:pPr>
        <w:tabs>
          <w:tab w:val="left" w:pos="-1080"/>
          <w:tab w:val="left" w:pos="-720"/>
          <w:tab w:val="left" w:pos="0"/>
          <w:tab w:val="left" w:pos="3960"/>
          <w:tab w:val="left" w:pos="7290"/>
          <w:tab w:val="decimal" w:pos="9900"/>
        </w:tabs>
        <w:ind w:right="-540"/>
        <w:rPr>
          <w:rFonts w:ascii="Arial" w:hAnsi="Arial"/>
          <w:sz w:val="18"/>
        </w:rPr>
      </w:pPr>
      <w:r>
        <w:rPr>
          <w:rFonts w:ascii="Arial" w:hAnsi="Arial"/>
          <w:b/>
          <w:caps/>
          <w:sz w:val="18"/>
        </w:rPr>
        <w:t>Pete Sessions</w:t>
      </w:r>
      <w:r w:rsidRPr="003A1D02">
        <w:rPr>
          <w:rFonts w:ascii="Arial" w:hAnsi="Arial"/>
          <w:b/>
          <w:sz w:val="18"/>
        </w:rPr>
        <w:tab/>
      </w:r>
      <w:r>
        <w:rPr>
          <w:rFonts w:ascii="Arial" w:hAnsi="Arial"/>
          <w:sz w:val="18"/>
        </w:rPr>
        <w:t>400 Austin Ave. #302</w:t>
      </w:r>
      <w:r w:rsidRPr="003A1D02">
        <w:rPr>
          <w:rFonts w:ascii="Arial" w:hAnsi="Arial"/>
          <w:sz w:val="18"/>
        </w:rPr>
        <w:tab/>
      </w:r>
      <w:r>
        <w:rPr>
          <w:rFonts w:ascii="Arial" w:hAnsi="Arial"/>
          <w:sz w:val="18"/>
        </w:rPr>
        <w:t>2440 Rayburn HOB</w:t>
      </w:r>
    </w:p>
    <w:p w14:paraId="77E273AC" w14:textId="77777777" w:rsidR="00942839" w:rsidRPr="003A1D02" w:rsidRDefault="00942839" w:rsidP="00942839">
      <w:pPr>
        <w:tabs>
          <w:tab w:val="left" w:pos="-1080"/>
          <w:tab w:val="left" w:pos="-720"/>
          <w:tab w:val="left" w:pos="0"/>
          <w:tab w:val="left" w:pos="3960"/>
          <w:tab w:val="left" w:pos="7290"/>
          <w:tab w:val="decimal" w:pos="9900"/>
        </w:tabs>
        <w:ind w:right="-540"/>
        <w:rPr>
          <w:rFonts w:ascii="Arial" w:hAnsi="Arial"/>
          <w:sz w:val="18"/>
        </w:rPr>
      </w:pPr>
      <w:r>
        <w:rPr>
          <w:rFonts w:ascii="Arial" w:hAnsi="Arial"/>
          <w:sz w:val="18"/>
        </w:rPr>
        <w:t>U.S. Congressmen</w:t>
      </w:r>
      <w:r>
        <w:rPr>
          <w:rFonts w:ascii="Arial" w:hAnsi="Arial"/>
          <w:sz w:val="18"/>
        </w:rPr>
        <w:tab/>
        <w:t>Waco, TX  76701</w:t>
      </w:r>
      <w:r w:rsidRPr="003A1D02">
        <w:rPr>
          <w:rFonts w:ascii="Arial" w:hAnsi="Arial"/>
          <w:sz w:val="18"/>
        </w:rPr>
        <w:tab/>
        <w:t>Washington, DC 20515</w:t>
      </w:r>
    </w:p>
    <w:p w14:paraId="457C85F8" w14:textId="77777777" w:rsidR="00942839" w:rsidRDefault="00942839" w:rsidP="00942839">
      <w:pPr>
        <w:tabs>
          <w:tab w:val="left" w:pos="-1080"/>
          <w:tab w:val="left" w:pos="-720"/>
          <w:tab w:val="left" w:pos="0"/>
          <w:tab w:val="left" w:pos="3960"/>
          <w:tab w:val="left" w:pos="7290"/>
          <w:tab w:val="decimal" w:pos="9900"/>
        </w:tabs>
        <w:ind w:left="3960" w:right="-540"/>
        <w:rPr>
          <w:rFonts w:ascii="Arial" w:hAnsi="Arial"/>
          <w:sz w:val="18"/>
        </w:rPr>
      </w:pPr>
      <w:r>
        <w:rPr>
          <w:rFonts w:ascii="Arial" w:hAnsi="Arial"/>
          <w:sz w:val="18"/>
        </w:rPr>
        <w:t>254-633-4500</w:t>
      </w:r>
      <w:r w:rsidRPr="003A1D02">
        <w:rPr>
          <w:rFonts w:ascii="Arial" w:hAnsi="Arial"/>
          <w:sz w:val="18"/>
        </w:rPr>
        <w:tab/>
        <w:t>202-225-6105</w:t>
      </w:r>
      <w:r w:rsidRPr="003A1D02">
        <w:rPr>
          <w:rFonts w:ascii="Arial" w:hAnsi="Arial"/>
          <w:sz w:val="18"/>
        </w:rPr>
        <w:tab/>
      </w:r>
    </w:p>
    <w:p w14:paraId="552C57EE" w14:textId="77777777" w:rsidR="00942839" w:rsidRDefault="00942839" w:rsidP="00942839">
      <w:pPr>
        <w:rPr>
          <w:rFonts w:ascii="Arial" w:hAnsi="Arial"/>
          <w:sz w:val="18"/>
        </w:rPr>
      </w:pPr>
      <w:r>
        <w:rPr>
          <w:rFonts w:ascii="Arial" w:hAnsi="Arial"/>
          <w:iCs/>
          <w:sz w:val="18"/>
        </w:rPr>
        <w:tab/>
      </w:r>
      <w:r>
        <w:rPr>
          <w:rFonts w:ascii="Arial" w:hAnsi="Arial"/>
          <w:iCs/>
          <w:sz w:val="18"/>
        </w:rPr>
        <w:tab/>
      </w:r>
      <w:r>
        <w:rPr>
          <w:rFonts w:ascii="Arial" w:hAnsi="Arial"/>
          <w:iCs/>
          <w:sz w:val="18"/>
        </w:rPr>
        <w:tab/>
      </w:r>
      <w:r>
        <w:rPr>
          <w:rFonts w:ascii="Arial" w:hAnsi="Arial"/>
          <w:iCs/>
          <w:sz w:val="18"/>
        </w:rPr>
        <w:tab/>
      </w:r>
      <w:r>
        <w:rPr>
          <w:rFonts w:ascii="Arial" w:hAnsi="Arial"/>
          <w:iCs/>
          <w:sz w:val="18"/>
        </w:rPr>
        <w:tab/>
      </w:r>
      <w:r>
        <w:rPr>
          <w:rFonts w:ascii="Arial" w:hAnsi="Arial"/>
          <w:iCs/>
          <w:sz w:val="18"/>
        </w:rPr>
        <w:tab/>
      </w:r>
      <w:r>
        <w:rPr>
          <w:rFonts w:ascii="Arial" w:hAnsi="Arial"/>
          <w:iCs/>
          <w:sz w:val="18"/>
        </w:rPr>
        <w:tab/>
      </w:r>
      <w:r>
        <w:rPr>
          <w:rFonts w:ascii="Arial" w:hAnsi="Arial"/>
          <w:iCs/>
          <w:sz w:val="18"/>
        </w:rPr>
        <w:tab/>
      </w:r>
      <w:r>
        <w:rPr>
          <w:rFonts w:ascii="Arial" w:hAnsi="Arial"/>
          <w:iCs/>
          <w:sz w:val="18"/>
        </w:rPr>
        <w:tab/>
      </w:r>
      <w:r>
        <w:rPr>
          <w:rFonts w:ascii="Arial" w:hAnsi="Arial"/>
          <w:iCs/>
          <w:sz w:val="18"/>
        </w:rPr>
        <w:tab/>
        <w:t xml:space="preserve">  </w:t>
      </w:r>
      <w:r w:rsidRPr="003A1D02">
        <w:rPr>
          <w:rFonts w:ascii="Arial" w:hAnsi="Arial"/>
          <w:iCs/>
          <w:sz w:val="18"/>
        </w:rPr>
        <w:t>202-225-0350</w:t>
      </w:r>
      <w:r w:rsidRPr="003A1D02">
        <w:rPr>
          <w:rFonts w:ascii="Arial" w:hAnsi="Arial"/>
          <w:sz w:val="18"/>
        </w:rPr>
        <w:t xml:space="preserve">     Fax</w:t>
      </w:r>
    </w:p>
    <w:p w14:paraId="4B709C71" w14:textId="77777777" w:rsidR="00182F8F" w:rsidRPr="003A1D02" w:rsidRDefault="00182F8F">
      <w:pPr>
        <w:pStyle w:val="Heading1"/>
        <w:rPr>
          <w:b w:val="0"/>
          <w:bCs/>
          <w:iCs/>
          <w:u w:val="none"/>
        </w:rPr>
      </w:pPr>
      <w:r w:rsidRPr="003A1D02">
        <w:rPr>
          <w:b w:val="0"/>
          <w:bCs/>
          <w:u w:val="none"/>
        </w:rPr>
        <w:tab/>
      </w:r>
      <w:r w:rsidRPr="003A1D02">
        <w:rPr>
          <w:b w:val="0"/>
          <w:bCs/>
          <w:u w:val="none"/>
        </w:rPr>
        <w:tab/>
      </w:r>
    </w:p>
    <w:p w14:paraId="3A2E83CD" w14:textId="77777777" w:rsidR="00182F8F" w:rsidRPr="003A1D02" w:rsidRDefault="001663DA">
      <w:pPr>
        <w:pStyle w:val="Heading1"/>
        <w:rPr>
          <w:sz w:val="22"/>
        </w:rPr>
      </w:pPr>
      <w:r>
        <w:rPr>
          <w:sz w:val="22"/>
        </w:rPr>
        <w:t>Bosque</w:t>
      </w:r>
      <w:r w:rsidR="00182F8F" w:rsidRPr="003A1D02">
        <w:rPr>
          <w:sz w:val="22"/>
        </w:rPr>
        <w:t xml:space="preserve"> </w:t>
      </w:r>
      <w:r w:rsidR="00F64F72" w:rsidRPr="003A1D02">
        <w:rPr>
          <w:sz w:val="22"/>
        </w:rPr>
        <w:t xml:space="preserve">and </w:t>
      </w:r>
      <w:r>
        <w:rPr>
          <w:sz w:val="22"/>
        </w:rPr>
        <w:t>Hill</w:t>
      </w:r>
      <w:r w:rsidR="00F64F72" w:rsidRPr="003A1D02">
        <w:rPr>
          <w:sz w:val="22"/>
        </w:rPr>
        <w:t xml:space="preserve"> Counties</w:t>
      </w:r>
    </w:p>
    <w:p w14:paraId="258326C4" w14:textId="77777777" w:rsidR="00182F8F" w:rsidRPr="003A1D02" w:rsidRDefault="00182F8F">
      <w:pPr>
        <w:tabs>
          <w:tab w:val="left" w:pos="-1080"/>
          <w:tab w:val="left" w:pos="-720"/>
          <w:tab w:val="left" w:pos="0"/>
          <w:tab w:val="left" w:pos="3960"/>
          <w:tab w:val="left" w:pos="7650"/>
          <w:tab w:val="decimal" w:pos="9900"/>
        </w:tabs>
        <w:ind w:right="-540"/>
        <w:rPr>
          <w:rFonts w:ascii="Arial" w:hAnsi="Arial"/>
          <w:sz w:val="18"/>
        </w:rPr>
      </w:pPr>
    </w:p>
    <w:p w14:paraId="6C6B0275" w14:textId="77777777" w:rsidR="00AF4074" w:rsidRPr="003A1D02" w:rsidRDefault="00AF4074" w:rsidP="00AF4074">
      <w:pPr>
        <w:tabs>
          <w:tab w:val="left" w:pos="-1080"/>
          <w:tab w:val="left" w:pos="-720"/>
          <w:tab w:val="left" w:pos="0"/>
          <w:tab w:val="left" w:pos="3960"/>
          <w:tab w:val="left" w:pos="7290"/>
          <w:tab w:val="decimal" w:pos="9900"/>
        </w:tabs>
        <w:ind w:right="-540"/>
        <w:rPr>
          <w:rFonts w:ascii="Arial" w:hAnsi="Arial"/>
          <w:sz w:val="18"/>
        </w:rPr>
      </w:pPr>
      <w:r>
        <w:rPr>
          <w:rFonts w:ascii="Arial" w:hAnsi="Arial"/>
          <w:b/>
          <w:sz w:val="18"/>
        </w:rPr>
        <w:t>Roger Williams</w:t>
      </w:r>
      <w:r w:rsidRPr="003A1D02">
        <w:rPr>
          <w:rFonts w:ascii="Arial" w:hAnsi="Arial"/>
          <w:sz w:val="18"/>
        </w:rPr>
        <w:tab/>
      </w:r>
      <w:r>
        <w:rPr>
          <w:rFonts w:ascii="Arial" w:hAnsi="Arial"/>
          <w:sz w:val="18"/>
        </w:rPr>
        <w:t>115 S. Main St. #206</w:t>
      </w:r>
      <w:r w:rsidRPr="003A1D02">
        <w:rPr>
          <w:rFonts w:ascii="Arial" w:hAnsi="Arial"/>
          <w:sz w:val="18"/>
        </w:rPr>
        <w:tab/>
      </w:r>
      <w:r>
        <w:rPr>
          <w:rFonts w:ascii="Arial" w:hAnsi="Arial"/>
          <w:sz w:val="18"/>
        </w:rPr>
        <w:t>1323 Longworth House</w:t>
      </w:r>
    </w:p>
    <w:p w14:paraId="604A2269" w14:textId="77777777" w:rsidR="00AF4074" w:rsidRPr="003A1D02" w:rsidRDefault="00AF4074" w:rsidP="00AF4074">
      <w:pPr>
        <w:tabs>
          <w:tab w:val="left" w:pos="-1080"/>
          <w:tab w:val="left" w:pos="-720"/>
          <w:tab w:val="left" w:pos="0"/>
          <w:tab w:val="left" w:pos="3960"/>
          <w:tab w:val="left" w:pos="7290"/>
          <w:tab w:val="decimal" w:pos="9900"/>
        </w:tabs>
        <w:ind w:right="-540"/>
        <w:rPr>
          <w:rFonts w:ascii="Arial" w:hAnsi="Arial"/>
          <w:sz w:val="18"/>
        </w:rPr>
      </w:pPr>
      <w:r>
        <w:rPr>
          <w:rFonts w:ascii="Arial" w:hAnsi="Arial"/>
          <w:sz w:val="18"/>
        </w:rPr>
        <w:t>Congressmen</w:t>
      </w:r>
      <w:r w:rsidRPr="003A1D02">
        <w:rPr>
          <w:rFonts w:ascii="Arial" w:hAnsi="Arial"/>
          <w:sz w:val="18"/>
        </w:rPr>
        <w:tab/>
      </w:r>
      <w:r>
        <w:rPr>
          <w:rFonts w:ascii="Arial" w:hAnsi="Arial"/>
          <w:sz w:val="18"/>
        </w:rPr>
        <w:t>Cleburne, TX  76033</w:t>
      </w:r>
      <w:r w:rsidRPr="003A1D02">
        <w:rPr>
          <w:rFonts w:ascii="Arial" w:hAnsi="Arial"/>
          <w:sz w:val="18"/>
        </w:rPr>
        <w:tab/>
      </w:r>
      <w:r>
        <w:rPr>
          <w:rFonts w:ascii="Arial" w:hAnsi="Arial"/>
          <w:sz w:val="18"/>
        </w:rPr>
        <w:t>Office Building</w:t>
      </w:r>
    </w:p>
    <w:p w14:paraId="1717032B" w14:textId="77777777" w:rsidR="00AF4074" w:rsidRPr="003A1D02" w:rsidRDefault="00AF4074" w:rsidP="00AF4074">
      <w:pPr>
        <w:tabs>
          <w:tab w:val="left" w:pos="-1080"/>
          <w:tab w:val="left" w:pos="-720"/>
          <w:tab w:val="left" w:pos="0"/>
          <w:tab w:val="left" w:pos="3960"/>
          <w:tab w:val="left" w:pos="7290"/>
          <w:tab w:val="decimal" w:pos="9900"/>
        </w:tabs>
        <w:ind w:right="-540"/>
        <w:rPr>
          <w:rFonts w:ascii="Arial" w:hAnsi="Arial"/>
          <w:sz w:val="18"/>
        </w:rPr>
      </w:pPr>
      <w:r w:rsidRPr="003A1D02">
        <w:rPr>
          <w:rFonts w:ascii="Arial" w:hAnsi="Arial"/>
          <w:sz w:val="18"/>
        </w:rPr>
        <w:tab/>
        <w:t>202-225-</w:t>
      </w:r>
      <w:r>
        <w:rPr>
          <w:rFonts w:ascii="Arial" w:hAnsi="Arial"/>
          <w:sz w:val="18"/>
        </w:rPr>
        <w:t>9896</w:t>
      </w:r>
      <w:r w:rsidRPr="003A1D02">
        <w:rPr>
          <w:rFonts w:ascii="Arial" w:hAnsi="Arial"/>
          <w:sz w:val="18"/>
        </w:rPr>
        <w:tab/>
        <w:t>Washington, D.C. 20515</w:t>
      </w:r>
    </w:p>
    <w:p w14:paraId="68E1471C" w14:textId="77777777" w:rsidR="00AF4074" w:rsidRDefault="00AF4074" w:rsidP="00AF4074">
      <w:pPr>
        <w:tabs>
          <w:tab w:val="left" w:pos="-1080"/>
          <w:tab w:val="left" w:pos="-720"/>
          <w:tab w:val="left" w:pos="0"/>
          <w:tab w:val="left" w:pos="3960"/>
          <w:tab w:val="left" w:pos="7290"/>
          <w:tab w:val="decimal" w:pos="9900"/>
        </w:tabs>
        <w:ind w:right="-540"/>
        <w:rPr>
          <w:rFonts w:ascii="Arial" w:hAnsi="Arial"/>
          <w:iCs/>
          <w:sz w:val="18"/>
        </w:rPr>
      </w:pPr>
      <w:r w:rsidRPr="003A1D02">
        <w:rPr>
          <w:rFonts w:ascii="Arial" w:hAnsi="Arial"/>
          <w:sz w:val="18"/>
        </w:rPr>
        <w:tab/>
      </w:r>
      <w:r>
        <w:rPr>
          <w:rFonts w:ascii="Arial" w:hAnsi="Arial"/>
          <w:sz w:val="18"/>
        </w:rPr>
        <w:t>817-744-2576</w:t>
      </w:r>
      <w:r w:rsidRPr="003A1D02">
        <w:rPr>
          <w:rFonts w:ascii="Arial" w:hAnsi="Arial"/>
          <w:sz w:val="18"/>
        </w:rPr>
        <w:t xml:space="preserve">    </w:t>
      </w:r>
      <w:r w:rsidRPr="003A1D02">
        <w:rPr>
          <w:rFonts w:ascii="Arial" w:hAnsi="Arial"/>
          <w:iCs/>
          <w:sz w:val="18"/>
        </w:rPr>
        <w:t>Fax</w:t>
      </w:r>
      <w:r w:rsidRPr="003A1D02">
        <w:rPr>
          <w:rFonts w:ascii="Arial" w:hAnsi="Arial"/>
          <w:sz w:val="18"/>
        </w:rPr>
        <w:tab/>
        <w:t>202-225-</w:t>
      </w:r>
      <w:r>
        <w:rPr>
          <w:rFonts w:ascii="Arial" w:hAnsi="Arial"/>
          <w:sz w:val="18"/>
        </w:rPr>
        <w:t>9896</w:t>
      </w:r>
    </w:p>
    <w:p w14:paraId="2571E9BF" w14:textId="77777777" w:rsidR="00AF4074" w:rsidRPr="00032A21" w:rsidRDefault="00AF4074" w:rsidP="00AF4074">
      <w:pPr>
        <w:tabs>
          <w:tab w:val="left" w:pos="-1080"/>
          <w:tab w:val="left" w:pos="-720"/>
          <w:tab w:val="left" w:pos="0"/>
          <w:tab w:val="left" w:pos="3960"/>
          <w:tab w:val="left" w:pos="4320"/>
          <w:tab w:val="left" w:pos="7290"/>
        </w:tabs>
        <w:ind w:right="180"/>
        <w:rPr>
          <w:rFonts w:ascii="Arial" w:hAnsi="Arial"/>
          <w:sz w:val="18"/>
        </w:rPr>
      </w:pPr>
      <w:r>
        <w:rPr>
          <w:rFonts w:ascii="Arial" w:hAnsi="Arial"/>
          <w:sz w:val="18"/>
        </w:rPr>
        <w:tab/>
      </w:r>
      <w:r w:rsidRPr="00032A21">
        <w:rPr>
          <w:rFonts w:ascii="Arial" w:hAnsi="Arial"/>
          <w:sz w:val="18"/>
        </w:rPr>
        <w:t>202-225-9692</w:t>
      </w:r>
      <w:r>
        <w:rPr>
          <w:rFonts w:ascii="Arial" w:hAnsi="Arial"/>
          <w:sz w:val="18"/>
        </w:rPr>
        <w:t xml:space="preserve"> Fax</w:t>
      </w:r>
    </w:p>
    <w:p w14:paraId="30EB1140" w14:textId="77777777" w:rsidR="004C0CA8" w:rsidRDefault="004C0CA8">
      <w:pPr>
        <w:tabs>
          <w:tab w:val="left" w:pos="-1080"/>
          <w:tab w:val="left" w:pos="-720"/>
          <w:tab w:val="left" w:pos="0"/>
          <w:tab w:val="left" w:pos="3960"/>
          <w:tab w:val="left" w:pos="7650"/>
          <w:tab w:val="decimal" w:pos="9900"/>
        </w:tabs>
        <w:ind w:right="-540"/>
        <w:rPr>
          <w:rFonts w:ascii="Arial" w:hAnsi="Arial"/>
          <w:iCs/>
          <w:sz w:val="18"/>
        </w:rPr>
      </w:pPr>
    </w:p>
    <w:p w14:paraId="45018BCE" w14:textId="77777777" w:rsidR="004C0CA8" w:rsidRPr="003A1D02" w:rsidRDefault="004C0CA8">
      <w:pPr>
        <w:tabs>
          <w:tab w:val="left" w:pos="-1080"/>
          <w:tab w:val="left" w:pos="-720"/>
          <w:tab w:val="left" w:pos="0"/>
          <w:tab w:val="left" w:pos="3960"/>
          <w:tab w:val="left" w:pos="7650"/>
          <w:tab w:val="decimal" w:pos="9900"/>
        </w:tabs>
        <w:ind w:right="-540"/>
        <w:rPr>
          <w:rFonts w:ascii="Arial" w:hAnsi="Arial"/>
          <w:sz w:val="18"/>
        </w:rPr>
      </w:pPr>
    </w:p>
    <w:p w14:paraId="675D4995" w14:textId="77777777" w:rsidR="004C0CA8" w:rsidRDefault="00182F8F">
      <w:pPr>
        <w:tabs>
          <w:tab w:val="left" w:pos="-1080"/>
          <w:tab w:val="left" w:pos="-720"/>
          <w:tab w:val="left" w:pos="0"/>
          <w:tab w:val="left" w:pos="3960"/>
          <w:tab w:val="left" w:pos="7650"/>
          <w:tab w:val="decimal" w:pos="9900"/>
        </w:tabs>
        <w:ind w:right="-540"/>
        <w:rPr>
          <w:rFonts w:ascii="Arial" w:hAnsi="Arial"/>
          <w:sz w:val="18"/>
        </w:rPr>
      </w:pPr>
      <w:r w:rsidRPr="003A1D02">
        <w:rPr>
          <w:rFonts w:ascii="Arial" w:hAnsi="Arial"/>
          <w:sz w:val="18"/>
        </w:rPr>
        <w:tab/>
      </w:r>
    </w:p>
    <w:p w14:paraId="00DCBA9D" w14:textId="77777777" w:rsidR="00386D2D" w:rsidRDefault="00386D2D" w:rsidP="004C0CA8">
      <w:pPr>
        <w:jc w:val="center"/>
        <w:rPr>
          <w:rFonts w:ascii="Arial" w:hAnsi="Arial" w:cs="Arial"/>
          <w:b/>
          <w:sz w:val="72"/>
          <w:szCs w:val="72"/>
        </w:rPr>
      </w:pPr>
    </w:p>
    <w:p w14:paraId="2EEFD893" w14:textId="77777777" w:rsidR="004C0CA8" w:rsidRPr="00DC322D" w:rsidRDefault="004C0CA8" w:rsidP="004C0CA8">
      <w:pPr>
        <w:jc w:val="center"/>
        <w:rPr>
          <w:rFonts w:ascii="Arial" w:hAnsi="Arial" w:cs="Arial"/>
          <w:b/>
          <w:sz w:val="72"/>
          <w:szCs w:val="72"/>
        </w:rPr>
      </w:pPr>
      <w:r w:rsidRPr="00DC322D">
        <w:rPr>
          <w:rFonts w:ascii="Arial" w:hAnsi="Arial" w:cs="Arial"/>
          <w:b/>
          <w:sz w:val="72"/>
          <w:szCs w:val="72"/>
        </w:rPr>
        <w:t>BOSQUE COUNTY</w:t>
      </w:r>
    </w:p>
    <w:p w14:paraId="42545A71" w14:textId="77777777" w:rsidR="004C0CA8" w:rsidRDefault="004C0CA8" w:rsidP="004C0CA8">
      <w:pPr>
        <w:jc w:val="center"/>
        <w:rPr>
          <w:rFonts w:ascii="Arial" w:hAnsi="Arial" w:cs="Arial"/>
          <w:b/>
          <w:sz w:val="36"/>
          <w:szCs w:val="36"/>
        </w:rPr>
      </w:pPr>
    </w:p>
    <w:p w14:paraId="391E7AA1" w14:textId="77777777" w:rsidR="004348C6" w:rsidRDefault="004348C6" w:rsidP="004C0CA8">
      <w:pPr>
        <w:jc w:val="center"/>
        <w:rPr>
          <w:sz w:val="40"/>
          <w:szCs w:val="40"/>
        </w:rPr>
      </w:pPr>
    </w:p>
    <w:p w14:paraId="61533EEA" w14:textId="77777777" w:rsidR="004C0CA8" w:rsidRDefault="004C0CA8" w:rsidP="004C0CA8">
      <w:pPr>
        <w:jc w:val="center"/>
        <w:rPr>
          <w:sz w:val="40"/>
          <w:szCs w:val="40"/>
        </w:rPr>
      </w:pPr>
      <w:r w:rsidRPr="00DC322D">
        <w:rPr>
          <w:sz w:val="40"/>
          <w:szCs w:val="40"/>
        </w:rPr>
        <w:t>Clifton</w:t>
      </w:r>
    </w:p>
    <w:p w14:paraId="51A17B56" w14:textId="77777777" w:rsidR="004C0CA8" w:rsidRPr="00DC322D" w:rsidRDefault="004C0CA8" w:rsidP="004C0CA8">
      <w:pPr>
        <w:jc w:val="center"/>
        <w:rPr>
          <w:sz w:val="40"/>
          <w:szCs w:val="40"/>
        </w:rPr>
      </w:pPr>
    </w:p>
    <w:p w14:paraId="3B057466" w14:textId="77777777" w:rsidR="004C0CA8" w:rsidRDefault="004C0CA8" w:rsidP="004C0CA8">
      <w:pPr>
        <w:jc w:val="center"/>
        <w:rPr>
          <w:sz w:val="40"/>
          <w:szCs w:val="40"/>
        </w:rPr>
      </w:pPr>
      <w:r w:rsidRPr="00DC322D">
        <w:rPr>
          <w:sz w:val="40"/>
          <w:szCs w:val="40"/>
        </w:rPr>
        <w:t>Cranfills Gap</w:t>
      </w:r>
    </w:p>
    <w:p w14:paraId="5B4F44F2" w14:textId="77777777" w:rsidR="004C0CA8" w:rsidRPr="00DC322D" w:rsidRDefault="004C0CA8" w:rsidP="004C0CA8">
      <w:pPr>
        <w:jc w:val="center"/>
        <w:rPr>
          <w:sz w:val="40"/>
          <w:szCs w:val="40"/>
        </w:rPr>
      </w:pPr>
    </w:p>
    <w:p w14:paraId="0B14D43B" w14:textId="77777777" w:rsidR="004C0CA8" w:rsidRDefault="004C0CA8" w:rsidP="004C0CA8">
      <w:pPr>
        <w:jc w:val="center"/>
        <w:rPr>
          <w:sz w:val="40"/>
          <w:szCs w:val="40"/>
        </w:rPr>
      </w:pPr>
      <w:r w:rsidRPr="00DC322D">
        <w:rPr>
          <w:sz w:val="40"/>
          <w:szCs w:val="40"/>
        </w:rPr>
        <w:t>Iredell</w:t>
      </w:r>
    </w:p>
    <w:p w14:paraId="391E8685" w14:textId="77777777" w:rsidR="004C0CA8" w:rsidRPr="00DC322D" w:rsidRDefault="004C0CA8" w:rsidP="004C0CA8">
      <w:pPr>
        <w:jc w:val="center"/>
        <w:rPr>
          <w:sz w:val="40"/>
          <w:szCs w:val="40"/>
        </w:rPr>
      </w:pPr>
    </w:p>
    <w:p w14:paraId="631B60CD" w14:textId="77777777" w:rsidR="004C0CA8" w:rsidRDefault="004C0CA8" w:rsidP="004C0CA8">
      <w:pPr>
        <w:jc w:val="center"/>
        <w:rPr>
          <w:sz w:val="40"/>
          <w:szCs w:val="40"/>
        </w:rPr>
      </w:pPr>
      <w:r w:rsidRPr="00DC322D">
        <w:rPr>
          <w:sz w:val="40"/>
          <w:szCs w:val="40"/>
        </w:rPr>
        <w:t>Meridian</w:t>
      </w:r>
    </w:p>
    <w:p w14:paraId="2C5D7310" w14:textId="77777777" w:rsidR="004C0CA8" w:rsidRPr="00DC322D" w:rsidRDefault="004C0CA8" w:rsidP="004C0CA8">
      <w:pPr>
        <w:jc w:val="center"/>
        <w:rPr>
          <w:sz w:val="40"/>
          <w:szCs w:val="40"/>
        </w:rPr>
      </w:pPr>
    </w:p>
    <w:p w14:paraId="1813F772" w14:textId="77777777" w:rsidR="004C0CA8" w:rsidRDefault="004C0CA8" w:rsidP="004C0CA8">
      <w:pPr>
        <w:jc w:val="center"/>
        <w:rPr>
          <w:sz w:val="40"/>
          <w:szCs w:val="40"/>
        </w:rPr>
      </w:pPr>
      <w:r w:rsidRPr="00DC322D">
        <w:rPr>
          <w:sz w:val="40"/>
          <w:szCs w:val="40"/>
        </w:rPr>
        <w:t>Morgan</w:t>
      </w:r>
    </w:p>
    <w:p w14:paraId="51088098" w14:textId="77777777" w:rsidR="004C0CA8" w:rsidRPr="00DC322D" w:rsidRDefault="004C0CA8" w:rsidP="004C0CA8">
      <w:pPr>
        <w:jc w:val="center"/>
        <w:rPr>
          <w:sz w:val="40"/>
          <w:szCs w:val="40"/>
        </w:rPr>
      </w:pPr>
    </w:p>
    <w:p w14:paraId="4E3A1931" w14:textId="77777777" w:rsidR="004C0CA8" w:rsidRDefault="004C0CA8" w:rsidP="004C0CA8">
      <w:pPr>
        <w:jc w:val="center"/>
        <w:rPr>
          <w:sz w:val="40"/>
          <w:szCs w:val="40"/>
        </w:rPr>
      </w:pPr>
      <w:r w:rsidRPr="00DC322D">
        <w:rPr>
          <w:sz w:val="40"/>
          <w:szCs w:val="40"/>
        </w:rPr>
        <w:t>Valley Mills</w:t>
      </w:r>
    </w:p>
    <w:p w14:paraId="25E53BB4" w14:textId="77777777" w:rsidR="004C0CA8" w:rsidRPr="00DC322D" w:rsidRDefault="004C0CA8" w:rsidP="004C0CA8">
      <w:pPr>
        <w:jc w:val="center"/>
        <w:rPr>
          <w:sz w:val="40"/>
          <w:szCs w:val="40"/>
        </w:rPr>
      </w:pPr>
    </w:p>
    <w:p w14:paraId="66302621" w14:textId="77777777" w:rsidR="004C0CA8" w:rsidRPr="00DC322D" w:rsidRDefault="004C0CA8" w:rsidP="004C0CA8">
      <w:pPr>
        <w:jc w:val="center"/>
        <w:rPr>
          <w:sz w:val="28"/>
          <w:szCs w:val="28"/>
        </w:rPr>
      </w:pPr>
      <w:r w:rsidRPr="00DC322D">
        <w:rPr>
          <w:sz w:val="40"/>
          <w:szCs w:val="40"/>
        </w:rPr>
        <w:t>Walnut Springs</w:t>
      </w:r>
    </w:p>
    <w:p w14:paraId="6033B39A" w14:textId="77777777" w:rsidR="004C0CA8" w:rsidRDefault="004C0CA8" w:rsidP="004C0CA8">
      <w:r>
        <w:lastRenderedPageBreak/>
        <w:tab/>
      </w:r>
      <w:r>
        <w:tab/>
      </w:r>
      <w:r>
        <w:tab/>
      </w:r>
      <w:r w:rsidR="00D44226">
        <w:rPr>
          <w:rFonts w:ascii="Arial" w:hAnsi="Arial"/>
          <w:noProof/>
          <w:snapToGrid/>
          <w:sz w:val="18"/>
        </w:rPr>
        <w:drawing>
          <wp:inline distT="0" distB="0" distL="0" distR="0" wp14:anchorId="39E20D79" wp14:editId="302BAAAF">
            <wp:extent cx="4251960" cy="3307080"/>
            <wp:effectExtent l="19050" t="0" r="0" b="0"/>
            <wp:docPr id="9" name="Picture 2" descr="HOTCOG's Six Count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TCOG's Six County Map"/>
                    <pic:cNvPicPr>
                      <a:picLocks noChangeAspect="1" noChangeArrowheads="1"/>
                    </pic:cNvPicPr>
                  </pic:nvPicPr>
                  <pic:blipFill>
                    <a:blip r:embed="rId16" cstate="print"/>
                    <a:srcRect/>
                    <a:stretch>
                      <a:fillRect/>
                    </a:stretch>
                  </pic:blipFill>
                  <pic:spPr bwMode="auto">
                    <a:xfrm>
                      <a:off x="0" y="0"/>
                      <a:ext cx="4251960" cy="3307080"/>
                    </a:xfrm>
                    <a:prstGeom prst="rect">
                      <a:avLst/>
                    </a:prstGeom>
                    <a:noFill/>
                    <a:ln w="9525">
                      <a:noFill/>
                      <a:miter lim="800000"/>
                      <a:headEnd/>
                      <a:tailEnd/>
                    </a:ln>
                  </pic:spPr>
                </pic:pic>
              </a:graphicData>
            </a:graphic>
          </wp:inline>
        </w:drawing>
      </w:r>
      <w:r>
        <w:t xml:space="preserve">    </w:t>
      </w:r>
    </w:p>
    <w:p w14:paraId="2FA4A27E" w14:textId="77777777" w:rsidR="00A94AEF" w:rsidRDefault="00A94AEF">
      <w:pPr>
        <w:tabs>
          <w:tab w:val="left" w:pos="-1440"/>
          <w:tab w:val="left" w:pos="-720"/>
          <w:tab w:val="left" w:pos="0"/>
          <w:tab w:val="left" w:pos="3600"/>
          <w:tab w:val="decimal" w:pos="4320"/>
          <w:tab w:val="left" w:pos="7200"/>
        </w:tabs>
        <w:ind w:right="900"/>
        <w:jc w:val="center"/>
        <w:rPr>
          <w:rFonts w:ascii="Arial" w:hAnsi="Arial"/>
          <w:b/>
          <w:sz w:val="28"/>
          <w:u w:val="double"/>
        </w:rPr>
      </w:pPr>
    </w:p>
    <w:p w14:paraId="59FA97B6" w14:textId="77777777" w:rsidR="00182F8F" w:rsidRPr="000F6773" w:rsidRDefault="00182F8F">
      <w:pPr>
        <w:tabs>
          <w:tab w:val="left" w:pos="-1440"/>
          <w:tab w:val="left" w:pos="-720"/>
          <w:tab w:val="left" w:pos="0"/>
          <w:tab w:val="left" w:pos="3600"/>
          <w:tab w:val="decimal" w:pos="4320"/>
          <w:tab w:val="left" w:pos="7200"/>
        </w:tabs>
        <w:ind w:right="900"/>
        <w:jc w:val="center"/>
        <w:rPr>
          <w:rFonts w:ascii="Courier" w:hAnsi="Courier"/>
          <w:sz w:val="18"/>
        </w:rPr>
      </w:pPr>
      <w:bookmarkStart w:id="0" w:name="_Hlk65142276"/>
      <w:bookmarkStart w:id="1" w:name="_Hlk65143132"/>
      <w:r w:rsidRPr="000F6773">
        <w:rPr>
          <w:rFonts w:ascii="Arial" w:hAnsi="Arial"/>
          <w:b/>
          <w:sz w:val="28"/>
          <w:u w:val="double"/>
        </w:rPr>
        <w:t>BOSQUE COUNTY</w:t>
      </w:r>
    </w:p>
    <w:p w14:paraId="7D9AF615" w14:textId="77777777" w:rsidR="00182F8F" w:rsidRPr="000F6773" w:rsidRDefault="00182F8F">
      <w:pPr>
        <w:tabs>
          <w:tab w:val="left" w:pos="-1440"/>
          <w:tab w:val="left" w:pos="-720"/>
          <w:tab w:val="left" w:pos="0"/>
          <w:tab w:val="left" w:pos="3600"/>
          <w:tab w:val="decimal" w:pos="4320"/>
          <w:tab w:val="left" w:pos="7200"/>
        </w:tabs>
        <w:rPr>
          <w:rFonts w:ascii="Courier" w:hAnsi="Courier"/>
          <w:sz w:val="18"/>
        </w:rPr>
      </w:pPr>
      <w:r w:rsidRPr="000F6773">
        <w:rPr>
          <w:rFonts w:ascii="Arial" w:hAnsi="Arial"/>
          <w:b/>
          <w:sz w:val="18"/>
        </w:rPr>
        <w:t>HOTCOG MEMBER</w:t>
      </w:r>
      <w:r w:rsidR="009E0135" w:rsidRPr="000F6773">
        <w:rPr>
          <w:rFonts w:ascii="Arial" w:hAnsi="Arial"/>
          <w:b/>
          <w:sz w:val="18"/>
        </w:rPr>
        <w:t xml:space="preserve">                                 www.bosquecounty.us</w:t>
      </w:r>
    </w:p>
    <w:p w14:paraId="3CDF8315" w14:textId="77777777" w:rsidR="00386D2D" w:rsidRPr="000F6773" w:rsidRDefault="00386D2D">
      <w:pPr>
        <w:tabs>
          <w:tab w:val="left" w:pos="-1440"/>
          <w:tab w:val="left" w:pos="-720"/>
          <w:tab w:val="left" w:pos="0"/>
          <w:tab w:val="left" w:pos="3600"/>
          <w:tab w:val="decimal" w:pos="4320"/>
          <w:tab w:val="left" w:pos="7200"/>
        </w:tabs>
        <w:rPr>
          <w:rFonts w:ascii="Arial" w:hAnsi="Arial"/>
          <w:sz w:val="18"/>
        </w:rPr>
      </w:pPr>
    </w:p>
    <w:p w14:paraId="65B4956B" w14:textId="77777777" w:rsidR="00182F8F" w:rsidRPr="000F6773" w:rsidRDefault="00182F8F">
      <w:pPr>
        <w:tabs>
          <w:tab w:val="left" w:pos="-1440"/>
          <w:tab w:val="left" w:pos="-720"/>
          <w:tab w:val="left" w:pos="0"/>
          <w:tab w:val="left" w:pos="3600"/>
          <w:tab w:val="decimal" w:pos="4320"/>
          <w:tab w:val="left" w:pos="7200"/>
        </w:tabs>
        <w:rPr>
          <w:rFonts w:ascii="Arial" w:hAnsi="Arial"/>
          <w:sz w:val="18"/>
        </w:rPr>
      </w:pPr>
      <w:smartTag w:uri="urn:schemas-microsoft-com:office:smarttags" w:element="place">
        <w:smartTag w:uri="urn:schemas-microsoft-com:office:smarttags" w:element="PlaceName">
          <w:r w:rsidRPr="000F6773">
            <w:rPr>
              <w:rFonts w:ascii="Arial" w:hAnsi="Arial"/>
              <w:sz w:val="18"/>
            </w:rPr>
            <w:t>Bosque</w:t>
          </w:r>
        </w:smartTag>
        <w:r w:rsidRPr="000F6773">
          <w:rPr>
            <w:rFonts w:ascii="Arial" w:hAnsi="Arial"/>
            <w:sz w:val="18"/>
          </w:rPr>
          <w:t xml:space="preserve"> </w:t>
        </w:r>
        <w:smartTag w:uri="urn:schemas-microsoft-com:office:smarttags" w:element="PlaceType">
          <w:r w:rsidRPr="000F6773">
            <w:rPr>
              <w:rFonts w:ascii="Arial" w:hAnsi="Arial"/>
              <w:sz w:val="18"/>
            </w:rPr>
            <w:t>County</w:t>
          </w:r>
        </w:smartTag>
      </w:smartTag>
      <w:r w:rsidRPr="000F6773">
        <w:rPr>
          <w:rFonts w:ascii="Arial" w:hAnsi="Arial"/>
          <w:sz w:val="18"/>
        </w:rPr>
        <w:t xml:space="preserve"> (17,204)</w:t>
      </w:r>
    </w:p>
    <w:p w14:paraId="5BD50D13" w14:textId="77777777" w:rsidR="00182F8F" w:rsidRPr="000F6773" w:rsidRDefault="00182F8F">
      <w:pPr>
        <w:tabs>
          <w:tab w:val="left" w:pos="-1440"/>
          <w:tab w:val="left" w:pos="-720"/>
          <w:tab w:val="left" w:pos="0"/>
          <w:tab w:val="left" w:pos="3600"/>
          <w:tab w:val="decimal" w:pos="4320"/>
          <w:tab w:val="left" w:pos="7200"/>
        </w:tabs>
        <w:rPr>
          <w:rFonts w:ascii="Arial" w:hAnsi="Arial"/>
          <w:sz w:val="18"/>
        </w:rPr>
      </w:pPr>
      <w:r w:rsidRPr="000F6773">
        <w:rPr>
          <w:rFonts w:ascii="Arial" w:hAnsi="Arial"/>
          <w:sz w:val="18"/>
        </w:rPr>
        <w:t>(254) 435-2382</w:t>
      </w:r>
    </w:p>
    <w:p w14:paraId="17637EA0" w14:textId="77777777" w:rsidR="00182F8F" w:rsidRPr="000F6773" w:rsidRDefault="00182F8F">
      <w:pPr>
        <w:tabs>
          <w:tab w:val="left" w:pos="-1440"/>
          <w:tab w:val="left" w:pos="-720"/>
          <w:tab w:val="left" w:pos="0"/>
          <w:tab w:val="left" w:pos="3600"/>
          <w:tab w:val="decimal" w:pos="4320"/>
          <w:tab w:val="left" w:pos="7200"/>
        </w:tabs>
        <w:rPr>
          <w:rFonts w:ascii="Arial" w:hAnsi="Arial"/>
          <w:sz w:val="18"/>
        </w:rPr>
      </w:pPr>
      <w:r w:rsidRPr="000F6773">
        <w:rPr>
          <w:rFonts w:ascii="Arial" w:hAnsi="Arial"/>
          <w:sz w:val="18"/>
        </w:rPr>
        <w:t>Fax (254) 435-2152</w:t>
      </w:r>
    </w:p>
    <w:p w14:paraId="5EFD891B" w14:textId="77777777" w:rsidR="00182F8F" w:rsidRPr="000F6773" w:rsidRDefault="00000000">
      <w:pPr>
        <w:tabs>
          <w:tab w:val="left" w:pos="-1440"/>
          <w:tab w:val="left" w:pos="-720"/>
          <w:tab w:val="left" w:pos="0"/>
          <w:tab w:val="left" w:pos="3600"/>
          <w:tab w:val="decimal" w:pos="4320"/>
          <w:tab w:val="left" w:pos="7200"/>
        </w:tabs>
        <w:rPr>
          <w:rFonts w:ascii="Arial" w:hAnsi="Arial"/>
          <w:sz w:val="18"/>
        </w:rPr>
      </w:pPr>
      <w:hyperlink r:id="rId17" w:history="1">
        <w:r w:rsidR="009E0135" w:rsidRPr="000F6773">
          <w:rPr>
            <w:rStyle w:val="Hyperlink"/>
            <w:rFonts w:ascii="Arial" w:hAnsi="Arial"/>
            <w:sz w:val="18"/>
          </w:rPr>
          <w:t>generalinfo@bosquecounty.us</w:t>
        </w:r>
      </w:hyperlink>
    </w:p>
    <w:p w14:paraId="3F81A780" w14:textId="77777777" w:rsidR="00386D2D" w:rsidRPr="000F6773" w:rsidRDefault="00386D2D">
      <w:pPr>
        <w:tabs>
          <w:tab w:val="left" w:pos="-1440"/>
          <w:tab w:val="left" w:pos="-720"/>
          <w:tab w:val="left" w:pos="0"/>
          <w:tab w:val="left" w:pos="3600"/>
          <w:tab w:val="decimal" w:pos="4320"/>
          <w:tab w:val="left" w:pos="7200"/>
        </w:tabs>
        <w:rPr>
          <w:rFonts w:ascii="Arial" w:hAnsi="Arial"/>
          <w:sz w:val="18"/>
        </w:rPr>
      </w:pPr>
    </w:p>
    <w:p w14:paraId="6C03B968" w14:textId="77777777" w:rsidR="00182F8F" w:rsidRPr="000F6773" w:rsidRDefault="00182F8F">
      <w:pPr>
        <w:tabs>
          <w:tab w:val="left" w:pos="-1440"/>
          <w:tab w:val="left" w:pos="-720"/>
          <w:tab w:val="left" w:pos="0"/>
          <w:tab w:val="left" w:pos="3600"/>
          <w:tab w:val="decimal" w:pos="4320"/>
          <w:tab w:val="left" w:pos="7200"/>
        </w:tabs>
        <w:rPr>
          <w:rFonts w:ascii="Arial" w:hAnsi="Arial"/>
          <w:sz w:val="18"/>
        </w:rPr>
      </w:pPr>
      <w:smartTag w:uri="urn:schemas-microsoft-com:office:smarttags" w:element="place">
        <w:smartTag w:uri="urn:schemas-microsoft-com:office:smarttags" w:element="PlaceName">
          <w:r w:rsidRPr="000F6773">
            <w:rPr>
              <w:rFonts w:ascii="Arial" w:hAnsi="Arial"/>
              <w:sz w:val="18"/>
            </w:rPr>
            <w:t>Bosque</w:t>
          </w:r>
        </w:smartTag>
        <w:r w:rsidRPr="000F6773">
          <w:rPr>
            <w:rFonts w:ascii="Arial" w:hAnsi="Arial"/>
            <w:sz w:val="18"/>
          </w:rPr>
          <w:t xml:space="preserve"> </w:t>
        </w:r>
        <w:smartTag w:uri="urn:schemas-microsoft-com:office:smarttags" w:element="PlaceType">
          <w:r w:rsidRPr="000F6773">
            <w:rPr>
              <w:rFonts w:ascii="Arial" w:hAnsi="Arial"/>
              <w:sz w:val="18"/>
            </w:rPr>
            <w:t>County</w:t>
          </w:r>
        </w:smartTag>
      </w:smartTag>
      <w:r w:rsidRPr="000F6773">
        <w:rPr>
          <w:rFonts w:ascii="Arial" w:hAnsi="Arial"/>
          <w:sz w:val="18"/>
        </w:rPr>
        <w:t xml:space="preserve"> Courthouse</w:t>
      </w:r>
    </w:p>
    <w:p w14:paraId="65ECB7CD" w14:textId="77777777" w:rsidR="00182F8F" w:rsidRPr="000F6773" w:rsidRDefault="00182F8F">
      <w:pPr>
        <w:tabs>
          <w:tab w:val="left" w:pos="-1440"/>
          <w:tab w:val="left" w:pos="-720"/>
          <w:tab w:val="left" w:pos="0"/>
          <w:tab w:val="left" w:pos="3600"/>
          <w:tab w:val="decimal" w:pos="4320"/>
          <w:tab w:val="left" w:pos="7200"/>
        </w:tabs>
        <w:rPr>
          <w:rFonts w:ascii="Arial" w:hAnsi="Arial"/>
          <w:sz w:val="18"/>
        </w:rPr>
      </w:pPr>
      <w:smartTag w:uri="urn:schemas-microsoft-com:office:smarttags" w:element="address">
        <w:smartTag w:uri="urn:schemas-microsoft-com:office:smarttags" w:element="Street">
          <w:r w:rsidRPr="000F6773">
            <w:rPr>
              <w:rFonts w:ascii="Arial" w:hAnsi="Arial"/>
              <w:sz w:val="18"/>
            </w:rPr>
            <w:t>P. O. Box</w:t>
          </w:r>
        </w:smartTag>
        <w:r w:rsidRPr="000F6773">
          <w:rPr>
            <w:rFonts w:ascii="Arial" w:hAnsi="Arial"/>
            <w:sz w:val="18"/>
          </w:rPr>
          <w:t xml:space="preserve"> 647</w:t>
        </w:r>
      </w:smartTag>
    </w:p>
    <w:p w14:paraId="45541867" w14:textId="77777777" w:rsidR="00182F8F" w:rsidRPr="000F6773" w:rsidRDefault="00182F8F">
      <w:pPr>
        <w:tabs>
          <w:tab w:val="left" w:pos="-1440"/>
          <w:tab w:val="left" w:pos="-720"/>
          <w:tab w:val="left" w:pos="0"/>
          <w:tab w:val="left" w:pos="3600"/>
          <w:tab w:val="decimal" w:pos="4320"/>
          <w:tab w:val="left" w:pos="7200"/>
        </w:tabs>
        <w:rPr>
          <w:rFonts w:ascii="Arial" w:hAnsi="Arial"/>
          <w:sz w:val="18"/>
        </w:rPr>
      </w:pPr>
      <w:smartTag w:uri="urn:schemas-microsoft-com:office:smarttags" w:element="place">
        <w:smartTag w:uri="urn:schemas-microsoft-com:office:smarttags" w:element="City">
          <w:r w:rsidRPr="000F6773">
            <w:rPr>
              <w:rFonts w:ascii="Arial" w:hAnsi="Arial"/>
              <w:sz w:val="18"/>
            </w:rPr>
            <w:t>Meridian</w:t>
          </w:r>
        </w:smartTag>
        <w:r w:rsidRPr="000F6773">
          <w:rPr>
            <w:rFonts w:ascii="Arial" w:hAnsi="Arial"/>
            <w:sz w:val="18"/>
          </w:rPr>
          <w:t xml:space="preserve">, </w:t>
        </w:r>
        <w:smartTag w:uri="urn:schemas-microsoft-com:office:smarttags" w:element="State">
          <w:r w:rsidRPr="000F6773">
            <w:rPr>
              <w:rFonts w:ascii="Arial" w:hAnsi="Arial"/>
              <w:sz w:val="18"/>
            </w:rPr>
            <w:t>Texas</w:t>
          </w:r>
        </w:smartTag>
        <w:r w:rsidRPr="000F6773">
          <w:rPr>
            <w:rFonts w:ascii="Arial" w:hAnsi="Arial"/>
            <w:sz w:val="18"/>
          </w:rPr>
          <w:t xml:space="preserve"> </w:t>
        </w:r>
        <w:smartTag w:uri="urn:schemas-microsoft-com:office:smarttags" w:element="PostalCode">
          <w:r w:rsidRPr="000F6773">
            <w:rPr>
              <w:rFonts w:ascii="Arial" w:hAnsi="Arial"/>
              <w:sz w:val="18"/>
            </w:rPr>
            <w:t>76665</w:t>
          </w:r>
        </w:smartTag>
      </w:smartTag>
    </w:p>
    <w:p w14:paraId="4638F498" w14:textId="77777777" w:rsidR="00182F8F" w:rsidRPr="000F6773" w:rsidRDefault="00182F8F">
      <w:pPr>
        <w:tabs>
          <w:tab w:val="left" w:pos="-1440"/>
          <w:tab w:val="left" w:pos="-720"/>
          <w:tab w:val="left" w:pos="0"/>
          <w:tab w:val="left" w:pos="3600"/>
          <w:tab w:val="decimal" w:pos="4320"/>
          <w:tab w:val="left" w:pos="7200"/>
        </w:tabs>
        <w:rPr>
          <w:rFonts w:ascii="Arial" w:hAnsi="Arial"/>
          <w:sz w:val="18"/>
        </w:rPr>
      </w:pPr>
    </w:p>
    <w:p w14:paraId="120C4882" w14:textId="77777777" w:rsidR="00182F8F" w:rsidRPr="000F6773" w:rsidRDefault="00182F8F">
      <w:pPr>
        <w:tabs>
          <w:tab w:val="left" w:pos="-1440"/>
          <w:tab w:val="left" w:pos="-720"/>
          <w:tab w:val="left" w:pos="0"/>
          <w:tab w:val="left" w:pos="3600"/>
          <w:tab w:val="decimal" w:pos="4320"/>
          <w:tab w:val="left" w:pos="7200"/>
        </w:tabs>
        <w:rPr>
          <w:rFonts w:ascii="Arial" w:hAnsi="Arial"/>
          <w:sz w:val="18"/>
          <w:u w:val="double"/>
        </w:rPr>
      </w:pPr>
      <w:r w:rsidRPr="000F6773">
        <w:rPr>
          <w:rFonts w:ascii="Arial" w:hAnsi="Arial"/>
          <w:b/>
          <w:sz w:val="18"/>
          <w:u w:val="single"/>
        </w:rPr>
        <w:t>COMMISSIONER'S COURT</w:t>
      </w:r>
      <w:r w:rsidRPr="000F6773">
        <w:rPr>
          <w:rFonts w:ascii="Arial" w:hAnsi="Arial"/>
          <w:sz w:val="18"/>
        </w:rPr>
        <w:t xml:space="preserve"> - Meets every 2nd and 4th Monday</w:t>
      </w:r>
    </w:p>
    <w:p w14:paraId="7C465C2B" w14:textId="77777777" w:rsidR="00182F8F" w:rsidRPr="000F6773" w:rsidRDefault="00182F8F">
      <w:pPr>
        <w:tabs>
          <w:tab w:val="left" w:pos="-1440"/>
          <w:tab w:val="left" w:pos="-720"/>
          <w:tab w:val="left" w:pos="0"/>
          <w:tab w:val="left" w:pos="3600"/>
          <w:tab w:val="decimal" w:pos="4320"/>
          <w:tab w:val="left" w:pos="7200"/>
        </w:tabs>
        <w:rPr>
          <w:rFonts w:ascii="Arial" w:hAnsi="Arial"/>
          <w:sz w:val="18"/>
        </w:rPr>
      </w:pPr>
    </w:p>
    <w:p w14:paraId="324ADF9F" w14:textId="7DA2E619" w:rsidR="001A42D5" w:rsidRDefault="00182F8F" w:rsidP="001A42D5">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COUNTY JUDGE</w:t>
      </w:r>
      <w:r w:rsidRPr="000F6773">
        <w:rPr>
          <w:rFonts w:ascii="Arial" w:hAnsi="Arial"/>
          <w:sz w:val="18"/>
        </w:rPr>
        <w:tab/>
      </w:r>
      <w:r w:rsidR="00307D12">
        <w:rPr>
          <w:rFonts w:ascii="Arial" w:hAnsi="Arial"/>
          <w:sz w:val="18"/>
        </w:rPr>
        <w:t>Cindy Vanlandingham</w:t>
      </w:r>
      <w:r w:rsidRPr="000F6773">
        <w:rPr>
          <w:rFonts w:ascii="Arial" w:hAnsi="Arial"/>
          <w:sz w:val="18"/>
        </w:rPr>
        <w:tab/>
        <w:t>P. O. Box 647</w:t>
      </w:r>
      <w:r w:rsidRPr="000F6773">
        <w:rPr>
          <w:rFonts w:ascii="Arial" w:hAnsi="Arial"/>
          <w:sz w:val="18"/>
        </w:rPr>
        <w:tab/>
        <w:t>254-435-238</w:t>
      </w:r>
    </w:p>
    <w:p w14:paraId="7D71B64B" w14:textId="53604936" w:rsidR="00182F8F" w:rsidRPr="000F6773" w:rsidRDefault="00000000" w:rsidP="001A42D5">
      <w:pPr>
        <w:tabs>
          <w:tab w:val="left" w:pos="-1080"/>
          <w:tab w:val="left" w:pos="-720"/>
          <w:tab w:val="left" w:pos="0"/>
          <w:tab w:val="left" w:pos="2520"/>
          <w:tab w:val="left" w:pos="5040"/>
          <w:tab w:val="left" w:pos="7560"/>
          <w:tab w:val="decimal" w:pos="9180"/>
        </w:tabs>
        <w:rPr>
          <w:rFonts w:ascii="Arial" w:hAnsi="Arial"/>
          <w:sz w:val="18"/>
        </w:rPr>
      </w:pPr>
      <w:hyperlink r:id="rId18" w:history="1">
        <w:r w:rsidR="00307D12" w:rsidRPr="00362A5A">
          <w:rPr>
            <w:rStyle w:val="Hyperlink"/>
            <w:rFonts w:ascii="Arial" w:hAnsi="Arial"/>
            <w:sz w:val="18"/>
          </w:rPr>
          <w:t>cindy.vanlandingham@bosquecounty.us</w:t>
        </w:r>
      </w:hyperlink>
      <w:r w:rsidR="001A42D5">
        <w:rPr>
          <w:rFonts w:ascii="Arial" w:hAnsi="Arial"/>
          <w:sz w:val="18"/>
        </w:rPr>
        <w:tab/>
      </w:r>
      <w:r w:rsidR="00182F8F" w:rsidRPr="000F6773">
        <w:rPr>
          <w:rFonts w:ascii="Arial" w:hAnsi="Arial"/>
          <w:sz w:val="18"/>
        </w:rPr>
        <w:t>Meridian, TX 76665</w:t>
      </w:r>
      <w:r w:rsidR="00182F8F" w:rsidRPr="000F6773">
        <w:rPr>
          <w:rFonts w:ascii="Arial" w:hAnsi="Arial"/>
          <w:sz w:val="18"/>
        </w:rPr>
        <w:tab/>
      </w:r>
    </w:p>
    <w:p w14:paraId="0E6B4BCB"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b/>
          <w:sz w:val="18"/>
        </w:rPr>
      </w:pPr>
    </w:p>
    <w:p w14:paraId="454757A1" w14:textId="342196C8" w:rsidR="00182F8F" w:rsidRPr="000F6773" w:rsidRDefault="00182F8F">
      <w:pPr>
        <w:tabs>
          <w:tab w:val="left" w:pos="-1080"/>
          <w:tab w:val="left" w:pos="-720"/>
          <w:tab w:val="left" w:pos="0"/>
          <w:tab w:val="left" w:pos="2520"/>
          <w:tab w:val="left" w:pos="5040"/>
          <w:tab w:val="left" w:pos="7560"/>
          <w:tab w:val="decimal" w:pos="9180"/>
        </w:tabs>
        <w:rPr>
          <w:rFonts w:ascii="Arial" w:hAnsi="Arial"/>
          <w:b/>
          <w:sz w:val="18"/>
        </w:rPr>
      </w:pPr>
      <w:r w:rsidRPr="000F6773">
        <w:rPr>
          <w:rFonts w:ascii="Arial" w:hAnsi="Arial"/>
          <w:b/>
          <w:sz w:val="18"/>
        </w:rPr>
        <w:t>COUNTY</w:t>
      </w:r>
      <w:r w:rsidRPr="000F6773">
        <w:rPr>
          <w:rFonts w:ascii="Arial" w:hAnsi="Arial"/>
          <w:b/>
          <w:sz w:val="18"/>
        </w:rPr>
        <w:tab/>
      </w:r>
      <w:r w:rsidRPr="000F6773">
        <w:rPr>
          <w:rFonts w:ascii="Arial" w:hAnsi="Arial"/>
          <w:sz w:val="18"/>
        </w:rPr>
        <w:tab/>
        <w:t>P. O. Box 647</w:t>
      </w:r>
      <w:r w:rsidRPr="000F6773">
        <w:rPr>
          <w:rFonts w:ascii="Arial" w:hAnsi="Arial"/>
          <w:b/>
          <w:sz w:val="18"/>
        </w:rPr>
        <w:tab/>
      </w:r>
      <w:r w:rsidRPr="000F6773">
        <w:rPr>
          <w:rFonts w:ascii="Arial" w:hAnsi="Arial"/>
          <w:sz w:val="18"/>
        </w:rPr>
        <w:t>254-435-2382</w:t>
      </w:r>
    </w:p>
    <w:p w14:paraId="5CF98DC2" w14:textId="4551C590" w:rsidR="00182F8F" w:rsidRDefault="00182F8F">
      <w:pPr>
        <w:tabs>
          <w:tab w:val="left" w:pos="-1080"/>
          <w:tab w:val="left" w:pos="-720"/>
          <w:tab w:val="left" w:pos="0"/>
          <w:tab w:val="left" w:pos="2520"/>
          <w:tab w:val="left" w:pos="5040"/>
          <w:tab w:val="left" w:pos="7560"/>
          <w:tab w:val="decimal" w:pos="9180"/>
        </w:tabs>
        <w:rPr>
          <w:rFonts w:ascii="Arial" w:hAnsi="Arial"/>
          <w:b/>
          <w:sz w:val="18"/>
        </w:rPr>
      </w:pPr>
      <w:r w:rsidRPr="000F6773">
        <w:rPr>
          <w:rFonts w:ascii="Arial" w:hAnsi="Arial"/>
          <w:b/>
          <w:sz w:val="18"/>
        </w:rPr>
        <w:t>SECRETARY</w:t>
      </w:r>
      <w:r w:rsidRPr="000F6773">
        <w:rPr>
          <w:rFonts w:ascii="Arial" w:hAnsi="Arial"/>
          <w:b/>
          <w:sz w:val="18"/>
        </w:rPr>
        <w:tab/>
      </w:r>
      <w:r w:rsidRPr="000F6773">
        <w:rPr>
          <w:rFonts w:ascii="Arial" w:hAnsi="Arial"/>
          <w:b/>
          <w:sz w:val="18"/>
        </w:rPr>
        <w:tab/>
      </w:r>
      <w:smartTag w:uri="urn:schemas-microsoft-com:office:smarttags" w:element="place">
        <w:smartTag w:uri="urn:schemas-microsoft-com:office:smarttags" w:element="City">
          <w:r w:rsidRPr="000F6773">
            <w:rPr>
              <w:rFonts w:ascii="Arial" w:hAnsi="Arial"/>
              <w:sz w:val="18"/>
            </w:rPr>
            <w:t>Meridian</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76665</w:t>
          </w:r>
        </w:smartTag>
      </w:smartTag>
      <w:r w:rsidRPr="000F6773">
        <w:rPr>
          <w:rFonts w:ascii="Arial" w:hAnsi="Arial"/>
          <w:b/>
          <w:sz w:val="18"/>
        </w:rPr>
        <w:tab/>
      </w:r>
    </w:p>
    <w:p w14:paraId="6D15121B" w14:textId="07A24256" w:rsidR="00B15456" w:rsidRDefault="00B15456">
      <w:pPr>
        <w:tabs>
          <w:tab w:val="left" w:pos="-1080"/>
          <w:tab w:val="left" w:pos="-720"/>
          <w:tab w:val="left" w:pos="0"/>
          <w:tab w:val="left" w:pos="2520"/>
          <w:tab w:val="left" w:pos="5040"/>
          <w:tab w:val="left" w:pos="7560"/>
          <w:tab w:val="decimal" w:pos="9180"/>
        </w:tabs>
        <w:rPr>
          <w:rFonts w:ascii="Arial" w:hAnsi="Arial"/>
          <w:b/>
          <w:sz w:val="18"/>
        </w:rPr>
      </w:pPr>
    </w:p>
    <w:p w14:paraId="6CC0363F" w14:textId="2FE585F8" w:rsidR="00362A5A" w:rsidRPr="00362A5A" w:rsidRDefault="00362A5A">
      <w:pPr>
        <w:tabs>
          <w:tab w:val="left" w:pos="-1080"/>
          <w:tab w:val="left" w:pos="-720"/>
          <w:tab w:val="left" w:pos="0"/>
          <w:tab w:val="left" w:pos="2520"/>
          <w:tab w:val="left" w:pos="5040"/>
          <w:tab w:val="left" w:pos="7560"/>
          <w:tab w:val="decimal" w:pos="9180"/>
        </w:tabs>
        <w:rPr>
          <w:rFonts w:ascii="Arial" w:hAnsi="Arial"/>
          <w:sz w:val="18"/>
        </w:rPr>
      </w:pPr>
      <w:r w:rsidRPr="00362A5A">
        <w:rPr>
          <w:rFonts w:ascii="Arial" w:hAnsi="Arial"/>
          <w:sz w:val="18"/>
        </w:rPr>
        <w:tab/>
      </w:r>
    </w:p>
    <w:p w14:paraId="24EE08DF" w14:textId="77777777" w:rsidR="00182F8F" w:rsidRPr="00362A5A" w:rsidRDefault="00182F8F">
      <w:pPr>
        <w:tabs>
          <w:tab w:val="left" w:pos="-1080"/>
          <w:tab w:val="left" w:pos="-720"/>
          <w:tab w:val="left" w:pos="0"/>
          <w:tab w:val="left" w:pos="2520"/>
          <w:tab w:val="left" w:pos="5040"/>
          <w:tab w:val="left" w:pos="7560"/>
          <w:tab w:val="decimal" w:pos="9180"/>
        </w:tabs>
        <w:rPr>
          <w:rFonts w:ascii="Arial" w:hAnsi="Arial"/>
          <w:sz w:val="18"/>
        </w:rPr>
      </w:pPr>
    </w:p>
    <w:p w14:paraId="5AD721C3" w14:textId="26072D90"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COMMISSIONER</w:t>
      </w:r>
      <w:r w:rsidRPr="000F6773">
        <w:rPr>
          <w:rFonts w:ascii="Arial" w:hAnsi="Arial"/>
          <w:sz w:val="18"/>
        </w:rPr>
        <w:tab/>
      </w:r>
      <w:r w:rsidR="0002057D">
        <w:rPr>
          <w:rFonts w:ascii="Arial" w:hAnsi="Arial"/>
          <w:sz w:val="18"/>
        </w:rPr>
        <w:t>Billy Hall</w:t>
      </w:r>
      <w:r w:rsidRPr="000F6773">
        <w:rPr>
          <w:rFonts w:ascii="Arial" w:hAnsi="Arial"/>
          <w:sz w:val="18"/>
        </w:rPr>
        <w:tab/>
        <w:t>P. O. Box 647</w:t>
      </w:r>
      <w:r w:rsidRPr="000F6773">
        <w:rPr>
          <w:rFonts w:ascii="Arial" w:hAnsi="Arial"/>
          <w:sz w:val="18"/>
        </w:rPr>
        <w:tab/>
        <w:t>254-435-2285</w:t>
      </w:r>
    </w:p>
    <w:p w14:paraId="0A370C03"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PRECINCT 1</w:t>
      </w: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Meridian</w:t>
          </w:r>
        </w:smartTag>
      </w:smartTag>
      <w:r w:rsidRPr="000F6773">
        <w:rPr>
          <w:rFonts w:ascii="Arial" w:hAnsi="Arial"/>
          <w:sz w:val="18"/>
        </w:rPr>
        <w:t>, TX 76665</w:t>
      </w:r>
    </w:p>
    <w:p w14:paraId="7CD47E37"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p>
    <w:p w14:paraId="7EFB0DD8"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COMMISSIONER</w:t>
      </w:r>
      <w:r w:rsidRPr="000F6773">
        <w:rPr>
          <w:rFonts w:ascii="Arial" w:hAnsi="Arial"/>
          <w:sz w:val="18"/>
        </w:rPr>
        <w:tab/>
      </w:r>
      <w:r w:rsidR="00033E8D">
        <w:rPr>
          <w:rFonts w:ascii="Arial" w:hAnsi="Arial"/>
          <w:sz w:val="18"/>
        </w:rPr>
        <w:t>Terry Townley</w:t>
      </w:r>
      <w:r w:rsidRPr="000F6773">
        <w:rPr>
          <w:rFonts w:ascii="Arial" w:hAnsi="Arial"/>
          <w:sz w:val="18"/>
        </w:rPr>
        <w:tab/>
        <w:t>P. O. Box 647</w:t>
      </w:r>
      <w:r w:rsidRPr="000F6773">
        <w:rPr>
          <w:rFonts w:ascii="Arial" w:hAnsi="Arial"/>
          <w:sz w:val="18"/>
        </w:rPr>
        <w:tab/>
        <w:t>254-797-4242</w:t>
      </w:r>
    </w:p>
    <w:p w14:paraId="004F2011"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PRECINCT 2</w:t>
      </w: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Meridian</w:t>
          </w:r>
        </w:smartTag>
      </w:smartTag>
      <w:r w:rsidRPr="000F6773">
        <w:rPr>
          <w:rFonts w:ascii="Arial" w:hAnsi="Arial"/>
          <w:sz w:val="18"/>
        </w:rPr>
        <w:t>, TX 76665</w:t>
      </w:r>
    </w:p>
    <w:p w14:paraId="768DE4BE"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p>
    <w:p w14:paraId="3C8D528C"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COMMISSIONER</w:t>
      </w:r>
      <w:r w:rsidRPr="000F6773">
        <w:rPr>
          <w:rFonts w:ascii="Arial" w:hAnsi="Arial"/>
          <w:sz w:val="18"/>
        </w:rPr>
        <w:tab/>
      </w:r>
      <w:r w:rsidR="005A18B3">
        <w:rPr>
          <w:rFonts w:ascii="Arial" w:hAnsi="Arial"/>
          <w:sz w:val="18"/>
        </w:rPr>
        <w:t>Larry Philipp</w:t>
      </w:r>
      <w:r w:rsidRPr="000F6773">
        <w:rPr>
          <w:rFonts w:ascii="Arial" w:hAnsi="Arial"/>
          <w:sz w:val="18"/>
        </w:rPr>
        <w:tab/>
        <w:t>P. O. Box 647</w:t>
      </w:r>
      <w:r w:rsidRPr="000F6773">
        <w:rPr>
          <w:rFonts w:ascii="Arial" w:hAnsi="Arial"/>
          <w:sz w:val="18"/>
        </w:rPr>
        <w:tab/>
        <w:t>254-675-8410</w:t>
      </w:r>
    </w:p>
    <w:p w14:paraId="14A4A0F3"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PRECINCT 3</w:t>
      </w: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Meridian</w:t>
          </w:r>
        </w:smartTag>
      </w:smartTag>
      <w:r w:rsidRPr="000F6773">
        <w:rPr>
          <w:rFonts w:ascii="Arial" w:hAnsi="Arial"/>
          <w:sz w:val="18"/>
        </w:rPr>
        <w:t>, TX 76665</w:t>
      </w:r>
    </w:p>
    <w:p w14:paraId="0ABF46D3" w14:textId="77777777" w:rsidR="00182F8F" w:rsidRPr="000F6773" w:rsidRDefault="00182F8F">
      <w:pPr>
        <w:tabs>
          <w:tab w:val="left" w:pos="-1080"/>
          <w:tab w:val="left" w:pos="-720"/>
          <w:tab w:val="left" w:pos="0"/>
          <w:tab w:val="left" w:pos="2520"/>
          <w:tab w:val="left" w:pos="5040"/>
          <w:tab w:val="left" w:pos="7560"/>
          <w:tab w:val="decimal" w:pos="9180"/>
        </w:tabs>
        <w:ind w:firstLine="5040"/>
        <w:rPr>
          <w:rFonts w:ascii="Arial" w:hAnsi="Arial"/>
          <w:sz w:val="18"/>
        </w:rPr>
      </w:pPr>
    </w:p>
    <w:p w14:paraId="670CB722"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COMMISSIONER</w:t>
      </w:r>
      <w:r w:rsidRPr="000F6773">
        <w:rPr>
          <w:rFonts w:ascii="Arial" w:hAnsi="Arial"/>
          <w:sz w:val="18"/>
        </w:rPr>
        <w:tab/>
      </w:r>
      <w:r w:rsidR="00CA1EE3">
        <w:rPr>
          <w:rFonts w:ascii="Arial" w:hAnsi="Arial"/>
          <w:sz w:val="18"/>
        </w:rPr>
        <w:t xml:space="preserve">Ronny </w:t>
      </w:r>
      <w:proofErr w:type="spellStart"/>
      <w:r w:rsidR="00CA1EE3">
        <w:rPr>
          <w:rFonts w:ascii="Arial" w:hAnsi="Arial"/>
          <w:sz w:val="18"/>
        </w:rPr>
        <w:t>Liardon</w:t>
      </w:r>
      <w:proofErr w:type="spellEnd"/>
      <w:r w:rsidRPr="000F6773">
        <w:rPr>
          <w:rFonts w:ascii="Arial" w:hAnsi="Arial"/>
          <w:sz w:val="18"/>
        </w:rPr>
        <w:tab/>
        <w:t>P. O. Box 647</w:t>
      </w:r>
      <w:r w:rsidRPr="000F6773">
        <w:rPr>
          <w:rFonts w:ascii="Arial" w:hAnsi="Arial"/>
          <w:sz w:val="18"/>
        </w:rPr>
        <w:tab/>
        <w:t>254-675-8937</w:t>
      </w:r>
    </w:p>
    <w:p w14:paraId="6DDA932D" w14:textId="77777777" w:rsidR="00182F8F" w:rsidRPr="000F6773" w:rsidRDefault="00182F8F">
      <w:pPr>
        <w:tabs>
          <w:tab w:val="left" w:pos="-1080"/>
          <w:tab w:val="left" w:pos="-720"/>
          <w:tab w:val="left" w:pos="0"/>
          <w:tab w:val="left" w:pos="2520"/>
          <w:tab w:val="left" w:pos="5040"/>
        </w:tabs>
        <w:rPr>
          <w:rFonts w:ascii="Arial" w:hAnsi="Arial"/>
          <w:sz w:val="18"/>
        </w:rPr>
      </w:pPr>
      <w:r w:rsidRPr="000F6773">
        <w:rPr>
          <w:rFonts w:ascii="Arial" w:hAnsi="Arial"/>
          <w:b/>
          <w:sz w:val="18"/>
        </w:rPr>
        <w:t>PRECINCT 4</w:t>
      </w: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Meridian</w:t>
          </w:r>
        </w:smartTag>
      </w:smartTag>
      <w:r w:rsidRPr="000F6773">
        <w:rPr>
          <w:rFonts w:ascii="Arial" w:hAnsi="Arial"/>
          <w:sz w:val="18"/>
        </w:rPr>
        <w:t>, TX 76665</w:t>
      </w:r>
    </w:p>
    <w:p w14:paraId="754D20E7" w14:textId="77777777" w:rsidR="00182F8F" w:rsidRPr="000F6773" w:rsidRDefault="00182F8F">
      <w:pPr>
        <w:tabs>
          <w:tab w:val="left" w:pos="-1080"/>
          <w:tab w:val="left" w:pos="-720"/>
          <w:tab w:val="left" w:pos="0"/>
          <w:tab w:val="left" w:pos="2520"/>
          <w:tab w:val="left" w:pos="5040"/>
        </w:tabs>
        <w:rPr>
          <w:rFonts w:ascii="Arial" w:hAnsi="Arial"/>
          <w:sz w:val="18"/>
        </w:rPr>
      </w:pPr>
    </w:p>
    <w:p w14:paraId="2AF42BFD" w14:textId="77777777" w:rsidR="00182F8F" w:rsidRPr="000F6773" w:rsidRDefault="00182F8F">
      <w:pPr>
        <w:tabs>
          <w:tab w:val="left" w:pos="-1080"/>
          <w:tab w:val="left" w:pos="-720"/>
          <w:tab w:val="left" w:pos="0"/>
          <w:tab w:val="left" w:pos="2520"/>
          <w:tab w:val="left" w:pos="5040"/>
        </w:tabs>
        <w:rPr>
          <w:rFonts w:ascii="Arial" w:hAnsi="Arial"/>
          <w:b/>
          <w:sz w:val="18"/>
          <w:u w:val="single"/>
        </w:rPr>
      </w:pPr>
      <w:r w:rsidRPr="000F6773">
        <w:rPr>
          <w:rFonts w:ascii="Arial" w:hAnsi="Arial"/>
          <w:b/>
          <w:sz w:val="18"/>
          <w:u w:val="single"/>
        </w:rPr>
        <w:t>OTHER ADMINISTRATIVE OFFICIAL STAFF</w:t>
      </w:r>
    </w:p>
    <w:p w14:paraId="74485C4D" w14:textId="77777777" w:rsidR="00182F8F" w:rsidRPr="000F6773" w:rsidRDefault="00182F8F">
      <w:pPr>
        <w:tabs>
          <w:tab w:val="left" w:pos="-1080"/>
          <w:tab w:val="left" w:pos="-720"/>
          <w:tab w:val="left" w:pos="0"/>
          <w:tab w:val="left" w:pos="2520"/>
          <w:tab w:val="left" w:pos="5040"/>
        </w:tabs>
        <w:rPr>
          <w:rFonts w:ascii="Arial" w:hAnsi="Arial"/>
          <w:b/>
          <w:sz w:val="18"/>
          <w:u w:val="single"/>
        </w:rPr>
      </w:pPr>
    </w:p>
    <w:p w14:paraId="1709FC8C"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COUNTY CLERK</w:t>
      </w:r>
      <w:r w:rsidRPr="000F6773">
        <w:rPr>
          <w:rFonts w:ascii="Arial" w:hAnsi="Arial"/>
          <w:sz w:val="18"/>
        </w:rPr>
        <w:tab/>
      </w:r>
      <w:r w:rsidR="00CA1EE3">
        <w:rPr>
          <w:rFonts w:ascii="Arial" w:hAnsi="Arial"/>
          <w:sz w:val="18"/>
        </w:rPr>
        <w:t>Tabatha Ferguson</w:t>
      </w:r>
      <w:r w:rsidRPr="000F6773">
        <w:rPr>
          <w:rFonts w:ascii="Arial" w:hAnsi="Arial"/>
          <w:sz w:val="18"/>
        </w:rPr>
        <w:tab/>
        <w:t>P. O. Box 617</w:t>
      </w:r>
      <w:r w:rsidRPr="000F6773">
        <w:rPr>
          <w:rFonts w:ascii="Arial" w:hAnsi="Arial"/>
          <w:sz w:val="18"/>
        </w:rPr>
        <w:tab/>
        <w:t>254-435-2201</w:t>
      </w:r>
    </w:p>
    <w:p w14:paraId="752A4306" w14:textId="69D1E409" w:rsidR="00182F8F" w:rsidRPr="000F6773" w:rsidRDefault="00000000" w:rsidP="007B01F8">
      <w:pPr>
        <w:tabs>
          <w:tab w:val="left" w:pos="-1080"/>
          <w:tab w:val="left" w:pos="-720"/>
          <w:tab w:val="left" w:pos="0"/>
          <w:tab w:val="left" w:pos="2520"/>
          <w:tab w:val="left" w:pos="5040"/>
          <w:tab w:val="left" w:pos="7560"/>
          <w:tab w:val="decimal" w:pos="9180"/>
        </w:tabs>
        <w:rPr>
          <w:rFonts w:ascii="Arial" w:hAnsi="Arial"/>
          <w:sz w:val="18"/>
        </w:rPr>
      </w:pPr>
      <w:hyperlink r:id="rId19" w:history="1">
        <w:r w:rsidR="00CB6E3A" w:rsidRPr="00DF1455">
          <w:rPr>
            <w:rStyle w:val="Hyperlink"/>
            <w:rFonts w:ascii="Arial" w:hAnsi="Arial"/>
            <w:sz w:val="18"/>
          </w:rPr>
          <w:t>countyclerk@bosquecounty.us</w:t>
        </w:r>
      </w:hyperlink>
      <w:r w:rsidR="007B01F8" w:rsidRPr="000F6773">
        <w:rPr>
          <w:rFonts w:ascii="Arial" w:hAnsi="Arial"/>
          <w:sz w:val="18"/>
        </w:rPr>
        <w:tab/>
      </w:r>
      <w:r w:rsidR="00CB6E3A">
        <w:rPr>
          <w:rFonts w:ascii="Arial" w:hAnsi="Arial"/>
          <w:sz w:val="18"/>
        </w:rPr>
        <w:tab/>
      </w:r>
      <w:r w:rsidR="00182F8F" w:rsidRPr="000F6773">
        <w:rPr>
          <w:rFonts w:ascii="Arial" w:hAnsi="Arial"/>
          <w:sz w:val="18"/>
        </w:rPr>
        <w:t>Meridian, TX 76665</w:t>
      </w:r>
      <w:r w:rsidR="00182F8F" w:rsidRPr="000F6773">
        <w:rPr>
          <w:rFonts w:ascii="Arial" w:hAnsi="Arial"/>
          <w:sz w:val="18"/>
        </w:rPr>
        <w:tab/>
      </w:r>
      <w:r w:rsidR="007B01F8" w:rsidRPr="000F6773">
        <w:rPr>
          <w:rFonts w:ascii="Arial" w:hAnsi="Arial"/>
          <w:sz w:val="18"/>
        </w:rPr>
        <w:t xml:space="preserve">Fax </w:t>
      </w:r>
      <w:r w:rsidR="00182F8F" w:rsidRPr="000F6773">
        <w:rPr>
          <w:rFonts w:ascii="Arial" w:hAnsi="Arial"/>
          <w:sz w:val="18"/>
        </w:rPr>
        <w:t>-435-2152</w:t>
      </w:r>
    </w:p>
    <w:p w14:paraId="715A37E9"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p>
    <w:p w14:paraId="2D1FD3DE"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TAX ASSESSOR/</w:t>
      </w:r>
      <w:r w:rsidR="00E331A2" w:rsidRPr="000F6773">
        <w:rPr>
          <w:rFonts w:ascii="Arial" w:hAnsi="Arial"/>
          <w:sz w:val="18"/>
        </w:rPr>
        <w:tab/>
      </w:r>
      <w:r w:rsidR="007F100A">
        <w:rPr>
          <w:rFonts w:ascii="Arial" w:hAnsi="Arial"/>
          <w:sz w:val="18"/>
        </w:rPr>
        <w:t xml:space="preserve">Arlene </w:t>
      </w:r>
      <w:proofErr w:type="spellStart"/>
      <w:r w:rsidR="007F100A">
        <w:rPr>
          <w:rFonts w:ascii="Arial" w:hAnsi="Arial"/>
          <w:sz w:val="18"/>
        </w:rPr>
        <w:t>Swiney</w:t>
      </w:r>
      <w:proofErr w:type="spellEnd"/>
      <w:r w:rsidRPr="000F6773">
        <w:rPr>
          <w:rFonts w:ascii="Arial" w:hAnsi="Arial"/>
          <w:sz w:val="18"/>
        </w:rPr>
        <w:tab/>
        <w:t>P. O. Box 346</w:t>
      </w:r>
      <w:r w:rsidRPr="000F6773">
        <w:rPr>
          <w:rFonts w:ascii="Arial" w:hAnsi="Arial"/>
          <w:sz w:val="18"/>
        </w:rPr>
        <w:tab/>
        <w:t>254-435-2301</w:t>
      </w:r>
    </w:p>
    <w:p w14:paraId="390FA69E"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lastRenderedPageBreak/>
        <w:t>COLLECTOR</w:t>
      </w: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Meridian</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76665</w:t>
          </w:r>
        </w:smartTag>
      </w:smartTag>
      <w:r w:rsidRPr="000F6773">
        <w:rPr>
          <w:rFonts w:ascii="Arial" w:hAnsi="Arial"/>
          <w:sz w:val="18"/>
        </w:rPr>
        <w:tab/>
      </w:r>
      <w:r w:rsidR="007B01F8" w:rsidRPr="000F6773">
        <w:rPr>
          <w:rFonts w:ascii="Arial" w:hAnsi="Arial"/>
          <w:sz w:val="18"/>
        </w:rPr>
        <w:t xml:space="preserve">Fax </w:t>
      </w:r>
      <w:r w:rsidRPr="000F6773">
        <w:rPr>
          <w:rFonts w:ascii="Arial" w:hAnsi="Arial"/>
          <w:sz w:val="18"/>
        </w:rPr>
        <w:t>-435-2822</w:t>
      </w:r>
    </w:p>
    <w:p w14:paraId="2877D35E" w14:textId="77777777" w:rsidR="00182F8F" w:rsidRPr="000F6773" w:rsidRDefault="00182F8F">
      <w:pPr>
        <w:tabs>
          <w:tab w:val="left" w:pos="-1080"/>
          <w:tab w:val="left" w:pos="-720"/>
          <w:tab w:val="left" w:pos="0"/>
          <w:tab w:val="left" w:pos="2520"/>
          <w:tab w:val="left" w:pos="5040"/>
          <w:tab w:val="left" w:pos="7560"/>
          <w:tab w:val="decimal" w:pos="9180"/>
        </w:tabs>
        <w:ind w:firstLine="2520"/>
        <w:rPr>
          <w:rFonts w:ascii="Arial" w:hAnsi="Arial"/>
          <w:sz w:val="18"/>
        </w:rPr>
      </w:pPr>
    </w:p>
    <w:p w14:paraId="17F47A11" w14:textId="01CB9F07" w:rsidR="00182F8F" w:rsidRPr="000F6773" w:rsidRDefault="007B01F8">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 xml:space="preserve">COUNTY </w:t>
      </w:r>
      <w:r w:rsidR="00182F8F" w:rsidRPr="000F6773">
        <w:rPr>
          <w:rFonts w:ascii="Arial" w:hAnsi="Arial"/>
          <w:b/>
          <w:sz w:val="18"/>
        </w:rPr>
        <w:t>AUDITOR</w:t>
      </w:r>
      <w:r w:rsidR="00182F8F" w:rsidRPr="000F6773">
        <w:rPr>
          <w:rFonts w:ascii="Arial" w:hAnsi="Arial"/>
          <w:sz w:val="18"/>
        </w:rPr>
        <w:tab/>
      </w:r>
      <w:r w:rsidR="00B15456">
        <w:rPr>
          <w:rFonts w:ascii="Arial" w:hAnsi="Arial"/>
          <w:sz w:val="18"/>
        </w:rPr>
        <w:t>Trish Fritsche</w:t>
      </w:r>
      <w:r w:rsidR="00182F8F" w:rsidRPr="000F6773">
        <w:rPr>
          <w:rFonts w:ascii="Arial" w:hAnsi="Arial"/>
          <w:sz w:val="18"/>
        </w:rPr>
        <w:tab/>
        <w:t>P. O. Box 874</w:t>
      </w:r>
      <w:r w:rsidR="00182F8F" w:rsidRPr="000F6773">
        <w:rPr>
          <w:rFonts w:ascii="Arial" w:hAnsi="Arial"/>
          <w:sz w:val="18"/>
        </w:rPr>
        <w:tab/>
        <w:t>254-435-2611</w:t>
      </w:r>
    </w:p>
    <w:p w14:paraId="18FBAB81" w14:textId="77777777" w:rsidR="00182F8F" w:rsidRPr="000F6773" w:rsidRDefault="00182F8F">
      <w:pPr>
        <w:tabs>
          <w:tab w:val="left" w:pos="-1080"/>
          <w:tab w:val="left" w:pos="-720"/>
          <w:tab w:val="left" w:pos="0"/>
          <w:tab w:val="left" w:pos="2520"/>
          <w:tab w:val="left" w:pos="5040"/>
          <w:tab w:val="left" w:pos="7560"/>
          <w:tab w:val="decimal" w:pos="9180"/>
        </w:tabs>
        <w:ind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Meridian</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76665</w:t>
          </w:r>
        </w:smartTag>
      </w:smartTag>
      <w:r w:rsidRPr="000F6773">
        <w:rPr>
          <w:rFonts w:ascii="Arial" w:hAnsi="Arial"/>
          <w:sz w:val="18"/>
        </w:rPr>
        <w:tab/>
      </w:r>
      <w:r w:rsidR="007B01F8" w:rsidRPr="000F6773">
        <w:rPr>
          <w:rFonts w:ascii="Arial" w:hAnsi="Arial"/>
          <w:sz w:val="18"/>
        </w:rPr>
        <w:t xml:space="preserve">Fax </w:t>
      </w:r>
      <w:r w:rsidRPr="000F6773">
        <w:rPr>
          <w:rFonts w:ascii="Arial" w:hAnsi="Arial"/>
          <w:sz w:val="18"/>
        </w:rPr>
        <w:t>-435-2558</w:t>
      </w:r>
    </w:p>
    <w:p w14:paraId="09EF38BA" w14:textId="77777777" w:rsidR="00182F8F" w:rsidRPr="000F6773" w:rsidRDefault="00182F8F">
      <w:pPr>
        <w:tabs>
          <w:tab w:val="left" w:pos="-1080"/>
          <w:tab w:val="left" w:pos="-720"/>
          <w:tab w:val="left" w:pos="0"/>
          <w:tab w:val="left" w:pos="2520"/>
          <w:tab w:val="left" w:pos="5040"/>
          <w:tab w:val="left" w:pos="7560"/>
          <w:tab w:val="decimal" w:pos="9180"/>
        </w:tabs>
        <w:ind w:firstLine="2520"/>
        <w:rPr>
          <w:rFonts w:ascii="Arial" w:hAnsi="Arial"/>
          <w:sz w:val="18"/>
        </w:rPr>
      </w:pPr>
    </w:p>
    <w:p w14:paraId="395FE846" w14:textId="681EB7B2"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COUNTY TREASURER</w:t>
      </w:r>
      <w:r w:rsidRPr="000F6773">
        <w:rPr>
          <w:rFonts w:ascii="Arial" w:hAnsi="Arial"/>
          <w:b/>
          <w:sz w:val="18"/>
        </w:rPr>
        <w:tab/>
      </w:r>
      <w:r w:rsidR="00622636">
        <w:rPr>
          <w:rFonts w:ascii="Arial" w:hAnsi="Arial"/>
          <w:sz w:val="18"/>
        </w:rPr>
        <w:t>Pam Browning</w:t>
      </w:r>
      <w:r w:rsidRPr="000F6773">
        <w:rPr>
          <w:rFonts w:ascii="Arial" w:hAnsi="Arial"/>
          <w:sz w:val="18"/>
        </w:rPr>
        <w:tab/>
        <w:t>P.</w:t>
      </w:r>
      <w:r w:rsidR="009B450D" w:rsidRPr="000F6773">
        <w:rPr>
          <w:rFonts w:ascii="Arial" w:hAnsi="Arial"/>
          <w:sz w:val="18"/>
        </w:rPr>
        <w:t xml:space="preserve"> </w:t>
      </w:r>
      <w:r w:rsidRPr="000F6773">
        <w:rPr>
          <w:rFonts w:ascii="Arial" w:hAnsi="Arial"/>
          <w:sz w:val="18"/>
        </w:rPr>
        <w:t>O. Box 647</w:t>
      </w:r>
      <w:r w:rsidRPr="000F6773">
        <w:rPr>
          <w:rFonts w:ascii="Arial" w:hAnsi="Arial"/>
          <w:sz w:val="18"/>
        </w:rPr>
        <w:tab/>
        <w:t>254-435-2</w:t>
      </w:r>
      <w:r w:rsidR="003A361B">
        <w:rPr>
          <w:rFonts w:ascii="Arial" w:hAnsi="Arial"/>
          <w:sz w:val="18"/>
        </w:rPr>
        <w:t>382</w:t>
      </w:r>
    </w:p>
    <w:p w14:paraId="1DAA94F7" w14:textId="77777777" w:rsidR="00622636" w:rsidRPr="00564CAE" w:rsidRDefault="00000000" w:rsidP="00622636">
      <w:pPr>
        <w:tabs>
          <w:tab w:val="left" w:pos="-1080"/>
          <w:tab w:val="left" w:pos="-720"/>
          <w:tab w:val="left" w:pos="0"/>
          <w:tab w:val="left" w:pos="2520"/>
          <w:tab w:val="left" w:pos="5040"/>
          <w:tab w:val="left" w:pos="7560"/>
          <w:tab w:val="decimal" w:pos="9180"/>
        </w:tabs>
        <w:rPr>
          <w:rFonts w:ascii="Arial" w:hAnsi="Arial"/>
          <w:b/>
          <w:sz w:val="18"/>
          <w:lang w:val="es-ES"/>
        </w:rPr>
      </w:pPr>
      <w:hyperlink r:id="rId20" w:history="1">
        <w:r w:rsidR="00622636" w:rsidRPr="00564CAE">
          <w:rPr>
            <w:rStyle w:val="Hyperlink"/>
            <w:rFonts w:ascii="Arial" w:hAnsi="Arial"/>
            <w:b/>
            <w:sz w:val="18"/>
            <w:lang w:val="es-ES"/>
          </w:rPr>
          <w:t>p_b@bosquecounty.us</w:t>
        </w:r>
      </w:hyperlink>
      <w:r w:rsidR="00622636" w:rsidRPr="00564CAE">
        <w:rPr>
          <w:rFonts w:ascii="Arial" w:hAnsi="Arial"/>
          <w:b/>
          <w:sz w:val="18"/>
          <w:lang w:val="es-ES"/>
        </w:rPr>
        <w:t xml:space="preserve"> </w:t>
      </w:r>
    </w:p>
    <w:p w14:paraId="2F5EA1D1" w14:textId="77777777" w:rsidR="00182F8F" w:rsidRPr="00564CAE" w:rsidRDefault="007B01F8" w:rsidP="007B01F8">
      <w:pPr>
        <w:tabs>
          <w:tab w:val="left" w:pos="-1080"/>
          <w:tab w:val="left" w:pos="-720"/>
          <w:tab w:val="left" w:pos="0"/>
          <w:tab w:val="left" w:pos="2520"/>
          <w:tab w:val="left" w:pos="5040"/>
          <w:tab w:val="left" w:pos="7560"/>
          <w:tab w:val="decimal" w:pos="9180"/>
        </w:tabs>
        <w:rPr>
          <w:rFonts w:ascii="Arial" w:hAnsi="Arial"/>
          <w:sz w:val="18"/>
          <w:lang w:val="es-ES"/>
        </w:rPr>
      </w:pPr>
      <w:r w:rsidRPr="00564CAE">
        <w:rPr>
          <w:rFonts w:ascii="Arial" w:hAnsi="Arial"/>
          <w:sz w:val="18"/>
          <w:lang w:val="es-ES"/>
        </w:rPr>
        <w:tab/>
      </w:r>
      <w:r w:rsidRPr="00564CAE">
        <w:rPr>
          <w:rFonts w:ascii="Arial" w:hAnsi="Arial"/>
          <w:sz w:val="18"/>
          <w:lang w:val="es-ES"/>
        </w:rPr>
        <w:tab/>
      </w:r>
      <w:r w:rsidR="00182F8F" w:rsidRPr="00564CAE">
        <w:rPr>
          <w:rFonts w:ascii="Arial" w:hAnsi="Arial"/>
          <w:sz w:val="18"/>
          <w:lang w:val="es-ES"/>
        </w:rPr>
        <w:t>Meridian, TX 76665</w:t>
      </w:r>
      <w:r w:rsidR="00182F8F" w:rsidRPr="00564CAE">
        <w:rPr>
          <w:rFonts w:ascii="Arial" w:hAnsi="Arial"/>
          <w:sz w:val="18"/>
          <w:lang w:val="es-ES"/>
        </w:rPr>
        <w:tab/>
      </w:r>
      <w:r w:rsidRPr="00564CAE">
        <w:rPr>
          <w:rFonts w:ascii="Arial" w:hAnsi="Arial"/>
          <w:sz w:val="18"/>
          <w:lang w:val="es-ES"/>
        </w:rPr>
        <w:t xml:space="preserve">Fax </w:t>
      </w:r>
      <w:r w:rsidR="00182F8F" w:rsidRPr="00564CAE">
        <w:rPr>
          <w:rFonts w:ascii="Arial" w:hAnsi="Arial"/>
          <w:sz w:val="18"/>
          <w:lang w:val="es-ES"/>
        </w:rPr>
        <w:t>-435-2558</w:t>
      </w:r>
    </w:p>
    <w:p w14:paraId="5C72A757" w14:textId="77777777" w:rsidR="00182F8F" w:rsidRPr="00564CAE" w:rsidRDefault="00182F8F">
      <w:pPr>
        <w:tabs>
          <w:tab w:val="left" w:pos="-1080"/>
          <w:tab w:val="left" w:pos="-720"/>
          <w:tab w:val="left" w:pos="0"/>
          <w:tab w:val="left" w:pos="2520"/>
          <w:tab w:val="left" w:pos="5040"/>
          <w:tab w:val="left" w:pos="7560"/>
          <w:tab w:val="decimal" w:pos="9180"/>
        </w:tabs>
        <w:rPr>
          <w:rFonts w:ascii="Arial" w:hAnsi="Arial"/>
          <w:b/>
          <w:sz w:val="18"/>
          <w:lang w:val="es-ES"/>
        </w:rPr>
      </w:pPr>
    </w:p>
    <w:p w14:paraId="358A9B55" w14:textId="5A0FD98F"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SHERIFF</w:t>
      </w:r>
      <w:r w:rsidRPr="000F6773">
        <w:rPr>
          <w:rFonts w:ascii="Arial" w:hAnsi="Arial"/>
          <w:sz w:val="18"/>
        </w:rPr>
        <w:tab/>
      </w:r>
      <w:r w:rsidR="0002057D">
        <w:rPr>
          <w:rFonts w:ascii="Arial" w:hAnsi="Arial"/>
          <w:sz w:val="18"/>
        </w:rPr>
        <w:t>Trace Hendricks</w:t>
      </w:r>
      <w:r w:rsidRPr="000F6773">
        <w:rPr>
          <w:rFonts w:ascii="Arial" w:hAnsi="Arial"/>
          <w:sz w:val="18"/>
        </w:rPr>
        <w:t xml:space="preserve"> </w:t>
      </w:r>
      <w:r w:rsidRPr="000F6773">
        <w:rPr>
          <w:rFonts w:ascii="Arial" w:hAnsi="Arial"/>
          <w:sz w:val="18"/>
        </w:rPr>
        <w:tab/>
        <w:t>P. O. Box 741</w:t>
      </w:r>
      <w:r w:rsidRPr="000F6773">
        <w:rPr>
          <w:rFonts w:ascii="Arial" w:hAnsi="Arial"/>
          <w:sz w:val="18"/>
        </w:rPr>
        <w:tab/>
        <w:t>254-435-2363</w:t>
      </w:r>
    </w:p>
    <w:p w14:paraId="2175E6D8" w14:textId="77777777" w:rsidR="00182F8F" w:rsidRPr="000F6773" w:rsidRDefault="00182F8F">
      <w:pPr>
        <w:tabs>
          <w:tab w:val="left" w:pos="-1080"/>
          <w:tab w:val="left" w:pos="-720"/>
          <w:tab w:val="left" w:pos="0"/>
          <w:tab w:val="left" w:pos="2520"/>
          <w:tab w:val="left" w:pos="5040"/>
          <w:tab w:val="left" w:pos="7560"/>
          <w:tab w:val="decimal" w:pos="9180"/>
        </w:tabs>
        <w:ind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Meridian</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76665</w:t>
          </w:r>
        </w:smartTag>
      </w:smartTag>
      <w:r w:rsidRPr="000F6773">
        <w:rPr>
          <w:rFonts w:ascii="Arial" w:hAnsi="Arial"/>
          <w:sz w:val="18"/>
        </w:rPr>
        <w:tab/>
      </w:r>
      <w:r w:rsidR="007B01F8" w:rsidRPr="000F6773">
        <w:rPr>
          <w:rFonts w:ascii="Arial" w:hAnsi="Arial"/>
          <w:sz w:val="18"/>
        </w:rPr>
        <w:t xml:space="preserve">Fax </w:t>
      </w:r>
      <w:r w:rsidRPr="000F6773">
        <w:rPr>
          <w:rFonts w:ascii="Arial" w:hAnsi="Arial"/>
          <w:sz w:val="18"/>
        </w:rPr>
        <w:t>-435-2245</w:t>
      </w:r>
    </w:p>
    <w:p w14:paraId="4325B393"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b/>
          <w:sz w:val="18"/>
        </w:rPr>
      </w:pPr>
    </w:p>
    <w:p w14:paraId="1866F6B5" w14:textId="3758DD93" w:rsidR="00BE2390" w:rsidRPr="00BE2390" w:rsidRDefault="00BE2390">
      <w:pPr>
        <w:tabs>
          <w:tab w:val="left" w:pos="-1080"/>
          <w:tab w:val="left" w:pos="-720"/>
          <w:tab w:val="left" w:pos="0"/>
          <w:tab w:val="left" w:pos="2520"/>
          <w:tab w:val="left" w:pos="5040"/>
          <w:tab w:val="left" w:pos="7560"/>
          <w:tab w:val="decimal" w:pos="9180"/>
        </w:tabs>
        <w:rPr>
          <w:rFonts w:ascii="Arial" w:hAnsi="Arial"/>
          <w:sz w:val="18"/>
        </w:rPr>
      </w:pPr>
      <w:r>
        <w:rPr>
          <w:rFonts w:ascii="Arial" w:hAnsi="Arial"/>
          <w:b/>
          <w:sz w:val="18"/>
        </w:rPr>
        <w:t>County Court At Law</w:t>
      </w:r>
      <w:r>
        <w:rPr>
          <w:rFonts w:ascii="Arial" w:hAnsi="Arial"/>
          <w:b/>
          <w:sz w:val="18"/>
        </w:rPr>
        <w:tab/>
      </w:r>
      <w:r>
        <w:rPr>
          <w:rFonts w:ascii="Arial" w:hAnsi="Arial"/>
          <w:sz w:val="18"/>
        </w:rPr>
        <w:t xml:space="preserve">Judge </w:t>
      </w:r>
      <w:r w:rsidR="00033E8D">
        <w:rPr>
          <w:rFonts w:ascii="Arial" w:hAnsi="Arial"/>
          <w:sz w:val="18"/>
        </w:rPr>
        <w:t>Lu</w:t>
      </w:r>
      <w:r w:rsidR="009C0846">
        <w:rPr>
          <w:rFonts w:ascii="Arial" w:hAnsi="Arial"/>
          <w:sz w:val="18"/>
        </w:rPr>
        <w:t>ke</w:t>
      </w:r>
      <w:r w:rsidR="00033E8D">
        <w:rPr>
          <w:rFonts w:ascii="Arial" w:hAnsi="Arial"/>
          <w:sz w:val="18"/>
        </w:rPr>
        <w:t xml:space="preserve"> </w:t>
      </w:r>
      <w:proofErr w:type="spellStart"/>
      <w:r w:rsidR="00033E8D">
        <w:rPr>
          <w:rFonts w:ascii="Arial" w:hAnsi="Arial"/>
          <w:sz w:val="18"/>
        </w:rPr>
        <w:t>Giesecke</w:t>
      </w:r>
      <w:proofErr w:type="spellEnd"/>
      <w:r>
        <w:rPr>
          <w:rFonts w:ascii="Arial" w:hAnsi="Arial"/>
          <w:sz w:val="18"/>
        </w:rPr>
        <w:tab/>
      </w:r>
      <w:r w:rsidRPr="000F6773">
        <w:rPr>
          <w:rFonts w:ascii="Arial" w:hAnsi="Arial"/>
          <w:sz w:val="18"/>
        </w:rPr>
        <w:t xml:space="preserve">P. O. Box </w:t>
      </w:r>
      <w:r>
        <w:rPr>
          <w:rFonts w:ascii="Arial" w:hAnsi="Arial"/>
          <w:sz w:val="18"/>
        </w:rPr>
        <w:t>496</w:t>
      </w:r>
      <w:r>
        <w:rPr>
          <w:rFonts w:ascii="Arial" w:hAnsi="Arial"/>
          <w:sz w:val="18"/>
        </w:rPr>
        <w:tab/>
      </w:r>
      <w:r w:rsidRPr="000F6773">
        <w:rPr>
          <w:rFonts w:ascii="Arial" w:hAnsi="Arial"/>
          <w:sz w:val="18"/>
        </w:rPr>
        <w:t>254-435-</w:t>
      </w:r>
      <w:r>
        <w:rPr>
          <w:rFonts w:ascii="Arial" w:hAnsi="Arial"/>
          <w:sz w:val="18"/>
        </w:rPr>
        <w:t>6601</w:t>
      </w:r>
    </w:p>
    <w:p w14:paraId="41132B3C" w14:textId="77777777" w:rsidR="00BE2390" w:rsidRDefault="00BE2390">
      <w:pPr>
        <w:tabs>
          <w:tab w:val="left" w:pos="-1080"/>
          <w:tab w:val="left" w:pos="-720"/>
          <w:tab w:val="left" w:pos="0"/>
          <w:tab w:val="left" w:pos="2520"/>
          <w:tab w:val="left" w:pos="5040"/>
          <w:tab w:val="left" w:pos="7560"/>
          <w:tab w:val="decimal" w:pos="9180"/>
        </w:tabs>
        <w:rPr>
          <w:rFonts w:ascii="Arial" w:hAnsi="Arial"/>
          <w:b/>
          <w:sz w:val="18"/>
        </w:rPr>
      </w:pPr>
      <w:r>
        <w:rPr>
          <w:rFonts w:ascii="Arial" w:hAnsi="Arial"/>
          <w:b/>
          <w:sz w:val="18"/>
        </w:rPr>
        <w:tab/>
      </w:r>
      <w:r>
        <w:rPr>
          <w:rFonts w:ascii="Arial" w:hAnsi="Arial"/>
          <w:b/>
          <w:sz w:val="18"/>
        </w:rPr>
        <w:tab/>
      </w:r>
      <w:r w:rsidRPr="000F6773">
        <w:rPr>
          <w:rFonts w:ascii="Arial" w:hAnsi="Arial"/>
          <w:sz w:val="18"/>
        </w:rPr>
        <w:t>Meridian, TX 76665</w:t>
      </w:r>
      <w:r>
        <w:rPr>
          <w:rFonts w:ascii="Arial" w:hAnsi="Arial"/>
          <w:sz w:val="18"/>
        </w:rPr>
        <w:tab/>
        <w:t>435-2383 x 9</w:t>
      </w:r>
    </w:p>
    <w:p w14:paraId="176E8074" w14:textId="77777777" w:rsidR="00BE2390" w:rsidRDefault="00BE2390">
      <w:pPr>
        <w:tabs>
          <w:tab w:val="left" w:pos="-1080"/>
          <w:tab w:val="left" w:pos="-720"/>
          <w:tab w:val="left" w:pos="0"/>
          <w:tab w:val="left" w:pos="2520"/>
          <w:tab w:val="left" w:pos="5040"/>
          <w:tab w:val="left" w:pos="7560"/>
          <w:tab w:val="decimal" w:pos="9180"/>
        </w:tabs>
        <w:rPr>
          <w:rFonts w:ascii="Arial" w:hAnsi="Arial"/>
          <w:b/>
          <w:sz w:val="18"/>
        </w:rPr>
      </w:pPr>
    </w:p>
    <w:p w14:paraId="0542ABF3"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COUNTY ATTORNEY</w:t>
      </w:r>
      <w:r w:rsidRPr="000F6773">
        <w:rPr>
          <w:rFonts w:ascii="Arial" w:hAnsi="Arial"/>
          <w:sz w:val="18"/>
        </w:rPr>
        <w:tab/>
      </w:r>
      <w:r w:rsidR="007B01F8" w:rsidRPr="000F6773">
        <w:rPr>
          <w:rFonts w:ascii="Arial" w:hAnsi="Arial"/>
          <w:sz w:val="18"/>
        </w:rPr>
        <w:t>Natalie Koehler</w:t>
      </w:r>
      <w:r w:rsidRPr="000F6773">
        <w:rPr>
          <w:rFonts w:ascii="Arial" w:hAnsi="Arial"/>
          <w:sz w:val="18"/>
        </w:rPr>
        <w:tab/>
        <w:t xml:space="preserve">P. O. Box </w:t>
      </w:r>
      <w:r w:rsidR="009C4622" w:rsidRPr="000F6773">
        <w:rPr>
          <w:rFonts w:ascii="Arial" w:hAnsi="Arial"/>
          <w:sz w:val="18"/>
        </w:rPr>
        <w:t>215</w:t>
      </w:r>
      <w:r w:rsidR="009C4622" w:rsidRPr="000F6773">
        <w:rPr>
          <w:rFonts w:ascii="Arial" w:hAnsi="Arial"/>
          <w:sz w:val="18"/>
        </w:rPr>
        <w:tab/>
        <w:t>254-435-2000</w:t>
      </w:r>
    </w:p>
    <w:p w14:paraId="69CB3987" w14:textId="77777777" w:rsidR="00182F8F" w:rsidRPr="000F6773" w:rsidRDefault="00000000" w:rsidP="009C4622">
      <w:pPr>
        <w:tabs>
          <w:tab w:val="left" w:pos="-1080"/>
          <w:tab w:val="left" w:pos="-720"/>
          <w:tab w:val="left" w:pos="0"/>
          <w:tab w:val="left" w:pos="2520"/>
          <w:tab w:val="left" w:pos="5040"/>
          <w:tab w:val="left" w:pos="7560"/>
          <w:tab w:val="decimal" w:pos="9180"/>
        </w:tabs>
        <w:rPr>
          <w:rFonts w:ascii="Arial" w:hAnsi="Arial"/>
          <w:sz w:val="18"/>
        </w:rPr>
      </w:pPr>
      <w:hyperlink r:id="rId21" w:history="1">
        <w:r w:rsidR="009C4622" w:rsidRPr="000F6773">
          <w:rPr>
            <w:rStyle w:val="Hyperlink"/>
            <w:rFonts w:ascii="Arial" w:hAnsi="Arial"/>
            <w:sz w:val="18"/>
          </w:rPr>
          <w:t>natalie@koehlerlawfirm.net</w:t>
        </w:r>
      </w:hyperlink>
      <w:r w:rsidR="009C4622" w:rsidRPr="000F6773">
        <w:rPr>
          <w:rFonts w:ascii="Arial" w:hAnsi="Arial"/>
          <w:sz w:val="18"/>
        </w:rPr>
        <w:tab/>
      </w:r>
      <w:r w:rsidR="009C4622" w:rsidRPr="000F6773">
        <w:rPr>
          <w:rFonts w:ascii="Arial" w:hAnsi="Arial"/>
          <w:sz w:val="18"/>
        </w:rPr>
        <w:tab/>
      </w:r>
      <w:smartTag w:uri="urn:schemas-microsoft-com:office:smarttags" w:element="place">
        <w:smartTag w:uri="urn:schemas-microsoft-com:office:smarttags" w:element="City">
          <w:r w:rsidR="00182F8F" w:rsidRPr="000F6773">
            <w:rPr>
              <w:rFonts w:ascii="Arial" w:hAnsi="Arial"/>
              <w:sz w:val="18"/>
            </w:rPr>
            <w:t>Meridian</w:t>
          </w:r>
        </w:smartTag>
      </w:smartTag>
      <w:r w:rsidR="00182F8F" w:rsidRPr="000F6773">
        <w:rPr>
          <w:rFonts w:ascii="Arial" w:hAnsi="Arial"/>
          <w:sz w:val="18"/>
        </w:rPr>
        <w:t>, TX 76665</w:t>
      </w:r>
      <w:r w:rsidR="00182F8F" w:rsidRPr="000F6773">
        <w:rPr>
          <w:rFonts w:ascii="Arial" w:hAnsi="Arial"/>
          <w:sz w:val="18"/>
        </w:rPr>
        <w:tab/>
      </w:r>
      <w:r w:rsidR="007B01F8" w:rsidRPr="000F6773">
        <w:rPr>
          <w:rFonts w:ascii="Arial" w:hAnsi="Arial"/>
          <w:sz w:val="18"/>
        </w:rPr>
        <w:t>Fax</w:t>
      </w:r>
      <w:r w:rsidR="00182F8F" w:rsidRPr="000F6773">
        <w:rPr>
          <w:rFonts w:ascii="Arial" w:hAnsi="Arial"/>
          <w:sz w:val="18"/>
        </w:rPr>
        <w:t>-435-</w:t>
      </w:r>
      <w:r w:rsidR="007B01F8" w:rsidRPr="000F6773">
        <w:rPr>
          <w:rFonts w:ascii="Arial" w:hAnsi="Arial"/>
          <w:sz w:val="18"/>
        </w:rPr>
        <w:t>2026</w:t>
      </w:r>
    </w:p>
    <w:p w14:paraId="346AEF59"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p>
    <w:p w14:paraId="056CF41D"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DISTRICT ATTORNEY</w:t>
      </w:r>
      <w:r w:rsidRPr="000F6773">
        <w:rPr>
          <w:rFonts w:ascii="Arial" w:hAnsi="Arial"/>
          <w:sz w:val="18"/>
        </w:rPr>
        <w:tab/>
      </w:r>
      <w:r w:rsidR="00495053">
        <w:rPr>
          <w:rFonts w:ascii="Arial" w:hAnsi="Arial"/>
          <w:sz w:val="18"/>
        </w:rPr>
        <w:t>Adam Sibley</w:t>
      </w:r>
      <w:r w:rsidRPr="000F6773">
        <w:rPr>
          <w:rFonts w:ascii="Arial" w:hAnsi="Arial"/>
          <w:sz w:val="18"/>
        </w:rPr>
        <w:tab/>
        <w:t>P. O. Box</w:t>
      </w:r>
      <w:r w:rsidR="009B450D" w:rsidRPr="000F6773">
        <w:rPr>
          <w:rFonts w:ascii="Arial" w:hAnsi="Arial"/>
          <w:sz w:val="18"/>
        </w:rPr>
        <w:t xml:space="preserve"> </w:t>
      </w:r>
      <w:r w:rsidRPr="000F6773">
        <w:rPr>
          <w:rFonts w:ascii="Arial" w:hAnsi="Arial"/>
          <w:sz w:val="18"/>
        </w:rPr>
        <w:t>368</w:t>
      </w:r>
      <w:r w:rsidRPr="000F6773">
        <w:rPr>
          <w:rFonts w:ascii="Arial" w:hAnsi="Arial"/>
          <w:sz w:val="18"/>
        </w:rPr>
        <w:tab/>
        <w:t>254-435-2994</w:t>
      </w:r>
    </w:p>
    <w:p w14:paraId="3FDDBAA7"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220th Judicial District</w:t>
      </w: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Meridian</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76665</w:t>
          </w:r>
        </w:smartTag>
      </w:smartTag>
      <w:r w:rsidR="005A383D" w:rsidRPr="000F6773">
        <w:rPr>
          <w:rFonts w:ascii="Arial" w:hAnsi="Arial"/>
          <w:sz w:val="18"/>
        </w:rPr>
        <w:tab/>
      </w:r>
      <w:r w:rsidR="007B01F8" w:rsidRPr="000F6773">
        <w:rPr>
          <w:rFonts w:ascii="Arial" w:hAnsi="Arial"/>
          <w:sz w:val="18"/>
        </w:rPr>
        <w:t xml:space="preserve">Fax </w:t>
      </w:r>
      <w:r w:rsidR="005A383D" w:rsidRPr="000F6773">
        <w:rPr>
          <w:rFonts w:ascii="Arial" w:hAnsi="Arial"/>
          <w:sz w:val="18"/>
        </w:rPr>
        <w:t>-435-2952</w:t>
      </w:r>
    </w:p>
    <w:p w14:paraId="384E6266"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p>
    <w:p w14:paraId="3221B2B4" w14:textId="1072F1D6"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DISTRICT COURT</w:t>
      </w:r>
      <w:r w:rsidRPr="000F6773">
        <w:rPr>
          <w:rFonts w:ascii="Arial" w:hAnsi="Arial"/>
          <w:sz w:val="18"/>
        </w:rPr>
        <w:tab/>
        <w:t xml:space="preserve">Judge </w:t>
      </w:r>
      <w:r w:rsidR="0002057D">
        <w:rPr>
          <w:rFonts w:ascii="Arial" w:hAnsi="Arial"/>
          <w:sz w:val="18"/>
        </w:rPr>
        <w:t>Shaun Carpenter</w:t>
      </w:r>
      <w:r w:rsidRPr="000F6773">
        <w:rPr>
          <w:rFonts w:ascii="Arial" w:hAnsi="Arial"/>
          <w:sz w:val="18"/>
        </w:rPr>
        <w:tab/>
        <w:t>2nd Floor Courthouse</w:t>
      </w:r>
      <w:r w:rsidRPr="000F6773">
        <w:rPr>
          <w:rFonts w:ascii="Arial" w:hAnsi="Arial"/>
          <w:sz w:val="18"/>
        </w:rPr>
        <w:tab/>
        <w:t>325-356-5202</w:t>
      </w:r>
    </w:p>
    <w:p w14:paraId="51D18073"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220th Judicial District</w:t>
      </w: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Comanche</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76642</w:t>
          </w:r>
        </w:smartTag>
      </w:smartTag>
      <w:r w:rsidRPr="000F6773">
        <w:rPr>
          <w:rFonts w:ascii="Arial" w:hAnsi="Arial"/>
          <w:sz w:val="18"/>
        </w:rPr>
        <w:tab/>
      </w:r>
      <w:r w:rsidR="007B01F8" w:rsidRPr="000F6773">
        <w:rPr>
          <w:rFonts w:ascii="Arial" w:hAnsi="Arial"/>
          <w:sz w:val="18"/>
        </w:rPr>
        <w:t xml:space="preserve">Fax </w:t>
      </w:r>
      <w:r w:rsidR="005A383D" w:rsidRPr="000F6773">
        <w:rPr>
          <w:rFonts w:ascii="Arial" w:hAnsi="Arial"/>
          <w:sz w:val="18"/>
        </w:rPr>
        <w:t>-356-3710</w:t>
      </w:r>
    </w:p>
    <w:p w14:paraId="6D39AC8B"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p>
    <w:p w14:paraId="589D387F"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DISTRICT CLERK</w:t>
      </w:r>
      <w:r w:rsidRPr="000F6773">
        <w:rPr>
          <w:rFonts w:ascii="Arial" w:hAnsi="Arial"/>
          <w:sz w:val="18"/>
        </w:rPr>
        <w:tab/>
      </w:r>
      <w:r w:rsidR="00633597">
        <w:rPr>
          <w:rFonts w:ascii="Arial" w:hAnsi="Arial"/>
          <w:sz w:val="18"/>
        </w:rPr>
        <w:t>Juanita Miller</w:t>
      </w:r>
      <w:r w:rsidRPr="000F6773">
        <w:rPr>
          <w:rFonts w:ascii="Arial" w:hAnsi="Arial"/>
          <w:sz w:val="18"/>
        </w:rPr>
        <w:tab/>
        <w:t>P. O. Box 674</w:t>
      </w:r>
      <w:r w:rsidRPr="000F6773">
        <w:rPr>
          <w:rFonts w:ascii="Arial" w:hAnsi="Arial"/>
          <w:sz w:val="18"/>
        </w:rPr>
        <w:tab/>
        <w:t>254-435-2334</w:t>
      </w:r>
    </w:p>
    <w:p w14:paraId="228D3E79" w14:textId="77777777" w:rsidR="00182F8F" w:rsidRPr="000F6773" w:rsidRDefault="00182F8F">
      <w:pPr>
        <w:tabs>
          <w:tab w:val="left" w:pos="-1080"/>
          <w:tab w:val="left" w:pos="-720"/>
          <w:tab w:val="left" w:pos="0"/>
          <w:tab w:val="left" w:pos="2520"/>
          <w:tab w:val="left" w:pos="5040"/>
          <w:tab w:val="left" w:pos="7560"/>
          <w:tab w:val="decimal" w:pos="9180"/>
        </w:tabs>
        <w:ind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Meridian</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76665</w:t>
          </w:r>
        </w:smartTag>
      </w:smartTag>
    </w:p>
    <w:p w14:paraId="70F10586" w14:textId="17EC8716" w:rsidR="008D7D46" w:rsidRDefault="008D7D46">
      <w:pPr>
        <w:tabs>
          <w:tab w:val="left" w:pos="-1080"/>
          <w:tab w:val="left" w:pos="-720"/>
          <w:tab w:val="left" w:pos="0"/>
          <w:tab w:val="left" w:pos="2520"/>
          <w:tab w:val="left" w:pos="5040"/>
          <w:tab w:val="left" w:pos="7560"/>
          <w:tab w:val="decimal" w:pos="9180"/>
        </w:tabs>
        <w:rPr>
          <w:rFonts w:ascii="Arial" w:hAnsi="Arial"/>
          <w:b/>
          <w:sz w:val="18"/>
          <w:u w:val="single"/>
        </w:rPr>
      </w:pPr>
    </w:p>
    <w:p w14:paraId="374CC9F5" w14:textId="77777777" w:rsidR="008D7D46" w:rsidRDefault="008D7D46">
      <w:pPr>
        <w:tabs>
          <w:tab w:val="left" w:pos="-1080"/>
          <w:tab w:val="left" w:pos="-720"/>
          <w:tab w:val="left" w:pos="0"/>
          <w:tab w:val="left" w:pos="2520"/>
          <w:tab w:val="left" w:pos="5040"/>
          <w:tab w:val="left" w:pos="7560"/>
          <w:tab w:val="decimal" w:pos="9180"/>
        </w:tabs>
        <w:rPr>
          <w:rFonts w:ascii="Arial" w:hAnsi="Arial"/>
          <w:b/>
          <w:sz w:val="18"/>
          <w:u w:val="single"/>
        </w:rPr>
      </w:pPr>
    </w:p>
    <w:p w14:paraId="1FA275BC" w14:textId="696DE08F" w:rsidR="00182F8F" w:rsidRDefault="00182F8F">
      <w:pPr>
        <w:tabs>
          <w:tab w:val="left" w:pos="-1080"/>
          <w:tab w:val="left" w:pos="-720"/>
          <w:tab w:val="left" w:pos="0"/>
          <w:tab w:val="left" w:pos="2520"/>
          <w:tab w:val="left" w:pos="5040"/>
          <w:tab w:val="left" w:pos="7560"/>
          <w:tab w:val="decimal" w:pos="9180"/>
        </w:tabs>
        <w:rPr>
          <w:rFonts w:ascii="Arial" w:hAnsi="Arial"/>
          <w:b/>
          <w:sz w:val="18"/>
          <w:u w:val="single"/>
        </w:rPr>
      </w:pPr>
      <w:r w:rsidRPr="000F6773">
        <w:rPr>
          <w:rFonts w:ascii="Arial" w:hAnsi="Arial"/>
          <w:b/>
          <w:sz w:val="18"/>
          <w:u w:val="single"/>
        </w:rPr>
        <w:t>BOSQUE COUNTY (</w:t>
      </w:r>
      <w:proofErr w:type="spellStart"/>
      <w:r w:rsidRPr="000F6773">
        <w:rPr>
          <w:rFonts w:ascii="Arial" w:hAnsi="Arial"/>
          <w:b/>
          <w:sz w:val="18"/>
          <w:u w:val="single"/>
        </w:rPr>
        <w:t>cont</w:t>
      </w:r>
      <w:proofErr w:type="spellEnd"/>
      <w:r w:rsidRPr="000F6773">
        <w:rPr>
          <w:rFonts w:ascii="Arial" w:hAnsi="Arial"/>
          <w:b/>
          <w:sz w:val="18"/>
          <w:u w:val="single"/>
        </w:rPr>
        <w:t>)</w:t>
      </w:r>
    </w:p>
    <w:p w14:paraId="368B759B" w14:textId="77777777" w:rsidR="009F6BE4" w:rsidRDefault="009F6BE4">
      <w:pPr>
        <w:tabs>
          <w:tab w:val="left" w:pos="-1080"/>
          <w:tab w:val="left" w:pos="-720"/>
          <w:tab w:val="left" w:pos="0"/>
          <w:tab w:val="left" w:pos="2520"/>
          <w:tab w:val="left" w:pos="5040"/>
          <w:tab w:val="left" w:pos="7560"/>
          <w:tab w:val="decimal" w:pos="9180"/>
        </w:tabs>
        <w:rPr>
          <w:rFonts w:ascii="Arial" w:hAnsi="Arial"/>
          <w:b/>
          <w:sz w:val="18"/>
          <w:u w:val="single"/>
        </w:rPr>
      </w:pPr>
    </w:p>
    <w:p w14:paraId="1F2B79A7" w14:textId="77777777" w:rsidR="009F6BE4" w:rsidRPr="000F6773" w:rsidRDefault="009F6BE4">
      <w:pPr>
        <w:tabs>
          <w:tab w:val="left" w:pos="-1080"/>
          <w:tab w:val="left" w:pos="-720"/>
          <w:tab w:val="left" w:pos="0"/>
          <w:tab w:val="left" w:pos="2520"/>
          <w:tab w:val="left" w:pos="5040"/>
          <w:tab w:val="left" w:pos="7560"/>
          <w:tab w:val="decimal" w:pos="9180"/>
        </w:tabs>
        <w:rPr>
          <w:rFonts w:ascii="Arial" w:hAnsi="Arial"/>
          <w:b/>
          <w:sz w:val="18"/>
          <w:u w:val="single"/>
        </w:rPr>
      </w:pPr>
    </w:p>
    <w:p w14:paraId="61E6B3F0"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p>
    <w:p w14:paraId="6A91E7D6"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ADULT PROBATION</w:t>
      </w:r>
      <w:r w:rsidRPr="000F6773">
        <w:rPr>
          <w:rFonts w:ascii="Arial" w:hAnsi="Arial"/>
          <w:sz w:val="18"/>
        </w:rPr>
        <w:tab/>
      </w:r>
      <w:smartTag w:uri="urn:schemas-microsoft-com:office:smarttags" w:element="place">
        <w:smartTag w:uri="urn:schemas-microsoft-com:office:smarttags" w:element="City">
          <w:r w:rsidR="009E0135" w:rsidRPr="000F6773">
            <w:rPr>
              <w:rFonts w:ascii="Arial" w:hAnsi="Arial"/>
              <w:sz w:val="18"/>
            </w:rPr>
            <w:t>Regina</w:t>
          </w:r>
        </w:smartTag>
      </w:smartTag>
      <w:r w:rsidR="009E0135" w:rsidRPr="000F6773">
        <w:rPr>
          <w:rFonts w:ascii="Arial" w:hAnsi="Arial"/>
          <w:sz w:val="18"/>
        </w:rPr>
        <w:t xml:space="preserve"> Johnson</w:t>
      </w:r>
      <w:r w:rsidRPr="000F6773">
        <w:rPr>
          <w:rFonts w:ascii="Arial" w:hAnsi="Arial"/>
          <w:sz w:val="18"/>
        </w:rPr>
        <w:tab/>
      </w:r>
      <w:smartTag w:uri="urn:schemas-microsoft-com:office:smarttags" w:element="address">
        <w:smartTag w:uri="urn:schemas-microsoft-com:office:smarttags" w:element="Street">
          <w:r w:rsidRPr="000F6773">
            <w:rPr>
              <w:rFonts w:ascii="Arial" w:hAnsi="Arial"/>
              <w:sz w:val="18"/>
            </w:rPr>
            <w:t>P. O. Box</w:t>
          </w:r>
        </w:smartTag>
        <w:r w:rsidRPr="000F6773">
          <w:rPr>
            <w:rFonts w:ascii="Arial" w:hAnsi="Arial"/>
            <w:sz w:val="18"/>
          </w:rPr>
          <w:t xml:space="preserve"> 108</w:t>
        </w:r>
      </w:smartTag>
      <w:r w:rsidRPr="000F6773">
        <w:rPr>
          <w:rFonts w:ascii="Arial" w:hAnsi="Arial"/>
          <w:sz w:val="18"/>
        </w:rPr>
        <w:tab/>
        <w:t>325-356-2181</w:t>
      </w:r>
    </w:p>
    <w:p w14:paraId="7A77DAEC" w14:textId="77777777" w:rsidR="00182F8F" w:rsidRPr="000F6773" w:rsidRDefault="00182F8F">
      <w:pPr>
        <w:tabs>
          <w:tab w:val="left" w:pos="-1080"/>
          <w:tab w:val="left" w:pos="-720"/>
          <w:tab w:val="left" w:pos="0"/>
          <w:tab w:val="left" w:pos="2520"/>
          <w:tab w:val="left" w:pos="5040"/>
          <w:tab w:val="left" w:pos="7560"/>
          <w:tab w:val="decimal" w:pos="9180"/>
        </w:tabs>
        <w:ind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Comanche</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76442</w:t>
          </w:r>
        </w:smartTag>
      </w:smartTag>
      <w:r w:rsidR="005A383D" w:rsidRPr="000F6773">
        <w:rPr>
          <w:rFonts w:ascii="Arial" w:hAnsi="Arial"/>
          <w:sz w:val="18"/>
        </w:rPr>
        <w:tab/>
      </w:r>
      <w:r w:rsidR="007B01F8" w:rsidRPr="000F6773">
        <w:rPr>
          <w:rFonts w:ascii="Arial" w:hAnsi="Arial"/>
          <w:sz w:val="18"/>
        </w:rPr>
        <w:t>Fax</w:t>
      </w:r>
      <w:r w:rsidR="007B01F8" w:rsidRPr="000F6773">
        <w:rPr>
          <w:rFonts w:ascii="Arial" w:hAnsi="Arial"/>
          <w:i/>
          <w:sz w:val="18"/>
        </w:rPr>
        <w:t xml:space="preserve"> </w:t>
      </w:r>
      <w:r w:rsidR="005A383D" w:rsidRPr="000F6773">
        <w:rPr>
          <w:rFonts w:ascii="Arial" w:hAnsi="Arial"/>
          <w:i/>
          <w:sz w:val="18"/>
        </w:rPr>
        <w:t>-356-5525</w:t>
      </w:r>
    </w:p>
    <w:p w14:paraId="63169C4C"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p>
    <w:p w14:paraId="75770685"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JUVENILE PROBATION</w:t>
      </w:r>
      <w:r w:rsidRPr="000F6773">
        <w:rPr>
          <w:rFonts w:ascii="Arial" w:hAnsi="Arial"/>
          <w:sz w:val="18"/>
        </w:rPr>
        <w:tab/>
        <w:t>Kyle Baker</w:t>
      </w:r>
      <w:r w:rsidRPr="000F6773">
        <w:rPr>
          <w:rFonts w:ascii="Arial" w:hAnsi="Arial"/>
          <w:sz w:val="18"/>
        </w:rPr>
        <w:tab/>
        <w:t>2</w:t>
      </w:r>
      <w:r w:rsidRPr="000F6773">
        <w:rPr>
          <w:rFonts w:ascii="Arial" w:hAnsi="Arial"/>
          <w:sz w:val="18"/>
          <w:vertAlign w:val="superscript"/>
        </w:rPr>
        <w:t>nd</w:t>
      </w:r>
      <w:r w:rsidRPr="000F6773">
        <w:rPr>
          <w:rFonts w:ascii="Arial" w:hAnsi="Arial"/>
          <w:sz w:val="18"/>
        </w:rPr>
        <w:t xml:space="preserve"> Floor, </w:t>
      </w:r>
      <w:smartTag w:uri="urn:schemas-microsoft-com:office:smarttags" w:element="place">
        <w:smartTag w:uri="urn:schemas-microsoft-com:office:smarttags" w:element="PlaceName">
          <w:r w:rsidRPr="000F6773">
            <w:rPr>
              <w:rFonts w:ascii="Arial" w:hAnsi="Arial"/>
              <w:sz w:val="18"/>
            </w:rPr>
            <w:t>Hamilton</w:t>
          </w:r>
        </w:smartTag>
        <w:r w:rsidRPr="000F6773">
          <w:rPr>
            <w:rFonts w:ascii="Arial" w:hAnsi="Arial"/>
            <w:sz w:val="18"/>
          </w:rPr>
          <w:t xml:space="preserve"> </w:t>
        </w:r>
        <w:smartTag w:uri="urn:schemas-microsoft-com:office:smarttags" w:element="PlaceType">
          <w:r w:rsidRPr="000F6773">
            <w:rPr>
              <w:rFonts w:ascii="Arial" w:hAnsi="Arial"/>
              <w:sz w:val="18"/>
            </w:rPr>
            <w:t>County</w:t>
          </w:r>
        </w:smartTag>
      </w:smartTag>
      <w:r w:rsidRPr="000F6773">
        <w:rPr>
          <w:rFonts w:ascii="Arial" w:hAnsi="Arial"/>
          <w:sz w:val="18"/>
        </w:rPr>
        <w:tab/>
        <w:t>254-386-8181</w:t>
      </w:r>
    </w:p>
    <w:p w14:paraId="72420045" w14:textId="77777777" w:rsidR="00182F8F" w:rsidRPr="000F6773" w:rsidRDefault="00FC6683">
      <w:pPr>
        <w:tabs>
          <w:tab w:val="left" w:pos="-1080"/>
          <w:tab w:val="left" w:pos="-720"/>
          <w:tab w:val="left" w:pos="0"/>
          <w:tab w:val="left" w:pos="2520"/>
          <w:tab w:val="left" w:pos="5040"/>
          <w:tab w:val="left" w:pos="7560"/>
          <w:tab w:val="decimal" w:pos="9180"/>
        </w:tabs>
        <w:rPr>
          <w:rFonts w:ascii="Arial" w:hAnsi="Arial"/>
          <w:sz w:val="18"/>
        </w:rPr>
      </w:pPr>
      <w:r>
        <w:rPr>
          <w:rFonts w:ascii="Arial" w:hAnsi="Arial"/>
          <w:sz w:val="18"/>
        </w:rPr>
        <w:tab/>
      </w:r>
      <w:r>
        <w:rPr>
          <w:rFonts w:ascii="Arial" w:hAnsi="Arial"/>
          <w:sz w:val="18"/>
        </w:rPr>
        <w:tab/>
      </w:r>
      <w:r w:rsidR="00182F8F" w:rsidRPr="000F6773">
        <w:rPr>
          <w:rFonts w:ascii="Arial" w:hAnsi="Arial"/>
          <w:sz w:val="18"/>
        </w:rPr>
        <w:t>Courthouse, Hamilton, TX 76531</w:t>
      </w:r>
      <w:r w:rsidR="00182F8F" w:rsidRPr="000F6773">
        <w:rPr>
          <w:rFonts w:ascii="Arial" w:hAnsi="Arial"/>
          <w:sz w:val="18"/>
        </w:rPr>
        <w:tab/>
      </w:r>
    </w:p>
    <w:p w14:paraId="69113CE4"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p>
    <w:p w14:paraId="5559F156"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CONSTABLE</w:t>
      </w:r>
      <w:r w:rsidRPr="000F6773">
        <w:rPr>
          <w:rFonts w:ascii="Arial" w:hAnsi="Arial"/>
          <w:sz w:val="18"/>
        </w:rPr>
        <w:tab/>
        <w:t>Scott Ferguson</w:t>
      </w:r>
      <w:r w:rsidRPr="000F6773">
        <w:rPr>
          <w:rFonts w:ascii="Arial" w:hAnsi="Arial"/>
          <w:sz w:val="18"/>
        </w:rPr>
        <w:tab/>
      </w:r>
      <w:smartTag w:uri="urn:schemas-microsoft-com:office:smarttags" w:element="address">
        <w:smartTag w:uri="urn:schemas-microsoft-com:office:smarttags" w:element="Street">
          <w:r w:rsidRPr="000F6773">
            <w:rPr>
              <w:rFonts w:ascii="Arial" w:hAnsi="Arial"/>
              <w:sz w:val="18"/>
            </w:rPr>
            <w:t>P. O. Box</w:t>
          </w:r>
        </w:smartTag>
        <w:r w:rsidRPr="000F6773">
          <w:rPr>
            <w:rFonts w:ascii="Arial" w:hAnsi="Arial"/>
            <w:sz w:val="18"/>
          </w:rPr>
          <w:t xml:space="preserve"> 122</w:t>
        </w:r>
      </w:smartTag>
      <w:r w:rsidRPr="000F6773">
        <w:rPr>
          <w:rFonts w:ascii="Arial" w:hAnsi="Arial"/>
          <w:sz w:val="18"/>
        </w:rPr>
        <w:tab/>
        <w:t>254-435-2071</w:t>
      </w:r>
    </w:p>
    <w:p w14:paraId="768C4967"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PRECINCT 1</w:t>
      </w: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Meridian</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76665</w:t>
          </w:r>
        </w:smartTag>
      </w:smartTag>
      <w:r w:rsidRPr="000F6773">
        <w:rPr>
          <w:rFonts w:ascii="Arial" w:hAnsi="Arial"/>
          <w:sz w:val="18"/>
        </w:rPr>
        <w:tab/>
      </w:r>
      <w:r w:rsidR="007B01F8" w:rsidRPr="000F6773">
        <w:rPr>
          <w:rFonts w:ascii="Arial" w:hAnsi="Arial"/>
          <w:sz w:val="18"/>
        </w:rPr>
        <w:t>Fax</w:t>
      </w:r>
      <w:r w:rsidR="007B01F8" w:rsidRPr="000F6773">
        <w:rPr>
          <w:rFonts w:ascii="Arial" w:hAnsi="Arial"/>
          <w:i/>
          <w:sz w:val="18"/>
        </w:rPr>
        <w:t xml:space="preserve"> </w:t>
      </w:r>
      <w:r w:rsidRPr="000F6773">
        <w:rPr>
          <w:rFonts w:ascii="Arial" w:hAnsi="Arial"/>
          <w:i/>
          <w:sz w:val="18"/>
        </w:rPr>
        <w:t>-435-2182</w:t>
      </w:r>
    </w:p>
    <w:p w14:paraId="7EE8FA76"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p>
    <w:p w14:paraId="4ADD7F6C" w14:textId="528E5546" w:rsidR="00182F8F" w:rsidRPr="009C0846" w:rsidRDefault="00182F8F">
      <w:pPr>
        <w:tabs>
          <w:tab w:val="left" w:pos="-1080"/>
          <w:tab w:val="left" w:pos="-720"/>
          <w:tab w:val="left" w:pos="0"/>
          <w:tab w:val="left" w:pos="2520"/>
          <w:tab w:val="left" w:pos="5040"/>
          <w:tab w:val="left" w:pos="7560"/>
          <w:tab w:val="decimal" w:pos="9180"/>
        </w:tabs>
        <w:rPr>
          <w:rFonts w:ascii="Arial" w:hAnsi="Arial"/>
          <w:sz w:val="18"/>
        </w:rPr>
      </w:pPr>
      <w:r w:rsidRPr="009C0846">
        <w:rPr>
          <w:rFonts w:ascii="Arial" w:hAnsi="Arial"/>
          <w:b/>
          <w:sz w:val="18"/>
        </w:rPr>
        <w:t>CONSTABLE</w:t>
      </w:r>
      <w:r w:rsidRPr="009C0846">
        <w:rPr>
          <w:rFonts w:ascii="Arial" w:hAnsi="Arial"/>
          <w:sz w:val="18"/>
        </w:rPr>
        <w:tab/>
      </w:r>
      <w:r w:rsidR="0002057D" w:rsidRPr="0002057D">
        <w:rPr>
          <w:rFonts w:ascii="Arial" w:hAnsi="Arial"/>
          <w:sz w:val="18"/>
        </w:rPr>
        <w:t>Jay</w:t>
      </w:r>
      <w:r w:rsidR="0002057D">
        <w:rPr>
          <w:rFonts w:ascii="Arial" w:hAnsi="Arial"/>
          <w:sz w:val="18"/>
        </w:rPr>
        <w:t xml:space="preserve"> Sparkman</w:t>
      </w:r>
      <w:r w:rsidRPr="009C0846">
        <w:rPr>
          <w:rFonts w:ascii="Arial" w:hAnsi="Arial"/>
          <w:sz w:val="18"/>
        </w:rPr>
        <w:tab/>
        <w:t xml:space="preserve">P. O. Box </w:t>
      </w:r>
      <w:r w:rsidR="00495053" w:rsidRPr="009C0846">
        <w:rPr>
          <w:rFonts w:ascii="Arial" w:hAnsi="Arial"/>
          <w:sz w:val="18"/>
        </w:rPr>
        <w:t>322</w:t>
      </w:r>
      <w:r w:rsidRPr="009C0846">
        <w:rPr>
          <w:rFonts w:ascii="Arial" w:hAnsi="Arial"/>
          <w:sz w:val="18"/>
        </w:rPr>
        <w:tab/>
        <w:t>254-</w:t>
      </w:r>
      <w:r w:rsidR="00495053" w:rsidRPr="009C0846">
        <w:rPr>
          <w:rFonts w:ascii="Arial" w:hAnsi="Arial"/>
          <w:sz w:val="18"/>
        </w:rPr>
        <w:t>675-4461</w:t>
      </w:r>
    </w:p>
    <w:p w14:paraId="2E6E2422"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PRECINCT 2</w:t>
      </w:r>
      <w:r w:rsidRPr="000F6773">
        <w:rPr>
          <w:rFonts w:ascii="Arial" w:hAnsi="Arial"/>
          <w:sz w:val="18"/>
        </w:rPr>
        <w:tab/>
      </w:r>
      <w:r w:rsidRPr="000F6773">
        <w:rPr>
          <w:rFonts w:ascii="Arial" w:hAnsi="Arial"/>
          <w:sz w:val="18"/>
        </w:rPr>
        <w:tab/>
      </w:r>
      <w:r w:rsidR="00495053">
        <w:rPr>
          <w:rFonts w:ascii="Arial" w:hAnsi="Arial"/>
          <w:sz w:val="18"/>
        </w:rPr>
        <w:t>Clifton, TX 76634</w:t>
      </w:r>
      <w:r w:rsidR="005A383D" w:rsidRPr="000F6773">
        <w:rPr>
          <w:rFonts w:ascii="Arial" w:hAnsi="Arial"/>
          <w:sz w:val="18"/>
        </w:rPr>
        <w:tab/>
      </w:r>
      <w:r w:rsidR="007B01F8" w:rsidRPr="000F6773">
        <w:rPr>
          <w:rFonts w:ascii="Arial" w:hAnsi="Arial"/>
          <w:sz w:val="18"/>
        </w:rPr>
        <w:t>Fax</w:t>
      </w:r>
      <w:r w:rsidR="007B01F8" w:rsidRPr="000F6773">
        <w:rPr>
          <w:rFonts w:ascii="Arial" w:hAnsi="Arial"/>
          <w:i/>
          <w:sz w:val="18"/>
        </w:rPr>
        <w:t xml:space="preserve"> </w:t>
      </w:r>
      <w:r w:rsidR="005A383D" w:rsidRPr="000F6773">
        <w:rPr>
          <w:rFonts w:ascii="Arial" w:hAnsi="Arial"/>
          <w:i/>
          <w:sz w:val="18"/>
        </w:rPr>
        <w:t>-675-6747</w:t>
      </w:r>
      <w:r w:rsidRPr="000F6773">
        <w:rPr>
          <w:rFonts w:ascii="Arial" w:hAnsi="Arial"/>
          <w:sz w:val="18"/>
        </w:rPr>
        <w:tab/>
      </w:r>
    </w:p>
    <w:p w14:paraId="526CF448"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p>
    <w:p w14:paraId="38E45662"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COUNTY J. P.</w:t>
      </w:r>
      <w:r w:rsidRPr="000F6773">
        <w:rPr>
          <w:rFonts w:ascii="Arial" w:hAnsi="Arial"/>
          <w:sz w:val="18"/>
        </w:rPr>
        <w:tab/>
      </w:r>
      <w:r w:rsidR="00CA1EE3">
        <w:rPr>
          <w:rFonts w:ascii="Arial" w:hAnsi="Arial"/>
          <w:sz w:val="18"/>
        </w:rPr>
        <w:t>Jeff Hightower</w:t>
      </w:r>
      <w:r w:rsidRPr="000F6773">
        <w:rPr>
          <w:rFonts w:ascii="Arial" w:hAnsi="Arial"/>
          <w:sz w:val="18"/>
        </w:rPr>
        <w:tab/>
        <w:t>P. O. Box 172</w:t>
      </w:r>
      <w:r w:rsidRPr="000F6773">
        <w:rPr>
          <w:rFonts w:ascii="Arial" w:hAnsi="Arial"/>
          <w:sz w:val="18"/>
        </w:rPr>
        <w:tab/>
        <w:t>254-435-2921</w:t>
      </w:r>
    </w:p>
    <w:p w14:paraId="2AD2BA7B"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PRECINCT 1</w:t>
      </w: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Meridian</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76665</w:t>
          </w:r>
        </w:smartTag>
      </w:smartTag>
      <w:r w:rsidRPr="000F6773">
        <w:rPr>
          <w:rFonts w:ascii="Arial" w:hAnsi="Arial"/>
          <w:sz w:val="18"/>
        </w:rPr>
        <w:tab/>
      </w:r>
      <w:r w:rsidR="007B01F8" w:rsidRPr="000F6773">
        <w:rPr>
          <w:rFonts w:ascii="Arial" w:hAnsi="Arial"/>
          <w:sz w:val="18"/>
        </w:rPr>
        <w:t>Fax</w:t>
      </w:r>
      <w:r w:rsidR="007B01F8" w:rsidRPr="000F6773">
        <w:rPr>
          <w:rFonts w:ascii="Arial" w:hAnsi="Arial"/>
          <w:i/>
          <w:sz w:val="18"/>
        </w:rPr>
        <w:t xml:space="preserve"> </w:t>
      </w:r>
      <w:r w:rsidRPr="000F6773">
        <w:rPr>
          <w:rFonts w:ascii="Arial" w:hAnsi="Arial"/>
          <w:i/>
          <w:sz w:val="18"/>
        </w:rPr>
        <w:t>-435-2182</w:t>
      </w:r>
    </w:p>
    <w:p w14:paraId="7148C218"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p>
    <w:p w14:paraId="0F4B0284" w14:textId="0CBECE15"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COUNTY J. P.</w:t>
      </w:r>
      <w:r w:rsidRPr="000F6773">
        <w:rPr>
          <w:rFonts w:ascii="Arial" w:hAnsi="Arial"/>
          <w:sz w:val="18"/>
        </w:rPr>
        <w:tab/>
      </w:r>
      <w:r w:rsidR="009C0846">
        <w:rPr>
          <w:rFonts w:ascii="Arial" w:hAnsi="Arial"/>
          <w:sz w:val="18"/>
        </w:rPr>
        <w:t>Michele Valdez</w:t>
      </w:r>
      <w:r w:rsidRPr="000F6773">
        <w:rPr>
          <w:rFonts w:ascii="Arial" w:hAnsi="Arial"/>
          <w:sz w:val="18"/>
        </w:rPr>
        <w:tab/>
        <w:t>P. O. Box 204</w:t>
      </w:r>
      <w:r w:rsidRPr="000F6773">
        <w:rPr>
          <w:rFonts w:ascii="Arial" w:hAnsi="Arial"/>
          <w:sz w:val="18"/>
        </w:rPr>
        <w:tab/>
        <w:t>254-675-8939</w:t>
      </w:r>
    </w:p>
    <w:p w14:paraId="4BAC35BA"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sz w:val="18"/>
        </w:rPr>
      </w:pPr>
      <w:r w:rsidRPr="000F6773">
        <w:rPr>
          <w:rFonts w:ascii="Arial" w:hAnsi="Arial"/>
          <w:b/>
          <w:sz w:val="18"/>
        </w:rPr>
        <w:t>PRECINCT 2</w:t>
      </w: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Clifton</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76634</w:t>
          </w:r>
        </w:smartTag>
      </w:smartTag>
      <w:r w:rsidRPr="000F6773">
        <w:rPr>
          <w:rFonts w:ascii="Arial" w:hAnsi="Arial"/>
          <w:sz w:val="18"/>
        </w:rPr>
        <w:tab/>
      </w:r>
      <w:r w:rsidR="007B01F8" w:rsidRPr="000F6773">
        <w:rPr>
          <w:rFonts w:ascii="Arial" w:hAnsi="Arial"/>
          <w:sz w:val="18"/>
        </w:rPr>
        <w:t>Fax</w:t>
      </w:r>
      <w:r w:rsidR="007B01F8" w:rsidRPr="000F6773">
        <w:rPr>
          <w:rFonts w:ascii="Arial" w:hAnsi="Arial"/>
          <w:i/>
          <w:sz w:val="18"/>
        </w:rPr>
        <w:t xml:space="preserve"> </w:t>
      </w:r>
      <w:r w:rsidR="005A383D" w:rsidRPr="000F6773">
        <w:rPr>
          <w:rFonts w:ascii="Arial" w:hAnsi="Arial"/>
          <w:i/>
          <w:sz w:val="18"/>
        </w:rPr>
        <w:t>-675-6747</w:t>
      </w:r>
    </w:p>
    <w:p w14:paraId="28960E1E" w14:textId="77777777" w:rsidR="00182F8F" w:rsidRPr="000F6773" w:rsidRDefault="00182F8F">
      <w:pPr>
        <w:tabs>
          <w:tab w:val="left" w:pos="-1080"/>
          <w:tab w:val="left" w:pos="-720"/>
          <w:tab w:val="left" w:pos="0"/>
          <w:tab w:val="left" w:pos="2520"/>
          <w:tab w:val="left" w:pos="5040"/>
          <w:tab w:val="left" w:pos="7560"/>
          <w:tab w:val="decimal" w:pos="9180"/>
        </w:tabs>
        <w:rPr>
          <w:rFonts w:ascii="Courier" w:hAnsi="Courier"/>
          <w:sz w:val="18"/>
        </w:rPr>
      </w:pPr>
    </w:p>
    <w:p w14:paraId="1FA85DCE" w14:textId="77777777" w:rsidR="00182F8F" w:rsidRPr="00F17BEE" w:rsidRDefault="00182F8F">
      <w:pPr>
        <w:tabs>
          <w:tab w:val="left" w:pos="-1080"/>
          <w:tab w:val="left" w:pos="-720"/>
          <w:tab w:val="left" w:pos="0"/>
          <w:tab w:val="left" w:pos="2520"/>
          <w:tab w:val="left" w:pos="5040"/>
          <w:tab w:val="left" w:pos="7560"/>
          <w:tab w:val="decimal" w:pos="9180"/>
        </w:tabs>
        <w:rPr>
          <w:rFonts w:ascii="Arial" w:hAnsi="Arial" w:cs="Arial"/>
          <w:bCs/>
          <w:sz w:val="18"/>
        </w:rPr>
      </w:pPr>
      <w:r w:rsidRPr="000F6773">
        <w:rPr>
          <w:rFonts w:ascii="Arial" w:hAnsi="Arial" w:cs="Arial"/>
          <w:b/>
          <w:bCs/>
          <w:sz w:val="18"/>
        </w:rPr>
        <w:t>Emergency Management</w:t>
      </w:r>
      <w:r w:rsidR="00F17BEE">
        <w:rPr>
          <w:rFonts w:ascii="Arial" w:hAnsi="Arial" w:cs="Arial"/>
          <w:b/>
          <w:bCs/>
          <w:sz w:val="18"/>
        </w:rPr>
        <w:tab/>
      </w:r>
      <w:r w:rsidR="00C50D2E">
        <w:rPr>
          <w:rFonts w:ascii="Arial" w:hAnsi="Arial" w:cs="Arial"/>
          <w:bCs/>
          <w:sz w:val="18"/>
        </w:rPr>
        <w:t>Chris Anderson</w:t>
      </w:r>
      <w:r w:rsidR="00F17BEE">
        <w:rPr>
          <w:rFonts w:ascii="Arial" w:hAnsi="Arial" w:cs="Arial"/>
          <w:bCs/>
          <w:sz w:val="18"/>
        </w:rPr>
        <w:tab/>
      </w:r>
      <w:r w:rsidR="00F17BEE" w:rsidRPr="000F6773">
        <w:rPr>
          <w:rFonts w:ascii="Arial" w:hAnsi="Arial" w:cs="Arial"/>
          <w:sz w:val="18"/>
        </w:rPr>
        <w:t>P. O. Box 647</w:t>
      </w:r>
      <w:r w:rsidR="00F17BEE" w:rsidRPr="000F6773">
        <w:rPr>
          <w:rFonts w:ascii="Arial" w:hAnsi="Arial" w:cs="Arial"/>
          <w:sz w:val="18"/>
        </w:rPr>
        <w:tab/>
        <w:t>254-435-2807</w:t>
      </w:r>
    </w:p>
    <w:p w14:paraId="19237790" w14:textId="77777777" w:rsidR="00182F8F" w:rsidRPr="000F6773" w:rsidRDefault="00182F8F">
      <w:pPr>
        <w:tabs>
          <w:tab w:val="left" w:pos="-1080"/>
          <w:tab w:val="left" w:pos="-720"/>
          <w:tab w:val="left" w:pos="0"/>
          <w:tab w:val="left" w:pos="2520"/>
          <w:tab w:val="left" w:pos="5040"/>
          <w:tab w:val="left" w:pos="7560"/>
          <w:tab w:val="decimal" w:pos="9180"/>
        </w:tabs>
        <w:rPr>
          <w:rFonts w:ascii="Arial" w:hAnsi="Arial" w:cs="Arial"/>
          <w:sz w:val="18"/>
        </w:rPr>
      </w:pPr>
      <w:r w:rsidRPr="000F6773">
        <w:rPr>
          <w:rFonts w:ascii="Arial" w:hAnsi="Arial" w:cs="Arial"/>
          <w:b/>
          <w:bCs/>
          <w:sz w:val="18"/>
        </w:rPr>
        <w:t>Coordinator</w:t>
      </w:r>
      <w:r w:rsidRPr="000F6773">
        <w:rPr>
          <w:rFonts w:ascii="Arial" w:hAnsi="Arial" w:cs="Arial"/>
          <w:sz w:val="18"/>
        </w:rPr>
        <w:tab/>
      </w:r>
      <w:r w:rsidRPr="000F6773">
        <w:rPr>
          <w:rFonts w:ascii="Arial" w:hAnsi="Arial" w:cs="Arial"/>
          <w:sz w:val="18"/>
        </w:rPr>
        <w:tab/>
      </w:r>
      <w:r w:rsidR="00F17BEE" w:rsidRPr="00F17BEE">
        <w:rPr>
          <w:rFonts w:ascii="Arial" w:hAnsi="Arial" w:cs="Arial"/>
          <w:sz w:val="18"/>
          <w:szCs w:val="18"/>
        </w:rPr>
        <w:t>Meridian, TX  76665</w:t>
      </w:r>
      <w:r w:rsidR="00F17BEE" w:rsidRPr="00F17BEE">
        <w:rPr>
          <w:rFonts w:ascii="Arial" w:hAnsi="Arial" w:cs="Arial"/>
          <w:sz w:val="18"/>
          <w:szCs w:val="18"/>
        </w:rPr>
        <w:tab/>
      </w:r>
      <w:r w:rsidR="00F17BEE" w:rsidRPr="00F17BEE">
        <w:rPr>
          <w:rFonts w:ascii="Arial" w:hAnsi="Arial"/>
          <w:sz w:val="18"/>
          <w:szCs w:val="18"/>
        </w:rPr>
        <w:t>Fax</w:t>
      </w:r>
      <w:r w:rsidR="00F17BEE" w:rsidRPr="00F17BEE">
        <w:rPr>
          <w:rFonts w:ascii="Arial" w:hAnsi="Arial" w:cs="Arial"/>
          <w:i/>
          <w:sz w:val="18"/>
          <w:szCs w:val="18"/>
        </w:rPr>
        <w:t xml:space="preserve"> -435-2152</w:t>
      </w:r>
    </w:p>
    <w:p w14:paraId="00AE8CFC" w14:textId="77777777" w:rsidR="00182F8F" w:rsidRPr="000F6773" w:rsidRDefault="007B01F8">
      <w:pPr>
        <w:pStyle w:val="BodyText"/>
        <w:rPr>
          <w:rFonts w:ascii="Arial" w:hAnsi="Arial" w:cs="Arial"/>
        </w:rPr>
      </w:pPr>
      <w:r w:rsidRPr="000F6773">
        <w:rPr>
          <w:rFonts w:ascii="Arial" w:hAnsi="Arial" w:cs="Arial"/>
        </w:rPr>
        <w:t>emc@bosquecounty.us</w:t>
      </w:r>
      <w:r w:rsidR="00182F8F" w:rsidRPr="000F6773">
        <w:rPr>
          <w:rFonts w:ascii="Arial" w:hAnsi="Arial" w:cs="Arial"/>
        </w:rPr>
        <w:tab/>
      </w:r>
      <w:r w:rsidR="00182F8F" w:rsidRPr="000F6773">
        <w:rPr>
          <w:rFonts w:ascii="Arial" w:hAnsi="Arial" w:cs="Arial"/>
        </w:rPr>
        <w:tab/>
      </w:r>
    </w:p>
    <w:p w14:paraId="43633F77" w14:textId="77777777" w:rsidR="00B50BDF" w:rsidRPr="000F6773" w:rsidRDefault="00B50BDF">
      <w:pPr>
        <w:pStyle w:val="Heading6"/>
        <w:ind w:right="0"/>
        <w:rPr>
          <w:sz w:val="22"/>
          <w:szCs w:val="22"/>
        </w:rPr>
      </w:pPr>
    </w:p>
    <w:p w14:paraId="5186A09B" w14:textId="27A21E7F" w:rsidR="00B50BDF" w:rsidRPr="000F6773" w:rsidRDefault="00B50BDF" w:rsidP="00B50BDF">
      <w:pPr>
        <w:pStyle w:val="Heading6"/>
        <w:ind w:right="0"/>
        <w:jc w:val="left"/>
        <w:rPr>
          <w:rFonts w:cs="Arial"/>
          <w:b w:val="0"/>
          <w:sz w:val="18"/>
          <w:u w:val="none"/>
        </w:rPr>
      </w:pPr>
      <w:r w:rsidRPr="000F6773">
        <w:rPr>
          <w:sz w:val="18"/>
          <w:szCs w:val="18"/>
          <w:u w:val="none"/>
        </w:rPr>
        <w:t>911 Address Coordinator</w:t>
      </w:r>
      <w:r w:rsidRPr="000F6773">
        <w:rPr>
          <w:sz w:val="18"/>
          <w:szCs w:val="18"/>
          <w:u w:val="none"/>
        </w:rPr>
        <w:tab/>
      </w:r>
      <w:r w:rsidR="00B15456">
        <w:rPr>
          <w:b w:val="0"/>
          <w:sz w:val="18"/>
          <w:szCs w:val="18"/>
          <w:u w:val="none"/>
        </w:rPr>
        <w:t>Ashley Browning</w:t>
      </w:r>
      <w:r w:rsidRPr="000F6773">
        <w:rPr>
          <w:b w:val="0"/>
          <w:sz w:val="18"/>
          <w:szCs w:val="18"/>
          <w:u w:val="none"/>
        </w:rPr>
        <w:tab/>
      </w:r>
      <w:r w:rsidRPr="000F6773">
        <w:rPr>
          <w:rFonts w:cs="Arial"/>
          <w:b w:val="0"/>
          <w:sz w:val="18"/>
          <w:u w:val="none"/>
        </w:rPr>
        <w:t>P. O. Box 647</w:t>
      </w:r>
      <w:r w:rsidRPr="000F6773">
        <w:rPr>
          <w:rFonts w:cs="Arial"/>
          <w:b w:val="0"/>
          <w:sz w:val="18"/>
          <w:u w:val="none"/>
        </w:rPr>
        <w:tab/>
        <w:t>254-435-6234</w:t>
      </w:r>
    </w:p>
    <w:p w14:paraId="34CC4096" w14:textId="77777777" w:rsidR="00B50BDF" w:rsidRPr="000F6773" w:rsidRDefault="00B50BDF" w:rsidP="00B50BDF">
      <w:pPr>
        <w:rPr>
          <w:sz w:val="18"/>
          <w:szCs w:val="18"/>
        </w:rPr>
      </w:pPr>
      <w:r w:rsidRPr="000F6773">
        <w:tab/>
      </w:r>
      <w:r w:rsidRPr="000F6773">
        <w:tab/>
      </w:r>
      <w:r w:rsidRPr="000F6773">
        <w:tab/>
      </w:r>
      <w:r w:rsidRPr="000F6773">
        <w:tab/>
      </w:r>
      <w:r w:rsidRPr="000F6773">
        <w:tab/>
      </w:r>
      <w:r w:rsidRPr="000F6773">
        <w:tab/>
      </w:r>
      <w:r w:rsidRPr="000F6773">
        <w:rPr>
          <w:sz w:val="18"/>
          <w:szCs w:val="18"/>
        </w:rPr>
        <w:tab/>
      </w:r>
      <w:smartTag w:uri="urn:schemas-microsoft-com:office:smarttags" w:element="place">
        <w:smartTag w:uri="urn:schemas-microsoft-com:office:smarttags" w:element="City">
          <w:r w:rsidRPr="000F6773">
            <w:rPr>
              <w:rFonts w:ascii="Arial" w:hAnsi="Arial" w:cs="Arial"/>
              <w:sz w:val="18"/>
              <w:szCs w:val="18"/>
            </w:rPr>
            <w:t>Meridian</w:t>
          </w:r>
        </w:smartTag>
        <w:r w:rsidRPr="000F6773">
          <w:rPr>
            <w:rFonts w:ascii="Arial" w:hAnsi="Arial" w:cs="Arial"/>
            <w:sz w:val="18"/>
            <w:szCs w:val="18"/>
          </w:rPr>
          <w:t xml:space="preserve">, </w:t>
        </w:r>
        <w:smartTag w:uri="urn:schemas-microsoft-com:office:smarttags" w:element="State">
          <w:r w:rsidRPr="000F6773">
            <w:rPr>
              <w:rFonts w:ascii="Arial" w:hAnsi="Arial" w:cs="Arial"/>
              <w:sz w:val="18"/>
              <w:szCs w:val="18"/>
            </w:rPr>
            <w:t>TX</w:t>
          </w:r>
        </w:smartTag>
        <w:r w:rsidRPr="000F6773">
          <w:rPr>
            <w:rFonts w:ascii="Arial" w:hAnsi="Arial" w:cs="Arial"/>
            <w:sz w:val="18"/>
            <w:szCs w:val="18"/>
          </w:rPr>
          <w:t xml:space="preserve">  </w:t>
        </w:r>
        <w:smartTag w:uri="urn:schemas-microsoft-com:office:smarttags" w:element="PostalCode">
          <w:r w:rsidRPr="000F6773">
            <w:rPr>
              <w:rFonts w:ascii="Arial" w:hAnsi="Arial" w:cs="Arial"/>
              <w:sz w:val="18"/>
              <w:szCs w:val="18"/>
            </w:rPr>
            <w:t>76665</w:t>
          </w:r>
        </w:smartTag>
      </w:smartTag>
      <w:r w:rsidR="007D4EEC" w:rsidRPr="000F6773">
        <w:rPr>
          <w:rFonts w:ascii="Arial" w:hAnsi="Arial" w:cs="Arial"/>
          <w:sz w:val="18"/>
          <w:szCs w:val="18"/>
        </w:rPr>
        <w:tab/>
        <w:t xml:space="preserve">        Fax-435-6234</w:t>
      </w:r>
      <w:r w:rsidR="007D4EEC" w:rsidRPr="000F6773">
        <w:rPr>
          <w:rFonts w:ascii="Arial" w:hAnsi="Arial" w:cs="Arial"/>
          <w:sz w:val="18"/>
          <w:szCs w:val="18"/>
        </w:rPr>
        <w:tab/>
      </w:r>
    </w:p>
    <w:p w14:paraId="1AD69203" w14:textId="77777777" w:rsidR="00B50BDF" w:rsidRPr="000F6773" w:rsidRDefault="00B50BDF" w:rsidP="00B50BDF">
      <w:pPr>
        <w:pStyle w:val="Heading6"/>
        <w:ind w:right="0"/>
        <w:jc w:val="left"/>
        <w:rPr>
          <w:rFonts w:cs="Arial"/>
          <w:b w:val="0"/>
          <w:sz w:val="18"/>
          <w:szCs w:val="18"/>
          <w:u w:val="none"/>
        </w:rPr>
      </w:pPr>
    </w:p>
    <w:p w14:paraId="34AC3690" w14:textId="77777777" w:rsidR="00B50BDF" w:rsidRPr="000F6773" w:rsidRDefault="00B50BDF" w:rsidP="00B50BDF">
      <w:pPr>
        <w:pStyle w:val="Heading6"/>
        <w:ind w:right="0"/>
        <w:jc w:val="left"/>
        <w:rPr>
          <w:rFonts w:cs="Arial"/>
          <w:b w:val="0"/>
          <w:sz w:val="18"/>
          <w:u w:val="none"/>
        </w:rPr>
      </w:pPr>
    </w:p>
    <w:bookmarkEnd w:id="0"/>
    <w:p w14:paraId="4DB5F200" w14:textId="77777777" w:rsidR="00B50BDF" w:rsidRPr="000F6773" w:rsidRDefault="00B50BDF" w:rsidP="00B50BDF">
      <w:pPr>
        <w:pStyle w:val="Heading6"/>
        <w:ind w:right="0"/>
        <w:jc w:val="left"/>
        <w:rPr>
          <w:rFonts w:cs="Arial"/>
          <w:b w:val="0"/>
          <w:sz w:val="18"/>
          <w:u w:val="none"/>
        </w:rPr>
      </w:pPr>
    </w:p>
    <w:bookmarkEnd w:id="1"/>
    <w:p w14:paraId="5811D2F9" w14:textId="77777777" w:rsidR="00182F8F" w:rsidRPr="000F6773" w:rsidRDefault="00182F8F" w:rsidP="00B50BDF">
      <w:pPr>
        <w:pStyle w:val="Heading6"/>
        <w:ind w:right="0"/>
        <w:jc w:val="left"/>
        <w:rPr>
          <w:sz w:val="18"/>
          <w:szCs w:val="18"/>
        </w:rPr>
      </w:pPr>
      <w:r w:rsidRPr="000F6773">
        <w:rPr>
          <w:sz w:val="18"/>
          <w:szCs w:val="18"/>
        </w:rPr>
        <w:br w:type="page"/>
      </w:r>
    </w:p>
    <w:p w14:paraId="3ED786A7" w14:textId="77777777" w:rsidR="00A94AEF" w:rsidRDefault="00A94AEF">
      <w:pPr>
        <w:pStyle w:val="Heading6"/>
      </w:pPr>
    </w:p>
    <w:p w14:paraId="6D559998" w14:textId="77777777" w:rsidR="00A94AEF" w:rsidRDefault="00A94AEF">
      <w:pPr>
        <w:pStyle w:val="Heading6"/>
      </w:pPr>
    </w:p>
    <w:p w14:paraId="07F24FC3" w14:textId="77777777" w:rsidR="00182F8F" w:rsidRPr="000F6773" w:rsidRDefault="00182F8F">
      <w:pPr>
        <w:pStyle w:val="Heading6"/>
        <w:rPr>
          <w:rFonts w:ascii="Courier" w:hAnsi="Courier"/>
          <w:sz w:val="18"/>
        </w:rPr>
      </w:pPr>
      <w:r w:rsidRPr="000F6773">
        <w:t>CLIFTON</w:t>
      </w:r>
    </w:p>
    <w:p w14:paraId="75EAA2E9" w14:textId="77777777" w:rsidR="00182F8F" w:rsidRPr="000F6773" w:rsidRDefault="00182F8F">
      <w:pPr>
        <w:tabs>
          <w:tab w:val="left" w:pos="-1080"/>
          <w:tab w:val="left" w:pos="-720"/>
          <w:tab w:val="left" w:pos="0"/>
          <w:tab w:val="left" w:pos="2520"/>
          <w:tab w:val="left" w:pos="5040"/>
          <w:tab w:val="left" w:pos="7560"/>
          <w:tab w:val="decimal" w:pos="9180"/>
        </w:tabs>
        <w:ind w:right="180"/>
        <w:jc w:val="center"/>
        <w:rPr>
          <w:rFonts w:ascii="Arial" w:hAnsi="Arial"/>
          <w:b/>
          <w:sz w:val="18"/>
        </w:rPr>
      </w:pPr>
      <w:smartTag w:uri="urn:schemas-microsoft-com:office:smarttags" w:element="address">
        <w:smartTag w:uri="urn:schemas-microsoft-com:office:smarttags" w:element="Street">
          <w:r w:rsidRPr="000F6773">
            <w:rPr>
              <w:rFonts w:ascii="Arial" w:hAnsi="Arial"/>
              <w:b/>
              <w:sz w:val="18"/>
            </w:rPr>
            <w:t>403 West Third Street</w:t>
          </w:r>
        </w:smartTag>
      </w:smartTag>
    </w:p>
    <w:p w14:paraId="4578B1E4" w14:textId="77777777" w:rsidR="00182F8F" w:rsidRPr="000F6773" w:rsidRDefault="00182F8F">
      <w:pPr>
        <w:tabs>
          <w:tab w:val="left" w:pos="-1080"/>
          <w:tab w:val="left" w:pos="-720"/>
          <w:tab w:val="left" w:pos="0"/>
          <w:tab w:val="left" w:pos="2520"/>
          <w:tab w:val="left" w:pos="5040"/>
          <w:tab w:val="left" w:pos="7560"/>
          <w:tab w:val="decimal" w:pos="9180"/>
        </w:tabs>
        <w:ind w:right="180"/>
        <w:jc w:val="center"/>
        <w:rPr>
          <w:rFonts w:ascii="Arial" w:hAnsi="Arial"/>
          <w:b/>
          <w:sz w:val="18"/>
        </w:rPr>
      </w:pPr>
      <w:smartTag w:uri="urn:schemas-microsoft-com:office:smarttags" w:element="address">
        <w:smartTag w:uri="urn:schemas-microsoft-com:office:smarttags" w:element="Street">
          <w:r w:rsidRPr="000F6773">
            <w:rPr>
              <w:rFonts w:ascii="Arial" w:hAnsi="Arial"/>
              <w:b/>
              <w:sz w:val="18"/>
            </w:rPr>
            <w:t>P.</w:t>
          </w:r>
          <w:r w:rsidR="00B36A8A" w:rsidRPr="000F6773">
            <w:rPr>
              <w:rFonts w:ascii="Arial" w:hAnsi="Arial"/>
              <w:b/>
              <w:sz w:val="18"/>
            </w:rPr>
            <w:t xml:space="preserve"> </w:t>
          </w:r>
          <w:r w:rsidRPr="000F6773">
            <w:rPr>
              <w:rFonts w:ascii="Arial" w:hAnsi="Arial"/>
              <w:b/>
              <w:sz w:val="18"/>
            </w:rPr>
            <w:t>O. Box</w:t>
          </w:r>
        </w:smartTag>
        <w:r w:rsidRPr="000F6773">
          <w:rPr>
            <w:rFonts w:ascii="Arial" w:hAnsi="Arial"/>
            <w:b/>
            <w:sz w:val="18"/>
          </w:rPr>
          <w:t xml:space="preserve"> 231</w:t>
        </w:r>
      </w:smartTag>
    </w:p>
    <w:p w14:paraId="424D4B60" w14:textId="77777777" w:rsidR="00182F8F" w:rsidRDefault="00182F8F">
      <w:pPr>
        <w:tabs>
          <w:tab w:val="left" w:pos="-1080"/>
          <w:tab w:val="left" w:pos="-720"/>
          <w:tab w:val="left" w:pos="0"/>
          <w:tab w:val="left" w:pos="2520"/>
          <w:tab w:val="left" w:pos="5040"/>
          <w:tab w:val="left" w:pos="7560"/>
          <w:tab w:val="decimal" w:pos="9180"/>
        </w:tabs>
        <w:ind w:right="180"/>
        <w:jc w:val="center"/>
        <w:rPr>
          <w:rFonts w:ascii="Arial" w:hAnsi="Arial"/>
          <w:b/>
          <w:sz w:val="18"/>
        </w:rPr>
      </w:pPr>
      <w:smartTag w:uri="urn:schemas-microsoft-com:office:smarttags" w:element="City">
        <w:r w:rsidRPr="000F6773">
          <w:rPr>
            <w:rFonts w:ascii="Arial" w:hAnsi="Arial"/>
            <w:b/>
            <w:sz w:val="18"/>
          </w:rPr>
          <w:t>Clifton</w:t>
        </w:r>
      </w:smartTag>
      <w:r w:rsidRPr="000F6773">
        <w:rPr>
          <w:rFonts w:ascii="Arial" w:hAnsi="Arial"/>
          <w:b/>
          <w:sz w:val="18"/>
        </w:rPr>
        <w:t xml:space="preserve">, </w:t>
      </w:r>
      <w:smartTag w:uri="urn:schemas-microsoft-com:office:smarttags" w:element="State">
        <w:r w:rsidRPr="000F6773">
          <w:rPr>
            <w:rFonts w:ascii="Arial" w:hAnsi="Arial"/>
            <w:b/>
            <w:sz w:val="18"/>
          </w:rPr>
          <w:t>Texas</w:t>
        </w:r>
      </w:smartTag>
      <w:r w:rsidRPr="000F6773">
        <w:rPr>
          <w:rFonts w:ascii="Arial" w:hAnsi="Arial"/>
          <w:b/>
          <w:sz w:val="18"/>
        </w:rPr>
        <w:t xml:space="preserve"> 76634</w:t>
      </w:r>
    </w:p>
    <w:p w14:paraId="2A5169A8" w14:textId="77777777" w:rsidR="00182F8F" w:rsidRPr="000F6773" w:rsidRDefault="00F873B3">
      <w:pPr>
        <w:tabs>
          <w:tab w:val="left" w:pos="-1080"/>
          <w:tab w:val="left" w:pos="-720"/>
          <w:tab w:val="left" w:pos="0"/>
          <w:tab w:val="left" w:pos="2520"/>
          <w:tab w:val="left" w:pos="5040"/>
          <w:tab w:val="left" w:pos="7560"/>
          <w:tab w:val="decimal" w:pos="9180"/>
        </w:tabs>
        <w:ind w:right="180"/>
        <w:jc w:val="center"/>
        <w:rPr>
          <w:rFonts w:ascii="Arial" w:hAnsi="Arial"/>
          <w:b/>
          <w:sz w:val="18"/>
          <w:u w:val="single"/>
        </w:rPr>
      </w:pPr>
      <w:r w:rsidRPr="000F6773">
        <w:rPr>
          <w:rFonts w:ascii="Arial" w:hAnsi="Arial"/>
          <w:b/>
          <w:sz w:val="18"/>
        </w:rPr>
        <w:t xml:space="preserve"> </w:t>
      </w:r>
      <w:r w:rsidR="00182F8F" w:rsidRPr="000F6773">
        <w:rPr>
          <w:rFonts w:ascii="Arial" w:hAnsi="Arial"/>
          <w:b/>
          <w:sz w:val="18"/>
        </w:rPr>
        <w:t>(254) 675-8337</w:t>
      </w:r>
    </w:p>
    <w:p w14:paraId="104F2C53" w14:textId="77777777" w:rsidR="00182F8F" w:rsidRPr="000F6773" w:rsidRDefault="00182F8F">
      <w:pPr>
        <w:tabs>
          <w:tab w:val="left" w:pos="-1080"/>
          <w:tab w:val="left" w:pos="-720"/>
          <w:tab w:val="left" w:pos="0"/>
          <w:tab w:val="left" w:pos="2520"/>
          <w:tab w:val="left" w:pos="5040"/>
          <w:tab w:val="left" w:pos="7560"/>
          <w:tab w:val="decimal" w:pos="9180"/>
        </w:tabs>
        <w:ind w:right="180"/>
        <w:jc w:val="center"/>
        <w:rPr>
          <w:rFonts w:ascii="Arial" w:hAnsi="Arial"/>
          <w:sz w:val="18"/>
        </w:rPr>
      </w:pPr>
      <w:r w:rsidRPr="000F6773">
        <w:rPr>
          <w:rFonts w:ascii="Arial" w:hAnsi="Arial"/>
          <w:b/>
          <w:sz w:val="18"/>
        </w:rPr>
        <w:t>Fax</w:t>
      </w:r>
      <w:r w:rsidRPr="000F6773">
        <w:rPr>
          <w:rFonts w:ascii="Arial" w:hAnsi="Arial"/>
          <w:sz w:val="18"/>
        </w:rPr>
        <w:t xml:space="preserve"> </w:t>
      </w:r>
      <w:r w:rsidRPr="000F6773">
        <w:rPr>
          <w:rFonts w:ascii="Arial" w:hAnsi="Arial"/>
          <w:b/>
          <w:sz w:val="18"/>
        </w:rPr>
        <w:t>(254) 675-8358</w:t>
      </w:r>
    </w:p>
    <w:p w14:paraId="48641AE8" w14:textId="77777777" w:rsidR="00182F8F" w:rsidRPr="000F6773" w:rsidRDefault="00000000">
      <w:pPr>
        <w:tabs>
          <w:tab w:val="left" w:pos="-1080"/>
          <w:tab w:val="left" w:pos="-720"/>
          <w:tab w:val="left" w:pos="0"/>
          <w:tab w:val="left" w:pos="2520"/>
          <w:tab w:val="left" w:pos="5040"/>
          <w:tab w:val="left" w:pos="7560"/>
          <w:tab w:val="decimal" w:pos="9180"/>
        </w:tabs>
        <w:ind w:right="180"/>
        <w:jc w:val="center"/>
        <w:rPr>
          <w:rFonts w:ascii="Arial" w:hAnsi="Arial" w:cs="Arial"/>
          <w:b/>
          <w:sz w:val="18"/>
          <w:szCs w:val="18"/>
        </w:rPr>
      </w:pPr>
      <w:hyperlink r:id="rId22" w:history="1">
        <w:r w:rsidR="0066587E" w:rsidRPr="000F6773">
          <w:rPr>
            <w:rStyle w:val="Hyperlink"/>
            <w:rFonts w:ascii="Arial" w:hAnsi="Arial" w:cs="Arial"/>
            <w:b/>
            <w:sz w:val="18"/>
            <w:szCs w:val="18"/>
          </w:rPr>
          <w:t>www.ci.clifton.tx.us</w:t>
        </w:r>
      </w:hyperlink>
    </w:p>
    <w:p w14:paraId="43691D4F" w14:textId="77777777" w:rsidR="0066587E" w:rsidRPr="000F6773" w:rsidRDefault="0066587E">
      <w:pPr>
        <w:tabs>
          <w:tab w:val="left" w:pos="-1080"/>
          <w:tab w:val="left" w:pos="-720"/>
          <w:tab w:val="left" w:pos="0"/>
          <w:tab w:val="left" w:pos="2520"/>
          <w:tab w:val="left" w:pos="5040"/>
          <w:tab w:val="left" w:pos="7560"/>
          <w:tab w:val="decimal" w:pos="9180"/>
        </w:tabs>
        <w:ind w:right="180"/>
        <w:jc w:val="center"/>
        <w:rPr>
          <w:rFonts w:ascii="Arial" w:hAnsi="Arial" w:cs="Arial"/>
          <w:b/>
          <w:sz w:val="18"/>
          <w:szCs w:val="18"/>
        </w:rPr>
      </w:pPr>
    </w:p>
    <w:p w14:paraId="3296302C" w14:textId="77777777" w:rsidR="0066587E" w:rsidRPr="000F6773" w:rsidRDefault="0066587E">
      <w:pPr>
        <w:tabs>
          <w:tab w:val="left" w:pos="-1080"/>
          <w:tab w:val="left" w:pos="-720"/>
          <w:tab w:val="left" w:pos="0"/>
          <w:tab w:val="left" w:pos="2520"/>
          <w:tab w:val="left" w:pos="5040"/>
          <w:tab w:val="left" w:pos="7560"/>
          <w:tab w:val="decimal" w:pos="9180"/>
        </w:tabs>
        <w:ind w:right="180"/>
        <w:jc w:val="center"/>
        <w:rPr>
          <w:rFonts w:ascii="Arial" w:hAnsi="Arial"/>
          <w:sz w:val="18"/>
        </w:rPr>
      </w:pPr>
    </w:p>
    <w:p w14:paraId="46C2E4F8"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b/>
          <w:sz w:val="18"/>
        </w:rPr>
      </w:pPr>
      <w:r w:rsidRPr="000F6773">
        <w:rPr>
          <w:rFonts w:ascii="Arial" w:hAnsi="Arial"/>
          <w:b/>
          <w:sz w:val="18"/>
        </w:rPr>
        <w:t>HOTCOG MEMBER</w:t>
      </w:r>
    </w:p>
    <w:p w14:paraId="3DD6E7E5"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b/>
          <w:sz w:val="18"/>
        </w:rPr>
      </w:pPr>
    </w:p>
    <w:p w14:paraId="788B01F2"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b/>
          <w:sz w:val="18"/>
          <w:u w:val="single"/>
        </w:rPr>
      </w:pPr>
      <w:r w:rsidRPr="000F6773">
        <w:rPr>
          <w:rFonts w:ascii="Arial" w:hAnsi="Arial"/>
          <w:b/>
          <w:sz w:val="18"/>
          <w:u w:val="single"/>
        </w:rPr>
        <w:t>CITY COUNCIL</w:t>
      </w:r>
      <w:r w:rsidRPr="000F6773">
        <w:rPr>
          <w:rFonts w:ascii="Arial" w:hAnsi="Arial"/>
          <w:sz w:val="18"/>
        </w:rPr>
        <w:t xml:space="preserve"> - Meets every </w:t>
      </w:r>
      <w:r w:rsidR="0066587E" w:rsidRPr="000F6773">
        <w:rPr>
          <w:rFonts w:ascii="Arial" w:hAnsi="Arial"/>
          <w:sz w:val="18"/>
        </w:rPr>
        <w:t>2nd</w:t>
      </w:r>
      <w:r w:rsidR="00FB6F12" w:rsidRPr="000F6773">
        <w:rPr>
          <w:rFonts w:ascii="Arial" w:hAnsi="Arial"/>
          <w:sz w:val="18"/>
        </w:rPr>
        <w:t xml:space="preserve"> Tuesday</w:t>
      </w:r>
      <w:r w:rsidRPr="000F6773">
        <w:rPr>
          <w:rFonts w:ascii="Arial" w:hAnsi="Arial"/>
          <w:sz w:val="18"/>
        </w:rPr>
        <w:t xml:space="preserve"> at </w:t>
      </w:r>
      <w:r w:rsidR="00BC17E4">
        <w:rPr>
          <w:rFonts w:ascii="Arial" w:hAnsi="Arial"/>
          <w:sz w:val="18"/>
        </w:rPr>
        <w:t>1</w:t>
      </w:r>
      <w:r w:rsidRPr="000F6773">
        <w:rPr>
          <w:rFonts w:ascii="Arial" w:hAnsi="Arial"/>
          <w:sz w:val="18"/>
        </w:rPr>
        <w:t>:00 p.m.</w:t>
      </w:r>
    </w:p>
    <w:p w14:paraId="07D6A53E" w14:textId="77777777" w:rsidR="00182F8F" w:rsidRPr="000F6773" w:rsidRDefault="00182F8F">
      <w:pPr>
        <w:tabs>
          <w:tab w:val="left" w:pos="-1080"/>
          <w:tab w:val="left" w:pos="-720"/>
          <w:tab w:val="left" w:pos="0"/>
          <w:tab w:val="left" w:pos="2880"/>
          <w:tab w:val="left" w:pos="5220"/>
          <w:tab w:val="left" w:pos="7740"/>
          <w:tab w:val="decimal" w:pos="9180"/>
        </w:tabs>
        <w:ind w:right="180"/>
        <w:rPr>
          <w:rFonts w:ascii="Arial" w:hAnsi="Arial"/>
          <w:b/>
          <w:sz w:val="18"/>
          <w:u w:val="single"/>
        </w:rPr>
      </w:pPr>
    </w:p>
    <w:p w14:paraId="508DE69B" w14:textId="77777777" w:rsidR="00182F8F" w:rsidRPr="000F6773" w:rsidRDefault="00182F8F" w:rsidP="00CC16D0">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w:t>
      </w:r>
      <w:r w:rsidR="006D3F2F" w:rsidRPr="000F6773">
        <w:rPr>
          <w:rFonts w:ascii="Arial" w:hAnsi="Arial"/>
          <w:sz w:val="18"/>
        </w:rPr>
        <w:tab/>
      </w:r>
      <w:r w:rsidR="003D237F">
        <w:rPr>
          <w:rFonts w:ascii="Arial" w:hAnsi="Arial"/>
          <w:bCs/>
          <w:sz w:val="18"/>
        </w:rPr>
        <w:t>Richard Spitzer</w:t>
      </w:r>
      <w:r w:rsidR="006D3F2F" w:rsidRPr="000F6773">
        <w:rPr>
          <w:rFonts w:ascii="Arial" w:hAnsi="Arial"/>
          <w:sz w:val="18"/>
        </w:rPr>
        <w:tab/>
      </w:r>
      <w:r w:rsidR="0093574D">
        <w:rPr>
          <w:rFonts w:ascii="Arial" w:hAnsi="Arial"/>
          <w:sz w:val="18"/>
        </w:rPr>
        <w:t>P.O  Box 231</w:t>
      </w:r>
      <w:r w:rsidRPr="000F6773">
        <w:rPr>
          <w:rFonts w:ascii="Arial" w:hAnsi="Arial"/>
          <w:sz w:val="18"/>
          <w:vertAlign w:val="superscript"/>
        </w:rPr>
        <w:t xml:space="preserve">                </w:t>
      </w:r>
      <w:r w:rsidRPr="000F6773">
        <w:rPr>
          <w:rFonts w:ascii="Arial" w:hAnsi="Arial"/>
          <w:sz w:val="18"/>
        </w:rPr>
        <w:t xml:space="preserve">  </w:t>
      </w:r>
      <w:r w:rsidRPr="000F6773">
        <w:rPr>
          <w:rFonts w:ascii="Arial" w:hAnsi="Arial"/>
          <w:sz w:val="18"/>
        </w:rPr>
        <w:tab/>
      </w:r>
      <w:r w:rsidR="00D515A7">
        <w:rPr>
          <w:rFonts w:ascii="Arial" w:hAnsi="Arial"/>
          <w:sz w:val="18"/>
        </w:rPr>
        <w:tab/>
      </w:r>
      <w:r w:rsidR="009E10EC">
        <w:rPr>
          <w:rFonts w:ascii="Arial" w:hAnsi="Arial"/>
          <w:sz w:val="18"/>
        </w:rPr>
        <w:t>254-675-</w:t>
      </w:r>
      <w:r w:rsidR="00C741B0">
        <w:rPr>
          <w:rFonts w:ascii="Arial" w:hAnsi="Arial"/>
          <w:sz w:val="18"/>
        </w:rPr>
        <w:t>6322</w:t>
      </w:r>
    </w:p>
    <w:p w14:paraId="6ED4B327" w14:textId="77777777" w:rsidR="00182F8F" w:rsidRPr="000F6773" w:rsidRDefault="00C741B0" w:rsidP="002130CE">
      <w:pPr>
        <w:tabs>
          <w:tab w:val="left" w:pos="-1080"/>
          <w:tab w:val="left" w:pos="-720"/>
          <w:tab w:val="left" w:pos="0"/>
          <w:tab w:val="left" w:pos="2520"/>
          <w:tab w:val="left" w:pos="5040"/>
          <w:tab w:val="left" w:pos="7560"/>
          <w:tab w:val="decimal" w:pos="9180"/>
        </w:tabs>
        <w:ind w:right="180"/>
        <w:rPr>
          <w:rFonts w:ascii="Arial" w:hAnsi="Arial"/>
          <w:sz w:val="18"/>
        </w:rPr>
      </w:pPr>
      <w:r>
        <w:rPr>
          <w:rFonts w:ascii="Arial" w:hAnsi="Arial"/>
          <w:sz w:val="18"/>
        </w:rPr>
        <w:tab/>
      </w:r>
      <w:r w:rsidR="002130CE">
        <w:rPr>
          <w:rFonts w:ascii="Arial" w:hAnsi="Arial"/>
          <w:sz w:val="18"/>
        </w:rPr>
        <w:tab/>
      </w:r>
      <w:r w:rsidR="00182F8F" w:rsidRPr="000F6773">
        <w:rPr>
          <w:rFonts w:ascii="Arial" w:hAnsi="Arial"/>
          <w:sz w:val="18"/>
        </w:rPr>
        <w:t>Clifton, TX</w:t>
      </w:r>
      <w:r w:rsidR="006D3F2F" w:rsidRPr="000F6773">
        <w:rPr>
          <w:rFonts w:ascii="Arial" w:hAnsi="Arial"/>
          <w:sz w:val="18"/>
        </w:rPr>
        <w:t xml:space="preserve"> 76634                </w:t>
      </w:r>
      <w:r w:rsidR="003072E6">
        <w:rPr>
          <w:rFonts w:ascii="Arial" w:hAnsi="Arial"/>
          <w:sz w:val="18"/>
        </w:rPr>
        <w:tab/>
      </w:r>
    </w:p>
    <w:p w14:paraId="70E9E01E"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sz w:val="18"/>
        </w:rPr>
      </w:pPr>
    </w:p>
    <w:p w14:paraId="5747CFF7" w14:textId="1A205A97" w:rsidR="00182F8F" w:rsidRPr="000F6773" w:rsidRDefault="00182F8F">
      <w:pPr>
        <w:tabs>
          <w:tab w:val="left" w:pos="-1080"/>
          <w:tab w:val="left" w:pos="-720"/>
          <w:tab w:val="left" w:pos="0"/>
          <w:tab w:val="left" w:pos="2520"/>
          <w:tab w:val="left" w:pos="5040"/>
          <w:tab w:val="left" w:pos="7200"/>
          <w:tab w:val="decimal" w:pos="9180"/>
        </w:tabs>
        <w:ind w:right="180"/>
        <w:rPr>
          <w:rFonts w:ascii="Arial" w:hAnsi="Arial"/>
          <w:sz w:val="18"/>
        </w:rPr>
      </w:pPr>
      <w:r w:rsidRPr="000F6773">
        <w:rPr>
          <w:rFonts w:ascii="Arial" w:hAnsi="Arial"/>
          <w:b/>
          <w:bCs/>
          <w:sz w:val="18"/>
        </w:rPr>
        <w:t>Mayor Protem</w:t>
      </w:r>
      <w:r w:rsidRPr="000F6773">
        <w:rPr>
          <w:rFonts w:ascii="Arial" w:hAnsi="Arial"/>
          <w:b/>
          <w:bCs/>
          <w:sz w:val="18"/>
        </w:rPr>
        <w:tab/>
      </w:r>
      <w:r w:rsidR="001D46EA">
        <w:rPr>
          <w:rFonts w:ascii="Arial" w:hAnsi="Arial"/>
          <w:bCs/>
          <w:sz w:val="18"/>
        </w:rPr>
        <w:t>Mike Schmidt</w:t>
      </w:r>
      <w:r w:rsidRPr="000F6773">
        <w:rPr>
          <w:rFonts w:ascii="Arial" w:hAnsi="Arial"/>
          <w:sz w:val="18"/>
        </w:rPr>
        <w:tab/>
      </w:r>
      <w:r w:rsidR="0093574D">
        <w:rPr>
          <w:rFonts w:ascii="Arial" w:hAnsi="Arial"/>
          <w:sz w:val="18"/>
        </w:rPr>
        <w:t>P.O  Box 231</w:t>
      </w:r>
      <w:r w:rsidRPr="000F6773">
        <w:rPr>
          <w:rFonts w:ascii="Arial" w:hAnsi="Arial"/>
          <w:sz w:val="18"/>
        </w:rPr>
        <w:tab/>
      </w:r>
      <w:r w:rsidR="00D515A7">
        <w:rPr>
          <w:rFonts w:ascii="Arial" w:hAnsi="Arial"/>
          <w:sz w:val="18"/>
        </w:rPr>
        <w:t xml:space="preserve">        </w:t>
      </w:r>
      <w:r w:rsidR="00F873B3" w:rsidRPr="000F6773">
        <w:rPr>
          <w:rFonts w:ascii="Arial" w:hAnsi="Arial"/>
          <w:sz w:val="18"/>
        </w:rPr>
        <w:t>254-675-8</w:t>
      </w:r>
      <w:r w:rsidR="00C741B0">
        <w:rPr>
          <w:rFonts w:ascii="Arial" w:hAnsi="Arial"/>
          <w:sz w:val="18"/>
        </w:rPr>
        <w:t>254</w:t>
      </w:r>
      <w:r w:rsidR="00D515A7">
        <w:rPr>
          <w:rFonts w:ascii="Arial" w:hAnsi="Arial"/>
          <w:sz w:val="18"/>
        </w:rPr>
        <w:tab/>
      </w:r>
    </w:p>
    <w:p w14:paraId="79021450" w14:textId="77777777" w:rsidR="00182F8F" w:rsidRPr="000F6773" w:rsidRDefault="002130CE" w:rsidP="00D515A7">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sidR="00182F8F" w:rsidRPr="000F6773">
        <w:rPr>
          <w:rFonts w:ascii="Arial" w:hAnsi="Arial"/>
          <w:sz w:val="18"/>
        </w:rPr>
        <w:tab/>
        <w:t>Clifton, TX  76634</w:t>
      </w:r>
      <w:r w:rsidR="00182F8F" w:rsidRPr="000F6773">
        <w:rPr>
          <w:rFonts w:ascii="Arial" w:hAnsi="Arial"/>
          <w:sz w:val="18"/>
        </w:rPr>
        <w:tab/>
      </w:r>
      <w:r w:rsidR="00CC16D0" w:rsidRPr="000F6773">
        <w:rPr>
          <w:rFonts w:ascii="Arial" w:hAnsi="Arial"/>
          <w:sz w:val="18"/>
        </w:rPr>
        <w:tab/>
      </w:r>
    </w:p>
    <w:p w14:paraId="5FD23C3E"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sz w:val="18"/>
        </w:rPr>
      </w:pPr>
    </w:p>
    <w:p w14:paraId="59CE31E9" w14:textId="30DD8C0B" w:rsidR="001C736E" w:rsidRDefault="00E215E5" w:rsidP="001C736E">
      <w:pPr>
        <w:tabs>
          <w:tab w:val="left" w:pos="-1080"/>
          <w:tab w:val="left" w:pos="-720"/>
          <w:tab w:val="left" w:pos="0"/>
          <w:tab w:val="left" w:pos="2520"/>
          <w:tab w:val="left" w:pos="5040"/>
          <w:tab w:val="left" w:pos="7560"/>
          <w:tab w:val="decimal" w:pos="9180"/>
        </w:tabs>
        <w:ind w:right="180"/>
        <w:rPr>
          <w:rFonts w:ascii="Arial" w:hAnsi="Arial"/>
          <w:sz w:val="18"/>
        </w:rPr>
      </w:pPr>
      <w:r>
        <w:rPr>
          <w:rFonts w:ascii="Arial" w:hAnsi="Arial"/>
          <w:b/>
          <w:sz w:val="18"/>
        </w:rPr>
        <w:t>Councilmember</w:t>
      </w:r>
      <w:r w:rsidR="001C736E">
        <w:rPr>
          <w:rFonts w:ascii="Arial" w:hAnsi="Arial"/>
          <w:b/>
          <w:sz w:val="18"/>
        </w:rPr>
        <w:tab/>
      </w:r>
      <w:r w:rsidR="00FF3CD1">
        <w:rPr>
          <w:rFonts w:ascii="Arial" w:hAnsi="Arial"/>
          <w:bCs/>
          <w:sz w:val="18"/>
        </w:rPr>
        <w:t>Dale Larue</w:t>
      </w:r>
      <w:r w:rsidR="001C736E">
        <w:rPr>
          <w:rFonts w:ascii="Arial" w:hAnsi="Arial"/>
          <w:bCs/>
          <w:sz w:val="18"/>
        </w:rPr>
        <w:tab/>
      </w:r>
      <w:r w:rsidR="0093574D">
        <w:rPr>
          <w:rFonts w:ascii="Arial" w:hAnsi="Arial"/>
          <w:sz w:val="18"/>
        </w:rPr>
        <w:t>P.O  Box 231</w:t>
      </w:r>
      <w:r w:rsidR="001C736E">
        <w:rPr>
          <w:rFonts w:ascii="Arial" w:hAnsi="Arial"/>
          <w:sz w:val="18"/>
        </w:rPr>
        <w:tab/>
        <w:t>254-675-8337</w:t>
      </w:r>
      <w:r w:rsidR="001C736E">
        <w:rPr>
          <w:rFonts w:ascii="Arial" w:hAnsi="Arial"/>
          <w:sz w:val="18"/>
        </w:rPr>
        <w:tab/>
      </w:r>
    </w:p>
    <w:p w14:paraId="1F5E080B" w14:textId="19FB5F2C" w:rsidR="00182F8F" w:rsidRPr="000F6773" w:rsidRDefault="001C736E" w:rsidP="001C736E">
      <w:pPr>
        <w:tabs>
          <w:tab w:val="left" w:pos="-1080"/>
          <w:tab w:val="left" w:pos="-720"/>
          <w:tab w:val="left" w:pos="0"/>
          <w:tab w:val="left" w:pos="2520"/>
          <w:tab w:val="left" w:pos="5040"/>
          <w:tab w:val="left" w:pos="7560"/>
          <w:tab w:val="decimal" w:pos="9180"/>
        </w:tabs>
        <w:ind w:right="180"/>
        <w:rPr>
          <w:rFonts w:ascii="Arial" w:hAnsi="Arial"/>
          <w:sz w:val="18"/>
        </w:rPr>
      </w:pPr>
      <w:r>
        <w:rPr>
          <w:rFonts w:ascii="Arial" w:hAnsi="Arial"/>
          <w:sz w:val="18"/>
        </w:rPr>
        <w:t xml:space="preserve">                                                                                                     </w:t>
      </w:r>
      <w:r w:rsidR="00182F8F" w:rsidRPr="000F6773">
        <w:rPr>
          <w:rFonts w:ascii="Arial" w:hAnsi="Arial"/>
          <w:sz w:val="18"/>
        </w:rPr>
        <w:t xml:space="preserve">Clifton, TX 76634 </w:t>
      </w:r>
      <w:r w:rsidR="00182F8F" w:rsidRPr="000F6773">
        <w:rPr>
          <w:rFonts w:ascii="Arial" w:hAnsi="Arial"/>
          <w:b/>
          <w:sz w:val="18"/>
        </w:rPr>
        <w:tab/>
      </w:r>
    </w:p>
    <w:p w14:paraId="75674896" w14:textId="6E419F34" w:rsidR="009D1C3F" w:rsidRPr="009D1C3F" w:rsidRDefault="003D790F">
      <w:pPr>
        <w:tabs>
          <w:tab w:val="left" w:pos="-1080"/>
          <w:tab w:val="left" w:pos="-720"/>
          <w:tab w:val="left" w:pos="0"/>
          <w:tab w:val="left" w:pos="2520"/>
          <w:tab w:val="left" w:pos="5040"/>
          <w:tab w:val="left" w:pos="7560"/>
          <w:tab w:val="decimal" w:pos="9180"/>
        </w:tabs>
        <w:ind w:right="180"/>
        <w:rPr>
          <w:rFonts w:ascii="Arial" w:hAnsi="Arial"/>
          <w:sz w:val="18"/>
        </w:rPr>
      </w:pPr>
      <w:r>
        <w:rPr>
          <w:rFonts w:ascii="Arial" w:hAnsi="Arial"/>
          <w:sz w:val="18"/>
        </w:rPr>
        <w:tab/>
      </w:r>
      <w:r w:rsidR="00BC17E4">
        <w:rPr>
          <w:rFonts w:ascii="Arial" w:hAnsi="Arial"/>
          <w:sz w:val="18"/>
        </w:rPr>
        <w:tab/>
      </w:r>
      <w:r w:rsidRPr="000F6773">
        <w:rPr>
          <w:rFonts w:ascii="Arial" w:hAnsi="Arial"/>
          <w:sz w:val="18"/>
        </w:rPr>
        <w:t xml:space="preserve">              </w:t>
      </w:r>
    </w:p>
    <w:p w14:paraId="61A59590" w14:textId="1FF7EAAC" w:rsidR="009D1C3F" w:rsidRDefault="00E215E5" w:rsidP="009D1C3F">
      <w:pPr>
        <w:tabs>
          <w:tab w:val="left" w:pos="-1080"/>
          <w:tab w:val="left" w:pos="-720"/>
          <w:tab w:val="left" w:pos="0"/>
          <w:tab w:val="left" w:pos="2520"/>
          <w:tab w:val="left" w:pos="5040"/>
          <w:tab w:val="left" w:pos="7560"/>
          <w:tab w:val="decimal" w:pos="9180"/>
        </w:tabs>
        <w:ind w:right="180"/>
        <w:rPr>
          <w:rFonts w:ascii="Arial" w:hAnsi="Arial"/>
          <w:sz w:val="18"/>
        </w:rPr>
      </w:pPr>
      <w:r>
        <w:rPr>
          <w:rFonts w:ascii="Arial" w:hAnsi="Arial"/>
          <w:b/>
          <w:sz w:val="18"/>
        </w:rPr>
        <w:t>Councilmember</w:t>
      </w:r>
      <w:r w:rsidR="00182F8F" w:rsidRPr="000F6773">
        <w:rPr>
          <w:rFonts w:ascii="Arial" w:hAnsi="Arial"/>
          <w:sz w:val="18"/>
        </w:rPr>
        <w:tab/>
      </w:r>
      <w:r w:rsidR="00365FE8">
        <w:rPr>
          <w:rFonts w:ascii="Arial" w:hAnsi="Arial"/>
          <w:sz w:val="18"/>
        </w:rPr>
        <w:t xml:space="preserve">Raymond </w:t>
      </w:r>
      <w:proofErr w:type="spellStart"/>
      <w:r w:rsidR="00365FE8">
        <w:rPr>
          <w:rFonts w:ascii="Arial" w:hAnsi="Arial"/>
          <w:sz w:val="18"/>
        </w:rPr>
        <w:t>Zuekhle</w:t>
      </w:r>
      <w:proofErr w:type="spellEnd"/>
      <w:r w:rsidR="00182F8F" w:rsidRPr="000F6773">
        <w:rPr>
          <w:rFonts w:ascii="Arial" w:hAnsi="Arial"/>
          <w:sz w:val="18"/>
        </w:rPr>
        <w:tab/>
      </w:r>
      <w:r w:rsidR="0093574D">
        <w:rPr>
          <w:rFonts w:ascii="Arial" w:hAnsi="Arial"/>
          <w:sz w:val="18"/>
        </w:rPr>
        <w:t>P.O  Box 231</w:t>
      </w:r>
      <w:r w:rsidR="009D1C3F">
        <w:rPr>
          <w:rFonts w:ascii="Arial" w:hAnsi="Arial"/>
          <w:sz w:val="18"/>
        </w:rPr>
        <w:tab/>
      </w:r>
      <w:r w:rsidR="00F873B3" w:rsidRPr="000F6773">
        <w:rPr>
          <w:rFonts w:ascii="Arial" w:hAnsi="Arial"/>
          <w:sz w:val="18"/>
        </w:rPr>
        <w:t>254-675-8337</w:t>
      </w:r>
    </w:p>
    <w:p w14:paraId="2867AE19" w14:textId="77777777" w:rsidR="00182F8F" w:rsidRPr="009D1C3F" w:rsidRDefault="009D1C3F" w:rsidP="009D1C3F">
      <w:pPr>
        <w:tabs>
          <w:tab w:val="left" w:pos="-1080"/>
          <w:tab w:val="left" w:pos="-720"/>
          <w:tab w:val="left" w:pos="0"/>
          <w:tab w:val="left" w:pos="2520"/>
          <w:tab w:val="left" w:pos="5040"/>
          <w:tab w:val="left" w:pos="7560"/>
          <w:tab w:val="decimal" w:pos="9180"/>
        </w:tabs>
        <w:ind w:right="180"/>
        <w:rPr>
          <w:rFonts w:ascii="Arial" w:hAnsi="Arial"/>
          <w:b/>
          <w:sz w:val="18"/>
        </w:rPr>
      </w:pPr>
      <w:r>
        <w:rPr>
          <w:rFonts w:ascii="Arial" w:hAnsi="Arial"/>
          <w:sz w:val="18"/>
        </w:rPr>
        <w:tab/>
      </w:r>
      <w:r>
        <w:rPr>
          <w:rFonts w:ascii="Arial" w:hAnsi="Arial"/>
          <w:sz w:val="18"/>
        </w:rPr>
        <w:tab/>
      </w:r>
      <w:r w:rsidR="00182F8F" w:rsidRPr="000F6773">
        <w:rPr>
          <w:rFonts w:ascii="Arial" w:hAnsi="Arial"/>
          <w:sz w:val="18"/>
        </w:rPr>
        <w:t xml:space="preserve">Clifton, TX 76634               </w:t>
      </w:r>
    </w:p>
    <w:p w14:paraId="2C8EC76E" w14:textId="77777777" w:rsidR="006D3F2F" w:rsidRPr="000F6773" w:rsidRDefault="006D3F2F">
      <w:pPr>
        <w:tabs>
          <w:tab w:val="left" w:pos="-1080"/>
          <w:tab w:val="left" w:pos="-720"/>
          <w:tab w:val="left" w:pos="0"/>
          <w:tab w:val="left" w:pos="2520"/>
          <w:tab w:val="left" w:pos="5040"/>
          <w:tab w:val="left" w:pos="7560"/>
          <w:tab w:val="decimal" w:pos="9180"/>
        </w:tabs>
        <w:ind w:right="180"/>
        <w:rPr>
          <w:rFonts w:ascii="Arial" w:hAnsi="Arial"/>
          <w:b/>
          <w:sz w:val="18"/>
        </w:rPr>
      </w:pPr>
    </w:p>
    <w:p w14:paraId="7C859256" w14:textId="0B876AF2" w:rsidR="00182F8F" w:rsidRDefault="00E215E5">
      <w:pPr>
        <w:tabs>
          <w:tab w:val="left" w:pos="-1080"/>
          <w:tab w:val="left" w:pos="-720"/>
          <w:tab w:val="left" w:pos="0"/>
          <w:tab w:val="left" w:pos="2520"/>
          <w:tab w:val="left" w:pos="5040"/>
          <w:tab w:val="left" w:pos="7560"/>
          <w:tab w:val="decimal" w:pos="9180"/>
        </w:tabs>
        <w:ind w:right="180"/>
        <w:rPr>
          <w:rFonts w:ascii="Arial" w:hAnsi="Arial"/>
          <w:sz w:val="18"/>
        </w:rPr>
      </w:pPr>
      <w:r>
        <w:rPr>
          <w:rFonts w:ascii="Arial" w:hAnsi="Arial"/>
          <w:b/>
          <w:sz w:val="18"/>
        </w:rPr>
        <w:t>Councilmember</w:t>
      </w:r>
      <w:r w:rsidR="006D3F2F" w:rsidRPr="000F6773">
        <w:rPr>
          <w:rFonts w:ascii="Arial" w:hAnsi="Arial"/>
          <w:sz w:val="18"/>
        </w:rPr>
        <w:tab/>
      </w:r>
      <w:r w:rsidR="00FF3CD1">
        <w:rPr>
          <w:rFonts w:ascii="Arial" w:hAnsi="Arial"/>
          <w:sz w:val="18"/>
        </w:rPr>
        <w:t xml:space="preserve">Roby </w:t>
      </w:r>
      <w:proofErr w:type="spellStart"/>
      <w:r w:rsidR="00FF3CD1">
        <w:rPr>
          <w:rFonts w:ascii="Arial" w:hAnsi="Arial"/>
          <w:sz w:val="18"/>
        </w:rPr>
        <w:t>Urbanovsky</w:t>
      </w:r>
      <w:proofErr w:type="spellEnd"/>
      <w:r w:rsidR="00182F8F" w:rsidRPr="000F6773">
        <w:rPr>
          <w:rFonts w:ascii="Arial" w:hAnsi="Arial"/>
          <w:sz w:val="18"/>
        </w:rPr>
        <w:tab/>
      </w:r>
      <w:r w:rsidR="0093574D">
        <w:rPr>
          <w:rFonts w:ascii="Arial" w:hAnsi="Arial"/>
          <w:sz w:val="18"/>
        </w:rPr>
        <w:t>P.O  Box 231</w:t>
      </w:r>
      <w:r w:rsidR="009D1C3F">
        <w:rPr>
          <w:rFonts w:ascii="Arial" w:hAnsi="Arial"/>
          <w:sz w:val="18"/>
        </w:rPr>
        <w:tab/>
      </w:r>
      <w:r w:rsidR="00D515A7" w:rsidRPr="000F6773">
        <w:rPr>
          <w:rFonts w:ascii="Arial" w:hAnsi="Arial"/>
          <w:sz w:val="18"/>
        </w:rPr>
        <w:t>254-675-8337</w:t>
      </w:r>
    </w:p>
    <w:p w14:paraId="2B4BE31B" w14:textId="77777777" w:rsidR="00182F8F" w:rsidRPr="000F6773" w:rsidRDefault="009D1C3F" w:rsidP="009D1C3F">
      <w:pPr>
        <w:tabs>
          <w:tab w:val="left" w:pos="-1080"/>
          <w:tab w:val="left" w:pos="-720"/>
          <w:tab w:val="left" w:pos="0"/>
          <w:tab w:val="left" w:pos="2520"/>
          <w:tab w:val="left" w:pos="5040"/>
          <w:tab w:val="left" w:pos="7560"/>
          <w:tab w:val="decimal" w:pos="9180"/>
        </w:tabs>
        <w:ind w:right="180"/>
        <w:rPr>
          <w:rFonts w:ascii="Arial" w:hAnsi="Arial"/>
          <w:sz w:val="18"/>
        </w:rPr>
      </w:pPr>
      <w:r>
        <w:rPr>
          <w:rFonts w:ascii="Arial" w:hAnsi="Arial"/>
          <w:sz w:val="18"/>
        </w:rPr>
        <w:tab/>
      </w:r>
      <w:r>
        <w:rPr>
          <w:rFonts w:ascii="Arial" w:hAnsi="Arial"/>
          <w:sz w:val="18"/>
        </w:rPr>
        <w:tab/>
      </w:r>
      <w:r w:rsidR="00182F8F" w:rsidRPr="000F6773">
        <w:rPr>
          <w:rFonts w:ascii="Arial" w:hAnsi="Arial"/>
          <w:sz w:val="18"/>
        </w:rPr>
        <w:t>Clifton, TX 76634</w:t>
      </w:r>
      <w:r w:rsidR="00182F8F" w:rsidRPr="000F6773">
        <w:rPr>
          <w:rFonts w:ascii="Arial" w:hAnsi="Arial"/>
          <w:sz w:val="18"/>
        </w:rPr>
        <w:tab/>
        <w:t xml:space="preserve"> </w:t>
      </w:r>
      <w:r w:rsidR="00CC16D0" w:rsidRPr="000F6773">
        <w:rPr>
          <w:rFonts w:ascii="Arial" w:hAnsi="Arial"/>
          <w:sz w:val="18"/>
        </w:rPr>
        <w:tab/>
      </w:r>
    </w:p>
    <w:p w14:paraId="19545203"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sz w:val="18"/>
        </w:rPr>
      </w:pPr>
    </w:p>
    <w:p w14:paraId="52DAF057" w14:textId="7D8C67CA" w:rsidR="00182F8F" w:rsidRPr="000F6773" w:rsidRDefault="009D1C3F">
      <w:pPr>
        <w:tabs>
          <w:tab w:val="left" w:pos="-1080"/>
          <w:tab w:val="left" w:pos="-720"/>
          <w:tab w:val="left" w:pos="0"/>
          <w:tab w:val="left" w:pos="2520"/>
          <w:tab w:val="left" w:pos="5040"/>
          <w:tab w:val="left" w:pos="7560"/>
          <w:tab w:val="decimal" w:pos="9180"/>
        </w:tabs>
        <w:ind w:right="180"/>
        <w:rPr>
          <w:rFonts w:ascii="Arial" w:hAnsi="Arial"/>
          <w:sz w:val="18"/>
        </w:rPr>
      </w:pPr>
      <w:r>
        <w:rPr>
          <w:rFonts w:ascii="Arial" w:hAnsi="Arial"/>
          <w:b/>
          <w:sz w:val="18"/>
        </w:rPr>
        <w:t>Councilmember</w:t>
      </w:r>
      <w:r w:rsidR="00182F8F" w:rsidRPr="000F6773">
        <w:rPr>
          <w:rFonts w:ascii="Arial" w:hAnsi="Arial"/>
          <w:b/>
          <w:sz w:val="18"/>
        </w:rPr>
        <w:tab/>
      </w:r>
      <w:r w:rsidR="001D46EA">
        <w:rPr>
          <w:rFonts w:ascii="Arial" w:hAnsi="Arial"/>
          <w:bCs/>
          <w:sz w:val="18"/>
        </w:rPr>
        <w:t>Andrea Crosby</w:t>
      </w:r>
      <w:r w:rsidR="00182F8F" w:rsidRPr="000F6773">
        <w:rPr>
          <w:rFonts w:ascii="Arial" w:hAnsi="Arial"/>
          <w:sz w:val="18"/>
        </w:rPr>
        <w:tab/>
      </w:r>
      <w:r w:rsidR="0093574D">
        <w:rPr>
          <w:rFonts w:ascii="Arial" w:hAnsi="Arial"/>
          <w:sz w:val="18"/>
        </w:rPr>
        <w:t>P.O  Box 231</w:t>
      </w:r>
      <w:r w:rsidR="007752EC">
        <w:rPr>
          <w:rFonts w:ascii="Arial" w:hAnsi="Arial"/>
          <w:sz w:val="18"/>
        </w:rPr>
        <w:tab/>
      </w:r>
      <w:r w:rsidR="00F873B3" w:rsidRPr="000F6773">
        <w:rPr>
          <w:rFonts w:ascii="Arial" w:hAnsi="Arial"/>
          <w:sz w:val="18"/>
        </w:rPr>
        <w:t>254-675-8</w:t>
      </w:r>
      <w:r w:rsidR="00C741B0">
        <w:rPr>
          <w:rFonts w:ascii="Arial" w:hAnsi="Arial"/>
          <w:sz w:val="18"/>
        </w:rPr>
        <w:t>566</w:t>
      </w:r>
    </w:p>
    <w:p w14:paraId="34431CBD" w14:textId="77777777" w:rsidR="00182F8F" w:rsidRPr="000F6773" w:rsidRDefault="009E10EC" w:rsidP="00CC16D0">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Pr>
          <w:rFonts w:ascii="Arial" w:hAnsi="Arial"/>
          <w:sz w:val="18"/>
        </w:rPr>
        <w:tab/>
      </w:r>
      <w:r w:rsidR="00182F8F" w:rsidRPr="000F6773">
        <w:rPr>
          <w:rFonts w:ascii="Arial" w:hAnsi="Arial"/>
          <w:sz w:val="18"/>
        </w:rPr>
        <w:t>Clifton, TX 76634</w:t>
      </w:r>
      <w:r w:rsidR="00182F8F" w:rsidRPr="000F6773">
        <w:rPr>
          <w:rFonts w:ascii="Arial" w:hAnsi="Arial"/>
          <w:sz w:val="18"/>
        </w:rPr>
        <w:tab/>
      </w:r>
      <w:r w:rsidR="00CC16D0" w:rsidRPr="000F6773">
        <w:rPr>
          <w:rFonts w:ascii="Arial" w:hAnsi="Arial"/>
          <w:sz w:val="18"/>
        </w:rPr>
        <w:tab/>
      </w:r>
      <w:r w:rsidR="00182F8F" w:rsidRPr="000F6773">
        <w:rPr>
          <w:rFonts w:ascii="Arial" w:hAnsi="Arial"/>
          <w:sz w:val="18"/>
        </w:rPr>
        <w:t xml:space="preserve"> </w:t>
      </w:r>
    </w:p>
    <w:p w14:paraId="0DB23E0E" w14:textId="77777777" w:rsidR="00182F8F" w:rsidRPr="000F6773" w:rsidRDefault="00182F8F">
      <w:pPr>
        <w:tabs>
          <w:tab w:val="left" w:pos="-1080"/>
          <w:tab w:val="left" w:pos="-720"/>
          <w:tab w:val="left" w:pos="0"/>
          <w:tab w:val="left" w:pos="2520"/>
          <w:tab w:val="left" w:pos="5040"/>
          <w:tab w:val="left" w:pos="7560"/>
          <w:tab w:val="decimal" w:pos="9180"/>
        </w:tabs>
        <w:ind w:right="180" w:firstLine="5040"/>
        <w:rPr>
          <w:rFonts w:ascii="Arial" w:hAnsi="Arial"/>
          <w:sz w:val="16"/>
        </w:rPr>
      </w:pPr>
      <w:r w:rsidRPr="000F6773">
        <w:rPr>
          <w:rFonts w:ascii="Arial" w:hAnsi="Arial"/>
          <w:sz w:val="16"/>
        </w:rPr>
        <w:t xml:space="preserve"> </w:t>
      </w:r>
    </w:p>
    <w:p w14:paraId="0A0345D4" w14:textId="77777777" w:rsidR="00182F8F" w:rsidRPr="000F6773" w:rsidRDefault="00182F8F">
      <w:pPr>
        <w:tabs>
          <w:tab w:val="left" w:pos="-1080"/>
          <w:tab w:val="left" w:pos="-720"/>
          <w:tab w:val="left" w:pos="0"/>
          <w:tab w:val="left" w:pos="2520"/>
          <w:tab w:val="left" w:pos="5040"/>
          <w:tab w:val="left" w:pos="7560"/>
          <w:tab w:val="decimal" w:pos="9180"/>
        </w:tabs>
        <w:ind w:right="180" w:firstLine="5040"/>
        <w:rPr>
          <w:rFonts w:ascii="Arial" w:hAnsi="Arial"/>
          <w:sz w:val="18"/>
        </w:rPr>
      </w:pPr>
    </w:p>
    <w:p w14:paraId="3A9A85F8"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55125E86"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b/>
          <w:sz w:val="18"/>
          <w:u w:val="single"/>
        </w:rPr>
      </w:pPr>
    </w:p>
    <w:p w14:paraId="3CC115F1" w14:textId="7AFF39D9" w:rsidR="00182F8F" w:rsidRDefault="00182F8F" w:rsidP="00CC16D0">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Administrator</w:t>
      </w:r>
      <w:r w:rsidRPr="000F6773">
        <w:rPr>
          <w:rFonts w:ascii="Arial" w:hAnsi="Arial"/>
          <w:b/>
          <w:sz w:val="18"/>
        </w:rPr>
        <w:tab/>
      </w:r>
      <w:r w:rsidR="00B45597">
        <w:rPr>
          <w:rFonts w:ascii="Arial" w:hAnsi="Arial"/>
          <w:sz w:val="18"/>
        </w:rPr>
        <w:t>David McDowell</w:t>
      </w:r>
      <w:r w:rsidRPr="000F6773">
        <w:rPr>
          <w:rFonts w:ascii="Arial" w:hAnsi="Arial"/>
          <w:sz w:val="18"/>
        </w:rPr>
        <w:tab/>
      </w:r>
      <w:r w:rsidR="0093574D">
        <w:rPr>
          <w:rFonts w:ascii="Arial" w:hAnsi="Arial"/>
          <w:sz w:val="18"/>
        </w:rPr>
        <w:t>P.O  Box 231</w:t>
      </w:r>
      <w:r w:rsidRPr="000F6773">
        <w:rPr>
          <w:rFonts w:ascii="Arial" w:hAnsi="Arial"/>
          <w:sz w:val="18"/>
        </w:rPr>
        <w:tab/>
      </w:r>
      <w:r w:rsidR="00CC16D0" w:rsidRPr="000F6773">
        <w:rPr>
          <w:rFonts w:ascii="Arial" w:hAnsi="Arial"/>
          <w:sz w:val="18"/>
        </w:rPr>
        <w:tab/>
      </w:r>
    </w:p>
    <w:p w14:paraId="5673A188" w14:textId="77777777" w:rsidR="00182F8F" w:rsidRPr="000F6773" w:rsidRDefault="00983FDA" w:rsidP="00E96DE7">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Pr>
          <w:rFonts w:ascii="Arial" w:hAnsi="Arial"/>
          <w:sz w:val="18"/>
        </w:rPr>
        <w:t xml:space="preserve"> </w:t>
      </w:r>
      <w:r w:rsidR="00BC17E4">
        <w:rPr>
          <w:rFonts w:ascii="Arial" w:hAnsi="Arial"/>
          <w:sz w:val="18"/>
        </w:rPr>
        <w:tab/>
      </w:r>
      <w:r w:rsidR="009F66C6">
        <w:rPr>
          <w:rFonts w:ascii="Arial" w:hAnsi="Arial"/>
          <w:sz w:val="18"/>
        </w:rPr>
        <w:tab/>
      </w:r>
      <w:r w:rsidR="00182F8F" w:rsidRPr="000F6773">
        <w:rPr>
          <w:rFonts w:ascii="Arial" w:hAnsi="Arial"/>
          <w:sz w:val="18"/>
        </w:rPr>
        <w:t>Clifton, TX 76634</w:t>
      </w:r>
    </w:p>
    <w:p w14:paraId="2D08B639" w14:textId="77777777" w:rsidR="00182F8F" w:rsidRPr="000F6773" w:rsidRDefault="00182F8F">
      <w:pPr>
        <w:tabs>
          <w:tab w:val="left" w:pos="-1080"/>
          <w:tab w:val="left" w:pos="-720"/>
          <w:tab w:val="left" w:pos="0"/>
          <w:tab w:val="left" w:pos="2520"/>
          <w:tab w:val="left" w:pos="5040"/>
          <w:tab w:val="left" w:pos="7200"/>
          <w:tab w:val="decimal" w:pos="9180"/>
        </w:tabs>
        <w:ind w:right="180" w:firstLine="2520"/>
        <w:rPr>
          <w:rFonts w:ascii="Arial" w:hAnsi="Arial"/>
          <w:b/>
          <w:sz w:val="18"/>
          <w:u w:val="single"/>
        </w:rPr>
      </w:pPr>
    </w:p>
    <w:p w14:paraId="42437E0D" w14:textId="1B8E090A" w:rsidR="00182F8F" w:rsidRPr="000F6773" w:rsidRDefault="00682D29" w:rsidP="00CC16D0">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Secretary</w:t>
      </w:r>
      <w:r w:rsidR="00182F8F" w:rsidRPr="000F6773">
        <w:rPr>
          <w:rFonts w:ascii="Arial" w:hAnsi="Arial"/>
          <w:b/>
          <w:sz w:val="18"/>
        </w:rPr>
        <w:tab/>
      </w:r>
      <w:proofErr w:type="spellStart"/>
      <w:r w:rsidR="00FF3CD1">
        <w:rPr>
          <w:rFonts w:ascii="Arial" w:hAnsi="Arial"/>
          <w:sz w:val="18"/>
        </w:rPr>
        <w:t>Cyble</w:t>
      </w:r>
      <w:proofErr w:type="spellEnd"/>
      <w:r w:rsidR="00FF3CD1">
        <w:rPr>
          <w:rFonts w:ascii="Arial" w:hAnsi="Arial"/>
          <w:sz w:val="18"/>
        </w:rPr>
        <w:t xml:space="preserve"> Humphreys</w:t>
      </w:r>
      <w:r w:rsidR="00182F8F" w:rsidRPr="000F6773">
        <w:rPr>
          <w:rFonts w:ascii="Arial" w:hAnsi="Arial"/>
          <w:sz w:val="18"/>
        </w:rPr>
        <w:tab/>
      </w:r>
      <w:r w:rsidR="00380470" w:rsidRPr="000F6773">
        <w:rPr>
          <w:rFonts w:ascii="Arial" w:hAnsi="Arial"/>
          <w:sz w:val="18"/>
        </w:rPr>
        <w:t>P. O. Box 231</w:t>
      </w:r>
      <w:r w:rsidR="00182F8F" w:rsidRPr="000F6773">
        <w:rPr>
          <w:rFonts w:ascii="Arial" w:hAnsi="Arial"/>
          <w:sz w:val="18"/>
        </w:rPr>
        <w:tab/>
      </w:r>
      <w:r w:rsidR="00CC16D0" w:rsidRPr="000F6773">
        <w:rPr>
          <w:rFonts w:ascii="Arial" w:hAnsi="Arial"/>
          <w:sz w:val="18"/>
        </w:rPr>
        <w:tab/>
      </w:r>
      <w:r w:rsidR="00182F8F" w:rsidRPr="000F6773">
        <w:rPr>
          <w:rFonts w:ascii="Arial" w:hAnsi="Arial"/>
          <w:sz w:val="18"/>
        </w:rPr>
        <w:t>254-675-</w:t>
      </w:r>
      <w:r w:rsidR="00C741B0">
        <w:rPr>
          <w:rFonts w:ascii="Arial" w:hAnsi="Arial"/>
          <w:sz w:val="18"/>
        </w:rPr>
        <w:t>8337</w:t>
      </w:r>
    </w:p>
    <w:p w14:paraId="32478E4B" w14:textId="77777777" w:rsidR="00182F8F" w:rsidRDefault="00000000">
      <w:pPr>
        <w:tabs>
          <w:tab w:val="left" w:pos="-1080"/>
          <w:tab w:val="left" w:pos="-720"/>
          <w:tab w:val="left" w:pos="0"/>
          <w:tab w:val="left" w:pos="2520"/>
          <w:tab w:val="left" w:pos="5040"/>
          <w:tab w:val="left" w:pos="7200"/>
          <w:tab w:val="decimal" w:pos="9180"/>
        </w:tabs>
        <w:ind w:right="180"/>
        <w:rPr>
          <w:rFonts w:ascii="Arial" w:hAnsi="Arial"/>
          <w:sz w:val="18"/>
        </w:rPr>
      </w:pPr>
      <w:hyperlink r:id="rId23" w:history="1">
        <w:r w:rsidR="009F66C6" w:rsidRPr="00023E62">
          <w:rPr>
            <w:rStyle w:val="Hyperlink"/>
            <w:rFonts w:ascii="Arial" w:hAnsi="Arial"/>
            <w:sz w:val="18"/>
          </w:rPr>
          <w:t>cliftoncity@cliftontexas.us</w:t>
        </w:r>
      </w:hyperlink>
      <w:r w:rsidR="009F66C6">
        <w:rPr>
          <w:rFonts w:ascii="Arial" w:hAnsi="Arial"/>
          <w:sz w:val="18"/>
        </w:rPr>
        <w:tab/>
      </w:r>
      <w:r w:rsidR="00182F8F" w:rsidRPr="000F6773">
        <w:rPr>
          <w:rFonts w:ascii="Arial" w:hAnsi="Arial"/>
          <w:sz w:val="18"/>
        </w:rPr>
        <w:tab/>
        <w:t>Clifton, TX 76634</w:t>
      </w:r>
    </w:p>
    <w:p w14:paraId="42FD5C2B" w14:textId="77777777" w:rsidR="00182F8F" w:rsidRPr="000F6773" w:rsidRDefault="00182F8F">
      <w:pPr>
        <w:tabs>
          <w:tab w:val="left" w:pos="-1080"/>
          <w:tab w:val="left" w:pos="-720"/>
          <w:tab w:val="left" w:pos="0"/>
          <w:tab w:val="left" w:pos="2520"/>
          <w:tab w:val="left" w:pos="5040"/>
          <w:tab w:val="left" w:pos="7200"/>
          <w:tab w:val="decimal" w:pos="9180"/>
        </w:tabs>
        <w:ind w:right="180"/>
        <w:rPr>
          <w:rFonts w:ascii="Arial" w:hAnsi="Arial"/>
          <w:sz w:val="18"/>
        </w:rPr>
      </w:pPr>
    </w:p>
    <w:p w14:paraId="0CC5BCDC" w14:textId="77777777" w:rsidR="00E96DE7" w:rsidRPr="000F6773" w:rsidRDefault="00E96DE7" w:rsidP="00E96DE7">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Attorney</w:t>
      </w:r>
      <w:r w:rsidRPr="000F6773">
        <w:rPr>
          <w:rFonts w:ascii="Arial" w:hAnsi="Arial"/>
          <w:b/>
          <w:sz w:val="18"/>
        </w:rPr>
        <w:tab/>
      </w:r>
      <w:r>
        <w:rPr>
          <w:rFonts w:ascii="Arial" w:hAnsi="Arial"/>
          <w:bCs/>
          <w:sz w:val="18"/>
        </w:rPr>
        <w:t>Charlie Olson</w:t>
      </w:r>
      <w:r>
        <w:rPr>
          <w:rFonts w:ascii="Arial" w:hAnsi="Arial"/>
          <w:bCs/>
          <w:sz w:val="18"/>
        </w:rPr>
        <w:tab/>
        <w:t>510 N Valley Mills Dr</w:t>
      </w:r>
      <w:r w:rsidRPr="000F6773">
        <w:rPr>
          <w:rFonts w:ascii="Arial" w:hAnsi="Arial"/>
          <w:sz w:val="18"/>
        </w:rPr>
        <w:tab/>
      </w:r>
      <w:r w:rsidRPr="000F6773">
        <w:rPr>
          <w:rFonts w:ascii="Arial" w:hAnsi="Arial"/>
          <w:sz w:val="18"/>
        </w:rPr>
        <w:tab/>
        <w:t>254-</w:t>
      </w:r>
      <w:r>
        <w:rPr>
          <w:rFonts w:ascii="Arial" w:hAnsi="Arial"/>
          <w:sz w:val="18"/>
        </w:rPr>
        <w:t>776-3336</w:t>
      </w:r>
    </w:p>
    <w:p w14:paraId="18EAF23B" w14:textId="77777777" w:rsidR="00E96DE7" w:rsidRPr="000F6773" w:rsidRDefault="00E96DE7" w:rsidP="00E96DE7">
      <w:pPr>
        <w:tabs>
          <w:tab w:val="left" w:pos="-1080"/>
          <w:tab w:val="left" w:pos="-720"/>
          <w:tab w:val="left" w:pos="0"/>
          <w:tab w:val="left" w:pos="2520"/>
          <w:tab w:val="left" w:pos="5040"/>
          <w:tab w:val="left" w:pos="7200"/>
          <w:tab w:val="decimal" w:pos="9180"/>
        </w:tabs>
        <w:ind w:right="180" w:firstLine="5040"/>
        <w:rPr>
          <w:rFonts w:ascii="Arial" w:hAnsi="Arial"/>
          <w:sz w:val="18"/>
        </w:rPr>
      </w:pPr>
      <w:r>
        <w:rPr>
          <w:rFonts w:ascii="Arial" w:hAnsi="Arial"/>
          <w:sz w:val="18"/>
        </w:rPr>
        <w:t>Waco</w:t>
      </w:r>
      <w:r w:rsidRPr="000F6773">
        <w:rPr>
          <w:rFonts w:ascii="Arial" w:hAnsi="Arial"/>
          <w:sz w:val="18"/>
        </w:rPr>
        <w:t>, TX 76</w:t>
      </w:r>
      <w:r>
        <w:rPr>
          <w:rFonts w:ascii="Arial" w:hAnsi="Arial"/>
          <w:sz w:val="18"/>
        </w:rPr>
        <w:t>710</w:t>
      </w:r>
    </w:p>
    <w:p w14:paraId="085B7EA7" w14:textId="77777777" w:rsidR="00E96DE7" w:rsidRPr="000F6773" w:rsidRDefault="00E96DE7" w:rsidP="00E96DE7">
      <w:pPr>
        <w:tabs>
          <w:tab w:val="left" w:pos="-1080"/>
          <w:tab w:val="left" w:pos="-720"/>
          <w:tab w:val="left" w:pos="0"/>
          <w:tab w:val="left" w:pos="2520"/>
          <w:tab w:val="left" w:pos="5040"/>
          <w:tab w:val="left" w:pos="7200"/>
          <w:tab w:val="decimal" w:pos="9180"/>
        </w:tabs>
        <w:ind w:right="180" w:firstLine="5040"/>
        <w:rPr>
          <w:rFonts w:ascii="Arial" w:hAnsi="Arial"/>
          <w:sz w:val="18"/>
        </w:rPr>
      </w:pPr>
    </w:p>
    <w:p w14:paraId="39168F81" w14:textId="703187C3" w:rsidR="00E96DE7" w:rsidRPr="000F6773" w:rsidRDefault="00E96DE7" w:rsidP="00E96DE7">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bCs/>
          <w:sz w:val="18"/>
        </w:rPr>
        <w:t>Municipal Court</w:t>
      </w:r>
      <w:r w:rsidRPr="000F6773">
        <w:rPr>
          <w:rFonts w:ascii="Arial" w:hAnsi="Arial"/>
          <w:b/>
          <w:bCs/>
          <w:sz w:val="18"/>
        </w:rPr>
        <w:t xml:space="preserve"> Judge</w:t>
      </w:r>
      <w:r w:rsidRPr="000F6773">
        <w:rPr>
          <w:rFonts w:ascii="Arial" w:hAnsi="Arial"/>
          <w:b/>
          <w:bCs/>
          <w:sz w:val="18"/>
        </w:rPr>
        <w:tab/>
      </w:r>
      <w:r w:rsidR="00157563">
        <w:rPr>
          <w:rFonts w:ascii="Arial" w:hAnsi="Arial"/>
          <w:sz w:val="18"/>
        </w:rPr>
        <w:t>Jeff Hightower</w:t>
      </w:r>
      <w:r w:rsidRPr="000F6773">
        <w:rPr>
          <w:rFonts w:ascii="Arial" w:hAnsi="Arial"/>
          <w:sz w:val="18"/>
        </w:rPr>
        <w:tab/>
        <w:t>P. O. Box 231</w:t>
      </w:r>
      <w:r w:rsidRPr="000F6773">
        <w:rPr>
          <w:rFonts w:ascii="Arial" w:hAnsi="Arial"/>
          <w:sz w:val="18"/>
        </w:rPr>
        <w:tab/>
      </w:r>
      <w:r w:rsidRPr="000F6773">
        <w:rPr>
          <w:rFonts w:ascii="Arial" w:hAnsi="Arial"/>
          <w:sz w:val="18"/>
        </w:rPr>
        <w:tab/>
        <w:t>254-</w:t>
      </w:r>
      <w:r w:rsidR="00C741B0">
        <w:rPr>
          <w:rFonts w:ascii="Arial" w:hAnsi="Arial"/>
          <w:sz w:val="18"/>
        </w:rPr>
        <w:t>836-</w:t>
      </w:r>
      <w:r w:rsidR="002F69DA">
        <w:rPr>
          <w:rFonts w:ascii="Arial" w:hAnsi="Arial"/>
          <w:sz w:val="18"/>
        </w:rPr>
        <w:t>214</w:t>
      </w:r>
      <w:r w:rsidR="00C741B0">
        <w:rPr>
          <w:rFonts w:ascii="Arial" w:hAnsi="Arial"/>
          <w:sz w:val="18"/>
        </w:rPr>
        <w:t>7</w:t>
      </w:r>
    </w:p>
    <w:p w14:paraId="318C229A" w14:textId="77777777" w:rsidR="00E96DE7" w:rsidRPr="000F6773" w:rsidRDefault="00E96DE7" w:rsidP="00E96DE7">
      <w:pPr>
        <w:tabs>
          <w:tab w:val="left" w:pos="-1080"/>
          <w:tab w:val="left" w:pos="-720"/>
          <w:tab w:val="left" w:pos="0"/>
          <w:tab w:val="left" w:pos="2520"/>
          <w:tab w:val="left" w:pos="5040"/>
          <w:tab w:val="left" w:pos="7200"/>
          <w:tab w:val="decimal" w:pos="9180"/>
        </w:tabs>
        <w:ind w:right="180"/>
        <w:rPr>
          <w:rFonts w:ascii="Arial" w:hAnsi="Arial"/>
          <w:sz w:val="18"/>
        </w:rPr>
      </w:pP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Clifton</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76634</w:t>
          </w:r>
        </w:smartTag>
      </w:smartTag>
    </w:p>
    <w:p w14:paraId="68184682" w14:textId="77777777" w:rsidR="00182F8F" w:rsidRPr="000F6773" w:rsidRDefault="00182F8F">
      <w:pPr>
        <w:tabs>
          <w:tab w:val="left" w:pos="-1080"/>
          <w:tab w:val="left" w:pos="-720"/>
          <w:tab w:val="left" w:pos="0"/>
          <w:tab w:val="left" w:pos="2520"/>
          <w:tab w:val="left" w:pos="5040"/>
          <w:tab w:val="left" w:pos="7200"/>
          <w:tab w:val="decimal" w:pos="9180"/>
        </w:tabs>
        <w:ind w:right="180"/>
        <w:rPr>
          <w:rFonts w:ascii="Arial" w:hAnsi="Arial"/>
          <w:sz w:val="18"/>
        </w:rPr>
      </w:pPr>
    </w:p>
    <w:p w14:paraId="0655DDE5" w14:textId="3DD88A84" w:rsidR="00182F8F" w:rsidRPr="000F6773" w:rsidRDefault="00182F8F" w:rsidP="00CC16D0">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Fire Chief</w:t>
      </w:r>
      <w:r w:rsidRPr="000F6773">
        <w:rPr>
          <w:rFonts w:ascii="Arial" w:hAnsi="Arial"/>
          <w:b/>
          <w:sz w:val="18"/>
        </w:rPr>
        <w:tab/>
      </w:r>
      <w:r w:rsidR="001D46EA">
        <w:rPr>
          <w:rFonts w:ascii="Arial" w:hAnsi="Arial"/>
          <w:sz w:val="18"/>
        </w:rPr>
        <w:t>David Snider</w:t>
      </w:r>
      <w:r w:rsidRPr="000F6773">
        <w:rPr>
          <w:rFonts w:ascii="Arial" w:hAnsi="Arial"/>
          <w:sz w:val="18"/>
        </w:rPr>
        <w:tab/>
        <w:t>P. O. Box 231</w:t>
      </w:r>
      <w:r w:rsidRPr="000F6773">
        <w:rPr>
          <w:rFonts w:ascii="Arial" w:hAnsi="Arial"/>
          <w:sz w:val="18"/>
        </w:rPr>
        <w:tab/>
      </w:r>
      <w:r w:rsidR="00CC16D0" w:rsidRPr="000F6773">
        <w:rPr>
          <w:rFonts w:ascii="Arial" w:hAnsi="Arial"/>
          <w:sz w:val="18"/>
        </w:rPr>
        <w:tab/>
      </w:r>
      <w:r w:rsidRPr="000F6773">
        <w:rPr>
          <w:rFonts w:ascii="Arial" w:hAnsi="Arial"/>
          <w:sz w:val="18"/>
        </w:rPr>
        <w:t>254-</w:t>
      </w:r>
      <w:r w:rsidR="00C741B0">
        <w:rPr>
          <w:rFonts w:ascii="Arial" w:hAnsi="Arial"/>
          <w:sz w:val="18"/>
        </w:rPr>
        <w:t>386-6375</w:t>
      </w:r>
    </w:p>
    <w:p w14:paraId="272E468D" w14:textId="77777777" w:rsidR="00182F8F" w:rsidRPr="000F6773" w:rsidRDefault="00182F8F">
      <w:pPr>
        <w:tabs>
          <w:tab w:val="left" w:pos="-1080"/>
          <w:tab w:val="left" w:pos="-720"/>
          <w:tab w:val="left" w:pos="0"/>
          <w:tab w:val="left" w:pos="2520"/>
          <w:tab w:val="left" w:pos="5040"/>
          <w:tab w:val="left" w:pos="7200"/>
          <w:tab w:val="decimal" w:pos="918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Clifton</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76634</w:t>
          </w:r>
        </w:smartTag>
      </w:smartTag>
    </w:p>
    <w:p w14:paraId="35555714" w14:textId="77777777" w:rsidR="00182F8F" w:rsidRPr="000F6773" w:rsidRDefault="00182F8F">
      <w:pPr>
        <w:tabs>
          <w:tab w:val="left" w:pos="-1080"/>
          <w:tab w:val="left" w:pos="-720"/>
          <w:tab w:val="left" w:pos="0"/>
          <w:tab w:val="left" w:pos="2520"/>
          <w:tab w:val="left" w:pos="5040"/>
          <w:tab w:val="left" w:pos="7200"/>
          <w:tab w:val="decimal" w:pos="9180"/>
        </w:tabs>
        <w:ind w:right="180"/>
        <w:rPr>
          <w:rFonts w:ascii="Arial" w:hAnsi="Arial"/>
          <w:sz w:val="18"/>
        </w:rPr>
      </w:pPr>
    </w:p>
    <w:p w14:paraId="25FA7B86" w14:textId="46ADDA57" w:rsidR="00182F8F" w:rsidRPr="000F6773" w:rsidRDefault="00182F8F" w:rsidP="00CC16D0">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Chief of Police</w:t>
      </w:r>
      <w:r w:rsidRPr="000F6773">
        <w:rPr>
          <w:rFonts w:ascii="Arial" w:hAnsi="Arial"/>
          <w:b/>
          <w:sz w:val="18"/>
        </w:rPr>
        <w:tab/>
      </w:r>
      <w:r w:rsidR="001D46EA">
        <w:rPr>
          <w:rFonts w:ascii="Arial" w:hAnsi="Arial"/>
          <w:sz w:val="18"/>
        </w:rPr>
        <w:t>Mark Leger</w:t>
      </w:r>
      <w:r w:rsidRPr="000F6773">
        <w:rPr>
          <w:rFonts w:ascii="Arial" w:hAnsi="Arial"/>
          <w:sz w:val="18"/>
        </w:rPr>
        <w:tab/>
      </w:r>
      <w:r w:rsidR="00DE2E33" w:rsidRPr="000F6773">
        <w:rPr>
          <w:rFonts w:ascii="Arial" w:hAnsi="Arial"/>
          <w:sz w:val="18"/>
        </w:rPr>
        <w:t>P.O. Box 231</w:t>
      </w:r>
      <w:r w:rsidRPr="000F6773">
        <w:rPr>
          <w:rFonts w:ascii="Arial" w:hAnsi="Arial"/>
          <w:sz w:val="18"/>
        </w:rPr>
        <w:t xml:space="preserve">                      </w:t>
      </w:r>
      <w:r w:rsidR="00CC16D0" w:rsidRPr="000F6773">
        <w:rPr>
          <w:rFonts w:ascii="Arial" w:hAnsi="Arial"/>
          <w:sz w:val="18"/>
        </w:rPr>
        <w:tab/>
      </w:r>
      <w:r w:rsidRPr="000F6773">
        <w:rPr>
          <w:rFonts w:ascii="Arial" w:hAnsi="Arial"/>
          <w:sz w:val="18"/>
        </w:rPr>
        <w:t>254-</w:t>
      </w:r>
      <w:r w:rsidR="00C741B0">
        <w:rPr>
          <w:rFonts w:ascii="Arial" w:hAnsi="Arial"/>
          <w:sz w:val="18"/>
        </w:rPr>
        <w:t>675-3585</w:t>
      </w:r>
    </w:p>
    <w:p w14:paraId="156194AE" w14:textId="77777777" w:rsidR="00182F8F" w:rsidRPr="000F6773" w:rsidRDefault="00000000" w:rsidP="00A52F97">
      <w:pPr>
        <w:tabs>
          <w:tab w:val="left" w:pos="-1080"/>
          <w:tab w:val="left" w:pos="-720"/>
          <w:tab w:val="left" w:pos="0"/>
          <w:tab w:val="left" w:pos="2520"/>
          <w:tab w:val="left" w:pos="5040"/>
          <w:tab w:val="left" w:pos="7200"/>
          <w:tab w:val="decimal" w:pos="9180"/>
        </w:tabs>
        <w:ind w:right="180"/>
        <w:rPr>
          <w:rFonts w:ascii="Arial" w:hAnsi="Arial"/>
          <w:sz w:val="18"/>
        </w:rPr>
      </w:pPr>
      <w:hyperlink r:id="rId24" w:history="1">
        <w:r w:rsidR="00A52F97" w:rsidRPr="00F376A8">
          <w:rPr>
            <w:rStyle w:val="Hyperlink"/>
            <w:rFonts w:ascii="Arial" w:hAnsi="Arial"/>
            <w:sz w:val="18"/>
          </w:rPr>
          <w:t>pdchief@cliftontexas.us</w:t>
        </w:r>
      </w:hyperlink>
      <w:r w:rsidR="00A52F97">
        <w:rPr>
          <w:rFonts w:ascii="Arial" w:hAnsi="Arial"/>
          <w:sz w:val="18"/>
        </w:rPr>
        <w:tab/>
      </w:r>
      <w:r w:rsidR="00A52F97">
        <w:rPr>
          <w:rFonts w:ascii="Arial" w:hAnsi="Arial"/>
          <w:sz w:val="18"/>
        </w:rPr>
        <w:tab/>
      </w:r>
      <w:r w:rsidR="00182F8F" w:rsidRPr="000F6773">
        <w:rPr>
          <w:rFonts w:ascii="Arial" w:hAnsi="Arial"/>
          <w:sz w:val="18"/>
        </w:rPr>
        <w:t>Clifton, TX 76634</w:t>
      </w:r>
    </w:p>
    <w:p w14:paraId="5B91983F" w14:textId="77777777" w:rsidR="00182F8F" w:rsidRPr="000F6773" w:rsidRDefault="00182F8F">
      <w:pPr>
        <w:tabs>
          <w:tab w:val="left" w:pos="-1080"/>
          <w:tab w:val="left" w:pos="-720"/>
          <w:tab w:val="left" w:pos="0"/>
          <w:tab w:val="left" w:pos="2520"/>
          <w:tab w:val="left" w:pos="5040"/>
          <w:tab w:val="left" w:pos="7200"/>
          <w:tab w:val="decimal" w:pos="9180"/>
        </w:tabs>
        <w:ind w:right="180"/>
        <w:rPr>
          <w:rFonts w:ascii="Arial" w:hAnsi="Arial"/>
          <w:sz w:val="18"/>
        </w:rPr>
      </w:pPr>
    </w:p>
    <w:p w14:paraId="7B8A9C33" w14:textId="77777777" w:rsidR="00182F8F" w:rsidRPr="000F6773" w:rsidRDefault="00182F8F">
      <w:pPr>
        <w:tabs>
          <w:tab w:val="left" w:pos="-1080"/>
          <w:tab w:val="left" w:pos="-720"/>
          <w:tab w:val="left" w:pos="0"/>
          <w:tab w:val="left" w:pos="2520"/>
          <w:tab w:val="left" w:pos="5040"/>
          <w:tab w:val="left" w:pos="7200"/>
          <w:tab w:val="decimal" w:pos="9180"/>
        </w:tabs>
        <w:ind w:right="180"/>
        <w:rPr>
          <w:rFonts w:ascii="Arial" w:hAnsi="Arial"/>
          <w:sz w:val="18"/>
        </w:rPr>
      </w:pPr>
    </w:p>
    <w:p w14:paraId="0F973F46" w14:textId="77777777" w:rsidR="00182F8F" w:rsidRPr="000F6773" w:rsidRDefault="00182F8F">
      <w:pPr>
        <w:tabs>
          <w:tab w:val="left" w:pos="-1080"/>
          <w:tab w:val="left" w:pos="-720"/>
          <w:tab w:val="left" w:pos="0"/>
          <w:tab w:val="left" w:pos="2520"/>
          <w:tab w:val="left" w:pos="5040"/>
          <w:tab w:val="left" w:pos="7200"/>
          <w:tab w:val="decimal" w:pos="9180"/>
        </w:tabs>
        <w:ind w:right="180"/>
        <w:rPr>
          <w:rFonts w:ascii="Arial" w:hAnsi="Arial"/>
          <w:sz w:val="18"/>
        </w:rPr>
      </w:pPr>
      <w:r w:rsidRPr="000F6773">
        <w:rPr>
          <w:rFonts w:ascii="Arial" w:hAnsi="Arial"/>
          <w:bCs/>
          <w:sz w:val="18"/>
        </w:rPr>
        <w:tab/>
      </w:r>
      <w:r w:rsidRPr="000F6773">
        <w:rPr>
          <w:rFonts w:ascii="Arial" w:hAnsi="Arial"/>
          <w:bCs/>
          <w:sz w:val="18"/>
        </w:rPr>
        <w:tab/>
      </w:r>
    </w:p>
    <w:p w14:paraId="386325E4" w14:textId="77777777" w:rsidR="00182F8F" w:rsidRPr="000F6773" w:rsidRDefault="00182F8F">
      <w:pPr>
        <w:tabs>
          <w:tab w:val="left" w:pos="-1080"/>
          <w:tab w:val="left" w:pos="-720"/>
          <w:tab w:val="left" w:pos="0"/>
          <w:tab w:val="left" w:pos="2520"/>
          <w:tab w:val="left" w:pos="5040"/>
          <w:tab w:val="left" w:pos="7200"/>
          <w:tab w:val="decimal" w:pos="9180"/>
        </w:tabs>
        <w:ind w:right="180" w:firstLine="5040"/>
        <w:rPr>
          <w:rFonts w:ascii="Arial" w:hAnsi="Arial"/>
          <w:sz w:val="18"/>
        </w:rPr>
      </w:pPr>
    </w:p>
    <w:p w14:paraId="4EB15DEA" w14:textId="77777777" w:rsidR="00182F8F" w:rsidRPr="000F6773" w:rsidRDefault="00182F8F">
      <w:pPr>
        <w:tabs>
          <w:tab w:val="left" w:pos="-1080"/>
          <w:tab w:val="left" w:pos="-720"/>
          <w:tab w:val="left" w:pos="0"/>
          <w:tab w:val="left" w:pos="2520"/>
          <w:tab w:val="left" w:pos="5040"/>
          <w:tab w:val="left" w:pos="7200"/>
          <w:tab w:val="decimal" w:pos="9180"/>
        </w:tabs>
        <w:ind w:right="180" w:firstLine="2520"/>
        <w:rPr>
          <w:rFonts w:ascii="Arial" w:hAnsi="Arial"/>
          <w:sz w:val="18"/>
        </w:rPr>
      </w:pPr>
    </w:p>
    <w:p w14:paraId="056CBBCB" w14:textId="77777777" w:rsidR="00182F8F" w:rsidRDefault="00182F8F" w:rsidP="008015AF">
      <w:pPr>
        <w:tabs>
          <w:tab w:val="left" w:pos="-1080"/>
          <w:tab w:val="left" w:pos="-720"/>
          <w:tab w:val="left" w:pos="0"/>
          <w:tab w:val="left" w:pos="2520"/>
          <w:tab w:val="left" w:pos="5040"/>
          <w:tab w:val="left" w:pos="7200"/>
          <w:tab w:val="decimal" w:pos="9180"/>
        </w:tabs>
        <w:ind w:right="180"/>
        <w:rPr>
          <w:rFonts w:ascii="Arial" w:hAnsi="Arial"/>
          <w:sz w:val="18"/>
        </w:rPr>
      </w:pPr>
      <w:r w:rsidRPr="000F6773">
        <w:rPr>
          <w:rFonts w:ascii="Arial" w:hAnsi="Arial"/>
          <w:sz w:val="18"/>
        </w:rPr>
        <w:br w:type="page"/>
      </w:r>
      <w:r w:rsidR="008015AF">
        <w:rPr>
          <w:rFonts w:ascii="Arial" w:hAnsi="Arial"/>
          <w:sz w:val="18"/>
        </w:rPr>
        <w:lastRenderedPageBreak/>
        <w:tab/>
      </w:r>
      <w:r w:rsidR="008015AF">
        <w:rPr>
          <w:rFonts w:ascii="Arial" w:hAnsi="Arial"/>
          <w:sz w:val="18"/>
        </w:rPr>
        <w:tab/>
      </w:r>
    </w:p>
    <w:p w14:paraId="376D0FCC" w14:textId="77777777" w:rsidR="00A94AEF" w:rsidRPr="000F6773" w:rsidRDefault="00A94AEF" w:rsidP="008015AF">
      <w:pPr>
        <w:tabs>
          <w:tab w:val="left" w:pos="-1080"/>
          <w:tab w:val="left" w:pos="-720"/>
          <w:tab w:val="left" w:pos="0"/>
          <w:tab w:val="left" w:pos="2520"/>
          <w:tab w:val="left" w:pos="5040"/>
          <w:tab w:val="left" w:pos="7200"/>
          <w:tab w:val="decimal" w:pos="9180"/>
        </w:tabs>
        <w:ind w:right="180"/>
        <w:rPr>
          <w:rFonts w:ascii="Arial" w:hAnsi="Arial"/>
          <w:b/>
          <w:sz w:val="28"/>
          <w:u w:val="single"/>
        </w:rPr>
      </w:pPr>
    </w:p>
    <w:p w14:paraId="6E03CFA9" w14:textId="77777777" w:rsidR="00182F8F" w:rsidRPr="000F6773" w:rsidRDefault="00182F8F">
      <w:pPr>
        <w:tabs>
          <w:tab w:val="left" w:pos="-1080"/>
          <w:tab w:val="left" w:pos="-720"/>
          <w:tab w:val="left" w:pos="0"/>
          <w:tab w:val="left" w:pos="2520"/>
          <w:tab w:val="left" w:pos="5040"/>
          <w:tab w:val="left" w:pos="7200"/>
          <w:tab w:val="decimal" w:pos="9180"/>
        </w:tabs>
        <w:ind w:right="180"/>
        <w:jc w:val="center"/>
        <w:rPr>
          <w:rFonts w:ascii="Arial" w:hAnsi="Arial"/>
          <w:b/>
          <w:sz w:val="18"/>
          <w:u w:val="single"/>
        </w:rPr>
      </w:pPr>
      <w:bookmarkStart w:id="2" w:name="_Hlk64895337"/>
      <w:r w:rsidRPr="000F6773">
        <w:rPr>
          <w:rFonts w:ascii="Arial" w:hAnsi="Arial"/>
          <w:b/>
          <w:sz w:val="26"/>
          <w:u w:val="single"/>
        </w:rPr>
        <w:t>CRANFILLS GAP</w:t>
      </w:r>
    </w:p>
    <w:p w14:paraId="23427C55" w14:textId="77777777" w:rsidR="00182F8F" w:rsidRPr="000F6773" w:rsidRDefault="00182F8F">
      <w:pPr>
        <w:tabs>
          <w:tab w:val="left" w:pos="-1080"/>
          <w:tab w:val="left" w:pos="-720"/>
          <w:tab w:val="left" w:pos="0"/>
          <w:tab w:val="left" w:pos="2520"/>
          <w:tab w:val="left" w:pos="5040"/>
          <w:tab w:val="left" w:pos="7200"/>
          <w:tab w:val="decimal" w:pos="9180"/>
        </w:tabs>
        <w:ind w:right="180"/>
        <w:jc w:val="center"/>
        <w:rPr>
          <w:rFonts w:ascii="Arial" w:hAnsi="Arial"/>
          <w:b/>
          <w:sz w:val="18"/>
        </w:rPr>
      </w:pPr>
      <w:smartTag w:uri="urn:schemas-microsoft-com:office:smarttags" w:element="address">
        <w:smartTag w:uri="urn:schemas-microsoft-com:office:smarttags" w:element="Street">
          <w:r w:rsidRPr="000F6773">
            <w:rPr>
              <w:rFonts w:ascii="Arial" w:hAnsi="Arial"/>
              <w:b/>
              <w:sz w:val="18"/>
            </w:rPr>
            <w:t>308 North Third Street</w:t>
          </w:r>
        </w:smartTag>
      </w:smartTag>
    </w:p>
    <w:p w14:paraId="48A89F1F" w14:textId="77777777" w:rsidR="00182F8F" w:rsidRPr="000F6773" w:rsidRDefault="00182F8F">
      <w:pPr>
        <w:tabs>
          <w:tab w:val="left" w:pos="-1080"/>
          <w:tab w:val="left" w:pos="-720"/>
          <w:tab w:val="left" w:pos="0"/>
          <w:tab w:val="left" w:pos="2520"/>
          <w:tab w:val="left" w:pos="5040"/>
          <w:tab w:val="left" w:pos="7200"/>
          <w:tab w:val="decimal" w:pos="9180"/>
        </w:tabs>
        <w:ind w:right="180"/>
        <w:jc w:val="center"/>
        <w:rPr>
          <w:rFonts w:ascii="Arial" w:hAnsi="Arial"/>
          <w:b/>
          <w:sz w:val="18"/>
        </w:rPr>
      </w:pPr>
      <w:smartTag w:uri="urn:schemas-microsoft-com:office:smarttags" w:element="place">
        <w:smartTag w:uri="urn:schemas-microsoft-com:office:smarttags" w:element="City">
          <w:r w:rsidRPr="000F6773">
            <w:rPr>
              <w:rFonts w:ascii="Arial" w:hAnsi="Arial"/>
              <w:b/>
              <w:sz w:val="18"/>
            </w:rPr>
            <w:t>Cranfills Gap</w:t>
          </w:r>
        </w:smartTag>
        <w:r w:rsidRPr="000F6773">
          <w:rPr>
            <w:rFonts w:ascii="Arial" w:hAnsi="Arial"/>
            <w:b/>
            <w:sz w:val="18"/>
          </w:rPr>
          <w:t xml:space="preserve">, </w:t>
        </w:r>
        <w:smartTag w:uri="urn:schemas-microsoft-com:office:smarttags" w:element="State">
          <w:r w:rsidRPr="000F6773">
            <w:rPr>
              <w:rFonts w:ascii="Arial" w:hAnsi="Arial"/>
              <w:b/>
              <w:sz w:val="18"/>
            </w:rPr>
            <w:t>Texas</w:t>
          </w:r>
        </w:smartTag>
        <w:r w:rsidRPr="000F6773">
          <w:rPr>
            <w:rFonts w:ascii="Arial" w:hAnsi="Arial"/>
            <w:b/>
            <w:sz w:val="18"/>
          </w:rPr>
          <w:t xml:space="preserve"> </w:t>
        </w:r>
        <w:smartTag w:uri="urn:schemas-microsoft-com:office:smarttags" w:element="PostalCode">
          <w:r w:rsidRPr="000F6773">
            <w:rPr>
              <w:rFonts w:ascii="Arial" w:hAnsi="Arial"/>
              <w:b/>
              <w:sz w:val="18"/>
            </w:rPr>
            <w:t>76637</w:t>
          </w:r>
        </w:smartTag>
      </w:smartTag>
    </w:p>
    <w:p w14:paraId="07ED44BA" w14:textId="77777777" w:rsidR="00182F8F" w:rsidRPr="000F6773" w:rsidRDefault="00182F8F">
      <w:pPr>
        <w:tabs>
          <w:tab w:val="left" w:pos="-1080"/>
          <w:tab w:val="left" w:pos="-720"/>
          <w:tab w:val="left" w:pos="0"/>
          <w:tab w:val="left" w:pos="2520"/>
          <w:tab w:val="left" w:pos="5040"/>
          <w:tab w:val="left" w:pos="7200"/>
          <w:tab w:val="decimal" w:pos="9180"/>
        </w:tabs>
        <w:ind w:right="180"/>
        <w:jc w:val="center"/>
        <w:rPr>
          <w:rFonts w:ascii="Arial" w:hAnsi="Arial"/>
          <w:b/>
          <w:sz w:val="18"/>
        </w:rPr>
      </w:pPr>
      <w:r w:rsidRPr="000F6773">
        <w:rPr>
          <w:rFonts w:ascii="Arial" w:hAnsi="Arial"/>
          <w:b/>
          <w:sz w:val="18"/>
        </w:rPr>
        <w:t>(254) 597-2756</w:t>
      </w:r>
    </w:p>
    <w:p w14:paraId="34724C97" w14:textId="77777777" w:rsidR="00182F8F" w:rsidRPr="000F6773" w:rsidRDefault="00182F8F">
      <w:pPr>
        <w:tabs>
          <w:tab w:val="left" w:pos="-1080"/>
          <w:tab w:val="left" w:pos="-720"/>
          <w:tab w:val="left" w:pos="0"/>
          <w:tab w:val="left" w:pos="2520"/>
          <w:tab w:val="left" w:pos="5040"/>
          <w:tab w:val="left" w:pos="7200"/>
          <w:tab w:val="decimal" w:pos="9180"/>
        </w:tabs>
        <w:ind w:right="180"/>
        <w:jc w:val="center"/>
        <w:rPr>
          <w:rFonts w:ascii="Arial" w:hAnsi="Arial"/>
          <w:b/>
          <w:sz w:val="18"/>
        </w:rPr>
      </w:pPr>
      <w:r w:rsidRPr="000F6773">
        <w:rPr>
          <w:rFonts w:ascii="Arial" w:hAnsi="Arial"/>
          <w:b/>
          <w:sz w:val="18"/>
        </w:rPr>
        <w:t>Fax (254)597-0083</w:t>
      </w:r>
    </w:p>
    <w:p w14:paraId="1FF11F77" w14:textId="77777777" w:rsidR="00182F8F" w:rsidRDefault="00000000">
      <w:pPr>
        <w:tabs>
          <w:tab w:val="left" w:pos="-1080"/>
          <w:tab w:val="left" w:pos="-720"/>
          <w:tab w:val="left" w:pos="0"/>
          <w:tab w:val="left" w:pos="2520"/>
          <w:tab w:val="left" w:pos="5040"/>
          <w:tab w:val="left" w:pos="7200"/>
          <w:tab w:val="decimal" w:pos="9180"/>
        </w:tabs>
        <w:ind w:right="180"/>
        <w:jc w:val="center"/>
        <w:rPr>
          <w:rFonts w:ascii="Arial" w:hAnsi="Arial"/>
          <w:b/>
          <w:sz w:val="18"/>
        </w:rPr>
      </w:pPr>
      <w:hyperlink r:id="rId25" w:history="1">
        <w:r w:rsidR="000F6773" w:rsidRPr="00506504">
          <w:rPr>
            <w:rStyle w:val="Hyperlink"/>
            <w:rFonts w:ascii="Arial" w:hAnsi="Arial"/>
            <w:b/>
            <w:sz w:val="18"/>
          </w:rPr>
          <w:t>www.cranfillsgap.com</w:t>
        </w:r>
      </w:hyperlink>
    </w:p>
    <w:p w14:paraId="0050CD36" w14:textId="77777777" w:rsidR="000F6773" w:rsidRPr="000F6773" w:rsidRDefault="000F6773">
      <w:pPr>
        <w:tabs>
          <w:tab w:val="left" w:pos="-1080"/>
          <w:tab w:val="left" w:pos="-720"/>
          <w:tab w:val="left" w:pos="0"/>
          <w:tab w:val="left" w:pos="2520"/>
          <w:tab w:val="left" w:pos="5040"/>
          <w:tab w:val="left" w:pos="7200"/>
          <w:tab w:val="decimal" w:pos="9180"/>
        </w:tabs>
        <w:ind w:right="180"/>
        <w:jc w:val="center"/>
        <w:rPr>
          <w:rFonts w:ascii="Arial" w:hAnsi="Arial"/>
          <w:b/>
          <w:sz w:val="18"/>
        </w:rPr>
      </w:pPr>
    </w:p>
    <w:p w14:paraId="36DD2DD7" w14:textId="77777777" w:rsidR="00182F8F" w:rsidRPr="000F6773" w:rsidRDefault="00182F8F">
      <w:pPr>
        <w:tabs>
          <w:tab w:val="left" w:pos="-1080"/>
          <w:tab w:val="left" w:pos="-720"/>
          <w:tab w:val="left" w:pos="0"/>
          <w:tab w:val="left" w:pos="2520"/>
          <w:tab w:val="left" w:pos="5040"/>
          <w:tab w:val="left" w:pos="7200"/>
          <w:tab w:val="decimal" w:pos="9180"/>
        </w:tabs>
        <w:ind w:right="180"/>
        <w:rPr>
          <w:rFonts w:ascii="Arial" w:hAnsi="Arial"/>
          <w:b/>
          <w:sz w:val="18"/>
        </w:rPr>
      </w:pPr>
    </w:p>
    <w:p w14:paraId="5E3464CD" w14:textId="77777777" w:rsidR="00182F8F" w:rsidRPr="000F6773" w:rsidRDefault="00182F8F">
      <w:pPr>
        <w:tabs>
          <w:tab w:val="left" w:pos="-1080"/>
          <w:tab w:val="left" w:pos="-720"/>
          <w:tab w:val="left" w:pos="0"/>
          <w:tab w:val="left" w:pos="2520"/>
          <w:tab w:val="left" w:pos="5040"/>
          <w:tab w:val="left" w:pos="7200"/>
          <w:tab w:val="decimal" w:pos="9180"/>
        </w:tabs>
        <w:ind w:right="180"/>
        <w:rPr>
          <w:rFonts w:ascii="Arial" w:hAnsi="Arial"/>
          <w:b/>
          <w:sz w:val="18"/>
        </w:rPr>
      </w:pPr>
      <w:r w:rsidRPr="000F6773">
        <w:rPr>
          <w:rFonts w:ascii="Arial" w:hAnsi="Arial"/>
          <w:b/>
          <w:sz w:val="18"/>
        </w:rPr>
        <w:t>HOTCOG MEMBER</w:t>
      </w:r>
    </w:p>
    <w:p w14:paraId="1B0BF094" w14:textId="77777777" w:rsidR="00182F8F" w:rsidRPr="000F6773" w:rsidRDefault="00182F8F">
      <w:pPr>
        <w:tabs>
          <w:tab w:val="left" w:pos="-1080"/>
          <w:tab w:val="left" w:pos="-720"/>
          <w:tab w:val="left" w:pos="0"/>
          <w:tab w:val="left" w:pos="2520"/>
          <w:tab w:val="left" w:pos="5040"/>
          <w:tab w:val="left" w:pos="7200"/>
          <w:tab w:val="decimal" w:pos="9180"/>
        </w:tabs>
        <w:ind w:right="180"/>
        <w:rPr>
          <w:rFonts w:ascii="Arial" w:hAnsi="Arial"/>
          <w:b/>
          <w:sz w:val="18"/>
        </w:rPr>
      </w:pPr>
    </w:p>
    <w:p w14:paraId="34192B05" w14:textId="77777777" w:rsidR="00182F8F" w:rsidRPr="000F6773" w:rsidRDefault="00182F8F">
      <w:pPr>
        <w:tabs>
          <w:tab w:val="left" w:pos="-1080"/>
          <w:tab w:val="left" w:pos="-720"/>
          <w:tab w:val="left" w:pos="0"/>
          <w:tab w:val="left" w:pos="2520"/>
          <w:tab w:val="left" w:pos="5040"/>
          <w:tab w:val="left" w:pos="7200"/>
          <w:tab w:val="decimal" w:pos="9180"/>
        </w:tabs>
        <w:ind w:right="180"/>
        <w:rPr>
          <w:rFonts w:ascii="Arial" w:hAnsi="Arial"/>
          <w:b/>
          <w:sz w:val="18"/>
        </w:rPr>
      </w:pPr>
    </w:p>
    <w:p w14:paraId="44941CB5" w14:textId="77777777" w:rsidR="00182F8F" w:rsidRPr="000F6773" w:rsidRDefault="00182F8F">
      <w:pPr>
        <w:tabs>
          <w:tab w:val="left" w:pos="-1080"/>
          <w:tab w:val="left" w:pos="-720"/>
          <w:tab w:val="left" w:pos="0"/>
          <w:tab w:val="left" w:pos="2520"/>
          <w:tab w:val="left" w:pos="5040"/>
          <w:tab w:val="left" w:pos="720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2nd Monday at </w:t>
      </w:r>
      <w:smartTag w:uri="urn:schemas-microsoft-com:office:smarttags" w:element="time">
        <w:smartTagPr>
          <w:attr w:name="Hour" w:val="19"/>
          <w:attr w:name="Minute" w:val="0"/>
        </w:smartTagPr>
        <w:r w:rsidRPr="000F6773">
          <w:rPr>
            <w:rFonts w:ascii="Arial" w:hAnsi="Arial"/>
            <w:sz w:val="18"/>
          </w:rPr>
          <w:t>7:00 p.m.</w:t>
        </w:r>
      </w:smartTag>
    </w:p>
    <w:p w14:paraId="011E26F2" w14:textId="77777777" w:rsidR="00182F8F" w:rsidRPr="000F6773" w:rsidRDefault="00182F8F">
      <w:pPr>
        <w:tabs>
          <w:tab w:val="left" w:pos="-1080"/>
          <w:tab w:val="left" w:pos="-720"/>
          <w:tab w:val="left" w:pos="0"/>
          <w:tab w:val="left" w:pos="2520"/>
          <w:tab w:val="left" w:pos="5040"/>
          <w:tab w:val="left" w:pos="7200"/>
          <w:tab w:val="decimal" w:pos="9180"/>
        </w:tabs>
        <w:ind w:right="180"/>
        <w:rPr>
          <w:rFonts w:ascii="Arial" w:hAnsi="Arial"/>
          <w:sz w:val="18"/>
        </w:rPr>
      </w:pPr>
    </w:p>
    <w:p w14:paraId="7CC8C78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 xml:space="preserve">Mayor </w:t>
      </w:r>
      <w:r w:rsidRPr="000F6773">
        <w:rPr>
          <w:rFonts w:ascii="Arial" w:hAnsi="Arial"/>
          <w:sz w:val="18"/>
        </w:rPr>
        <w:t xml:space="preserve"> </w:t>
      </w:r>
      <w:r w:rsidRPr="000F6773">
        <w:rPr>
          <w:rFonts w:ascii="Arial" w:hAnsi="Arial"/>
          <w:sz w:val="18"/>
        </w:rPr>
        <w:tab/>
      </w:r>
      <w:r w:rsidR="00BC6B52">
        <w:rPr>
          <w:rFonts w:ascii="Arial" w:hAnsi="Arial"/>
          <w:bCs/>
          <w:sz w:val="18"/>
        </w:rPr>
        <w:t>David Witte</w:t>
      </w:r>
      <w:r w:rsidRPr="000F6773">
        <w:rPr>
          <w:rFonts w:ascii="Arial" w:hAnsi="Arial"/>
          <w:sz w:val="18"/>
        </w:rPr>
        <w:tab/>
      </w:r>
      <w:r w:rsidR="00880257">
        <w:rPr>
          <w:rFonts w:ascii="Arial" w:hAnsi="Arial"/>
          <w:sz w:val="18"/>
        </w:rPr>
        <w:t>P.O. Box 156</w:t>
      </w:r>
      <w:r w:rsidR="00C65335">
        <w:rPr>
          <w:rFonts w:ascii="Arial" w:hAnsi="Arial"/>
          <w:sz w:val="18"/>
        </w:rPr>
        <w:tab/>
      </w:r>
      <w:r w:rsidR="00C65335">
        <w:rPr>
          <w:rFonts w:ascii="Arial" w:hAnsi="Arial"/>
          <w:sz w:val="18"/>
        </w:rPr>
        <w:tab/>
        <w:t>254-597-</w:t>
      </w:r>
      <w:r w:rsidR="003B2570">
        <w:rPr>
          <w:rFonts w:ascii="Arial" w:hAnsi="Arial"/>
          <w:sz w:val="18"/>
        </w:rPr>
        <w:t>2756</w:t>
      </w:r>
      <w:r w:rsidRPr="000F6773">
        <w:rPr>
          <w:rFonts w:ascii="Arial" w:hAnsi="Arial"/>
          <w:sz w:val="18"/>
        </w:rPr>
        <w:tab/>
      </w:r>
    </w:p>
    <w:p w14:paraId="3D9CBB40" w14:textId="77777777" w:rsidR="00182F8F" w:rsidRPr="000F6773" w:rsidRDefault="00000000">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26" w:history="1">
        <w:r w:rsidR="00BC6B52" w:rsidRPr="007E0432">
          <w:rPr>
            <w:rStyle w:val="Hyperlink"/>
            <w:rFonts w:ascii="Arial" w:hAnsi="Arial"/>
            <w:sz w:val="18"/>
          </w:rPr>
          <w:t>cranfillsgap@amaonline.com</w:t>
        </w:r>
      </w:hyperlink>
      <w:r w:rsidR="003B2570">
        <w:rPr>
          <w:rFonts w:ascii="Arial" w:hAnsi="Arial"/>
          <w:sz w:val="18"/>
        </w:rPr>
        <w:t xml:space="preserve"> </w:t>
      </w:r>
      <w:r w:rsidR="000F6773">
        <w:rPr>
          <w:rFonts w:ascii="Arial" w:hAnsi="Arial"/>
          <w:sz w:val="18"/>
        </w:rPr>
        <w:tab/>
      </w:r>
      <w:r w:rsidR="00182F8F" w:rsidRPr="000F6773">
        <w:rPr>
          <w:rFonts w:ascii="Arial" w:hAnsi="Arial"/>
          <w:sz w:val="18"/>
        </w:rPr>
        <w:tab/>
        <w:t>Cranfills Gap, TX 76637</w:t>
      </w:r>
    </w:p>
    <w:p w14:paraId="40C866D5" w14:textId="77777777" w:rsidR="00E92218" w:rsidRPr="000F6773" w:rsidRDefault="00E92218">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31DD863" w14:textId="77777777" w:rsidR="003B2570" w:rsidRPr="000F6773" w:rsidRDefault="00182F8F" w:rsidP="003B2570">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 Protem</w:t>
      </w:r>
      <w:r w:rsidRPr="000F6773">
        <w:rPr>
          <w:rFonts w:ascii="Arial" w:hAnsi="Arial"/>
          <w:b/>
          <w:sz w:val="18"/>
        </w:rPr>
        <w:tab/>
      </w:r>
      <w:r w:rsidR="00CF437A">
        <w:rPr>
          <w:rFonts w:ascii="Arial" w:hAnsi="Arial"/>
          <w:sz w:val="18"/>
        </w:rPr>
        <w:t>Larry</w:t>
      </w:r>
      <w:r w:rsidR="00BC6B52">
        <w:rPr>
          <w:rFonts w:ascii="Arial" w:hAnsi="Arial"/>
          <w:sz w:val="18"/>
        </w:rPr>
        <w:t xml:space="preserve"> Simmons</w:t>
      </w:r>
      <w:r w:rsidR="003B2570" w:rsidRPr="000F6773">
        <w:rPr>
          <w:rFonts w:ascii="Arial" w:hAnsi="Arial"/>
          <w:sz w:val="18"/>
        </w:rPr>
        <w:tab/>
      </w:r>
      <w:r w:rsidR="00880257">
        <w:rPr>
          <w:rFonts w:ascii="Arial" w:hAnsi="Arial"/>
          <w:sz w:val="18"/>
        </w:rPr>
        <w:t>P.O. Box 156</w:t>
      </w:r>
      <w:r w:rsidR="003B2570" w:rsidRPr="000F6773">
        <w:rPr>
          <w:rFonts w:ascii="Arial" w:hAnsi="Arial"/>
          <w:sz w:val="18"/>
        </w:rPr>
        <w:tab/>
      </w:r>
      <w:r w:rsidR="003B2570">
        <w:rPr>
          <w:rFonts w:ascii="Arial" w:hAnsi="Arial"/>
          <w:sz w:val="18"/>
        </w:rPr>
        <w:tab/>
      </w:r>
      <w:r w:rsidR="00880257">
        <w:rPr>
          <w:rFonts w:ascii="Arial" w:hAnsi="Arial"/>
          <w:sz w:val="18"/>
        </w:rPr>
        <w:t>254-597-2756</w:t>
      </w:r>
    </w:p>
    <w:p w14:paraId="0B033418" w14:textId="77777777" w:rsidR="003B2570" w:rsidRPr="000F6773" w:rsidRDefault="003B2570" w:rsidP="003B2570">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Cranfills Gap</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76637</w:t>
          </w:r>
        </w:smartTag>
      </w:smartTag>
    </w:p>
    <w:p w14:paraId="14F2464D" w14:textId="77777777" w:rsidR="00182F8F" w:rsidRPr="000F6773" w:rsidRDefault="00182F8F" w:rsidP="003B2570">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D7FB9B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880257">
        <w:rPr>
          <w:rFonts w:ascii="Arial" w:hAnsi="Arial"/>
          <w:sz w:val="18"/>
        </w:rPr>
        <w:t>Charles Forsythe</w:t>
      </w:r>
      <w:r w:rsidRPr="000F6773">
        <w:rPr>
          <w:rFonts w:ascii="Arial" w:hAnsi="Arial"/>
          <w:sz w:val="18"/>
        </w:rPr>
        <w:tab/>
      </w:r>
      <w:r w:rsidR="00880257">
        <w:rPr>
          <w:rFonts w:ascii="Arial" w:hAnsi="Arial"/>
          <w:sz w:val="18"/>
        </w:rPr>
        <w:t>P.O. Box 156</w:t>
      </w:r>
      <w:r w:rsidRPr="000F6773">
        <w:rPr>
          <w:rFonts w:ascii="Arial" w:hAnsi="Arial"/>
          <w:sz w:val="18"/>
        </w:rPr>
        <w:tab/>
      </w:r>
      <w:r w:rsidR="006F0E02">
        <w:rPr>
          <w:rFonts w:ascii="Arial" w:hAnsi="Arial"/>
          <w:sz w:val="18"/>
        </w:rPr>
        <w:tab/>
      </w:r>
      <w:r w:rsidR="00880257">
        <w:rPr>
          <w:rFonts w:ascii="Arial" w:hAnsi="Arial"/>
          <w:sz w:val="18"/>
        </w:rPr>
        <w:t>254-597-2756</w:t>
      </w:r>
    </w:p>
    <w:p w14:paraId="180353E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Cranfills Gap</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76637</w:t>
          </w:r>
        </w:smartTag>
      </w:smartTag>
      <w:r w:rsidRPr="000F6773">
        <w:rPr>
          <w:rFonts w:ascii="Arial" w:hAnsi="Arial"/>
          <w:sz w:val="18"/>
        </w:rPr>
        <w:tab/>
      </w:r>
    </w:p>
    <w:p w14:paraId="52B5A86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E09F360" w14:textId="77777777" w:rsidR="00E92218" w:rsidRDefault="00182F8F" w:rsidP="003B2570">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BC6B52">
        <w:rPr>
          <w:rFonts w:ascii="Arial" w:hAnsi="Arial"/>
          <w:sz w:val="18"/>
        </w:rPr>
        <w:t>Owen Carlson</w:t>
      </w:r>
      <w:r w:rsidR="003B2570">
        <w:rPr>
          <w:rFonts w:ascii="Arial" w:hAnsi="Arial"/>
          <w:sz w:val="18"/>
        </w:rPr>
        <w:tab/>
      </w:r>
      <w:r w:rsidR="00880257">
        <w:rPr>
          <w:rFonts w:ascii="Arial" w:hAnsi="Arial"/>
          <w:sz w:val="18"/>
        </w:rPr>
        <w:t>P.O. Box 156</w:t>
      </w:r>
      <w:r w:rsidR="003B2570">
        <w:rPr>
          <w:rFonts w:ascii="Arial" w:hAnsi="Arial"/>
          <w:sz w:val="18"/>
        </w:rPr>
        <w:tab/>
      </w:r>
      <w:r w:rsidR="003B2570">
        <w:rPr>
          <w:rFonts w:ascii="Arial" w:hAnsi="Arial"/>
          <w:sz w:val="18"/>
        </w:rPr>
        <w:tab/>
      </w:r>
      <w:r w:rsidR="00880257">
        <w:rPr>
          <w:rFonts w:ascii="Arial" w:hAnsi="Arial"/>
          <w:sz w:val="18"/>
        </w:rPr>
        <w:t>254-597-2756</w:t>
      </w:r>
    </w:p>
    <w:p w14:paraId="7ECA64B1" w14:textId="77777777" w:rsidR="003B2570" w:rsidRPr="000F6773" w:rsidRDefault="003B2570" w:rsidP="003B2570">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Pr>
          <w:rFonts w:ascii="Arial" w:hAnsi="Arial"/>
          <w:sz w:val="18"/>
        </w:rPr>
        <w:tab/>
      </w:r>
      <w:r w:rsidRPr="000F6773">
        <w:rPr>
          <w:rFonts w:ascii="Arial" w:hAnsi="Arial"/>
          <w:sz w:val="18"/>
        </w:rPr>
        <w:t>Cranfills Gap, TX 76637</w:t>
      </w:r>
    </w:p>
    <w:p w14:paraId="3585CAB2" w14:textId="77777777" w:rsidR="00E92218" w:rsidRPr="000F6773" w:rsidRDefault="00E92218" w:rsidP="00E92218">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F941628" w14:textId="2D5E1F6B"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D875AD">
        <w:rPr>
          <w:rFonts w:ascii="Arial" w:hAnsi="Arial"/>
          <w:sz w:val="18"/>
          <w:szCs w:val="18"/>
        </w:rPr>
        <w:t>Donna Kersey</w:t>
      </w:r>
      <w:r w:rsidRPr="000F6773">
        <w:rPr>
          <w:rFonts w:ascii="Arial" w:hAnsi="Arial"/>
          <w:sz w:val="18"/>
        </w:rPr>
        <w:tab/>
      </w:r>
      <w:r w:rsidR="00880257">
        <w:rPr>
          <w:rFonts w:ascii="Arial" w:hAnsi="Arial"/>
          <w:sz w:val="18"/>
        </w:rPr>
        <w:t>P.O. Box 156</w:t>
      </w:r>
      <w:r w:rsidR="006F0E02">
        <w:rPr>
          <w:rFonts w:ascii="Arial" w:hAnsi="Arial"/>
          <w:sz w:val="18"/>
        </w:rPr>
        <w:tab/>
      </w:r>
      <w:r w:rsidR="006F0E02">
        <w:rPr>
          <w:rFonts w:ascii="Arial" w:hAnsi="Arial"/>
          <w:sz w:val="18"/>
        </w:rPr>
        <w:tab/>
      </w:r>
      <w:r w:rsidR="00880257">
        <w:rPr>
          <w:rFonts w:ascii="Arial" w:hAnsi="Arial"/>
          <w:sz w:val="18"/>
        </w:rPr>
        <w:t>254-597-2756</w:t>
      </w:r>
      <w:r w:rsidR="006F0E02">
        <w:rPr>
          <w:rFonts w:ascii="Arial" w:hAnsi="Arial"/>
          <w:sz w:val="18"/>
        </w:rPr>
        <w:tab/>
      </w:r>
      <w:r w:rsidR="006F0E02">
        <w:rPr>
          <w:rFonts w:ascii="Arial" w:hAnsi="Arial"/>
          <w:sz w:val="18"/>
        </w:rPr>
        <w:tab/>
      </w:r>
    </w:p>
    <w:p w14:paraId="4F22D52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Cranfills Gap</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76637</w:t>
          </w:r>
        </w:smartTag>
      </w:smartTag>
    </w:p>
    <w:p w14:paraId="0658CE4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1C75135" w14:textId="30D6E590" w:rsidR="009C0846" w:rsidRPr="000F6773" w:rsidRDefault="009C0846" w:rsidP="009C0846">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135552">
        <w:rPr>
          <w:rFonts w:ascii="Arial" w:hAnsi="Arial"/>
          <w:sz w:val="18"/>
          <w:szCs w:val="18"/>
        </w:rPr>
        <w:t xml:space="preserve">Kenneth </w:t>
      </w:r>
      <w:proofErr w:type="spellStart"/>
      <w:r w:rsidR="00135552">
        <w:rPr>
          <w:rFonts w:ascii="Arial" w:hAnsi="Arial"/>
          <w:sz w:val="18"/>
          <w:szCs w:val="18"/>
        </w:rPr>
        <w:t>Reierson</w:t>
      </w:r>
      <w:proofErr w:type="spellEnd"/>
      <w:r w:rsidRPr="000F6773">
        <w:rPr>
          <w:rFonts w:ascii="Arial" w:hAnsi="Arial"/>
          <w:sz w:val="18"/>
        </w:rPr>
        <w:tab/>
      </w:r>
      <w:r>
        <w:rPr>
          <w:rFonts w:ascii="Arial" w:hAnsi="Arial"/>
          <w:sz w:val="18"/>
        </w:rPr>
        <w:t>P.O. Box 156</w:t>
      </w:r>
      <w:r>
        <w:rPr>
          <w:rFonts w:ascii="Arial" w:hAnsi="Arial"/>
          <w:sz w:val="18"/>
        </w:rPr>
        <w:tab/>
      </w:r>
      <w:r>
        <w:rPr>
          <w:rFonts w:ascii="Arial" w:hAnsi="Arial"/>
          <w:sz w:val="18"/>
        </w:rPr>
        <w:tab/>
        <w:t>254-597-2756</w:t>
      </w:r>
      <w:r>
        <w:rPr>
          <w:rFonts w:ascii="Arial" w:hAnsi="Arial"/>
          <w:sz w:val="18"/>
        </w:rPr>
        <w:tab/>
      </w:r>
      <w:r>
        <w:rPr>
          <w:rFonts w:ascii="Arial" w:hAnsi="Arial"/>
          <w:sz w:val="18"/>
        </w:rPr>
        <w:tab/>
      </w:r>
    </w:p>
    <w:p w14:paraId="6683437B" w14:textId="77777777" w:rsidR="009C0846" w:rsidRPr="000F6773" w:rsidRDefault="009C0846" w:rsidP="009C0846">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Cranfills Gap</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76637</w:t>
          </w:r>
        </w:smartTag>
      </w:smartTag>
    </w:p>
    <w:p w14:paraId="17ED623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8DDA03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3958155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03380074" w14:textId="77777777" w:rsidR="0064755C" w:rsidRDefault="0064755C" w:rsidP="00CC16D0">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1676250E" w14:textId="01A5CCDF" w:rsidR="00182F8F" w:rsidRPr="000F6773" w:rsidRDefault="00182F8F" w:rsidP="00CC16D0">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Secretary</w:t>
      </w:r>
      <w:r w:rsidRPr="000F6773">
        <w:rPr>
          <w:rFonts w:ascii="Arial" w:hAnsi="Arial"/>
          <w:b/>
          <w:sz w:val="18"/>
        </w:rPr>
        <w:tab/>
      </w:r>
      <w:r w:rsidR="00E20474">
        <w:rPr>
          <w:rFonts w:ascii="Arial" w:hAnsi="Arial"/>
          <w:bCs/>
          <w:sz w:val="18"/>
        </w:rPr>
        <w:t>Audra Wiese</w:t>
      </w:r>
      <w:r w:rsidRPr="000F6773">
        <w:rPr>
          <w:rFonts w:ascii="Arial" w:hAnsi="Arial"/>
          <w:sz w:val="18"/>
        </w:rPr>
        <w:tab/>
      </w:r>
      <w:r w:rsidR="008947BC">
        <w:rPr>
          <w:rFonts w:ascii="Arial" w:hAnsi="Arial"/>
          <w:sz w:val="18"/>
        </w:rPr>
        <w:t>308 North Third Street</w:t>
      </w:r>
      <w:r w:rsidRPr="000F6773">
        <w:rPr>
          <w:rFonts w:ascii="Arial" w:hAnsi="Arial"/>
          <w:sz w:val="18"/>
        </w:rPr>
        <w:tab/>
      </w:r>
      <w:r w:rsidRPr="000F6773">
        <w:rPr>
          <w:rFonts w:ascii="Arial" w:hAnsi="Arial"/>
          <w:sz w:val="18"/>
        </w:rPr>
        <w:tab/>
        <w:t>254-597-2756</w:t>
      </w:r>
    </w:p>
    <w:p w14:paraId="4D78456E" w14:textId="77777777" w:rsidR="00182F8F" w:rsidRPr="000F6773" w:rsidRDefault="00000000" w:rsidP="00EB7A8D">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27" w:history="1">
        <w:r w:rsidR="00BC6B52" w:rsidRPr="007E0432">
          <w:rPr>
            <w:rStyle w:val="Hyperlink"/>
            <w:rFonts w:ascii="Arial" w:hAnsi="Arial"/>
            <w:sz w:val="18"/>
          </w:rPr>
          <w:t>cranfillsgap@amaonline.com</w:t>
        </w:r>
      </w:hyperlink>
      <w:r w:rsidR="008947BC">
        <w:rPr>
          <w:rFonts w:ascii="Arial" w:hAnsi="Arial"/>
          <w:sz w:val="18"/>
        </w:rPr>
        <w:tab/>
      </w:r>
      <w:r w:rsidR="00EB7A8D" w:rsidRPr="000F6773">
        <w:rPr>
          <w:rFonts w:ascii="Arial" w:hAnsi="Arial"/>
          <w:sz w:val="18"/>
        </w:rPr>
        <w:tab/>
      </w:r>
      <w:r w:rsidR="00182F8F" w:rsidRPr="000F6773">
        <w:rPr>
          <w:rFonts w:ascii="Arial" w:hAnsi="Arial"/>
          <w:sz w:val="18"/>
        </w:rPr>
        <w:t>Cranfills Gap, TX 76637</w:t>
      </w:r>
    </w:p>
    <w:p w14:paraId="1A0C786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B7419C0" w14:textId="77777777" w:rsidR="0064755C" w:rsidRDefault="0064755C">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600CD123" w14:textId="1240E438" w:rsidR="00880257" w:rsidRDefault="00880257">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City Attorney</w:t>
      </w:r>
      <w:r>
        <w:rPr>
          <w:rFonts w:ascii="Arial" w:hAnsi="Arial"/>
          <w:b/>
          <w:sz w:val="18"/>
        </w:rPr>
        <w:tab/>
      </w:r>
      <w:r w:rsidR="00D875AD">
        <w:rPr>
          <w:rFonts w:ascii="Arial" w:hAnsi="Arial"/>
          <w:sz w:val="18"/>
        </w:rPr>
        <w:t>Patricia Ferguson</w:t>
      </w:r>
      <w:r>
        <w:rPr>
          <w:rFonts w:ascii="Arial" w:hAnsi="Arial"/>
          <w:sz w:val="18"/>
        </w:rPr>
        <w:tab/>
      </w:r>
      <w:r w:rsidR="00D875AD">
        <w:rPr>
          <w:rFonts w:ascii="Arial" w:hAnsi="Arial"/>
          <w:sz w:val="18"/>
        </w:rPr>
        <w:t>815 W 5</w:t>
      </w:r>
      <w:r w:rsidR="00D875AD" w:rsidRPr="00D875AD">
        <w:rPr>
          <w:rFonts w:ascii="Arial" w:hAnsi="Arial"/>
          <w:sz w:val="18"/>
          <w:vertAlign w:val="superscript"/>
        </w:rPr>
        <w:t>th</w:t>
      </w:r>
      <w:r w:rsidR="00D875AD">
        <w:rPr>
          <w:rFonts w:ascii="Arial" w:hAnsi="Arial"/>
          <w:sz w:val="18"/>
        </w:rPr>
        <w:t xml:space="preserve"> St</w:t>
      </w:r>
      <w:r>
        <w:rPr>
          <w:rFonts w:ascii="Arial" w:hAnsi="Arial"/>
          <w:sz w:val="18"/>
        </w:rPr>
        <w:tab/>
      </w:r>
      <w:r>
        <w:rPr>
          <w:rFonts w:ascii="Arial" w:hAnsi="Arial"/>
          <w:sz w:val="18"/>
        </w:rPr>
        <w:tab/>
        <w:t>254-</w:t>
      </w:r>
      <w:r w:rsidR="00D875AD">
        <w:rPr>
          <w:rFonts w:ascii="Arial" w:hAnsi="Arial"/>
          <w:sz w:val="18"/>
        </w:rPr>
        <w:t>675-8663</w:t>
      </w:r>
    </w:p>
    <w:p w14:paraId="66C00541" w14:textId="7A4596D6" w:rsidR="00880257" w:rsidRPr="00880257" w:rsidRDefault="00880257">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Pr>
          <w:rFonts w:ascii="Arial" w:hAnsi="Arial"/>
          <w:sz w:val="18"/>
        </w:rPr>
        <w:tab/>
      </w:r>
      <w:r w:rsidR="00D875AD">
        <w:rPr>
          <w:rFonts w:ascii="Arial" w:hAnsi="Arial"/>
          <w:sz w:val="18"/>
        </w:rPr>
        <w:t>Clifton, TX 76634</w:t>
      </w:r>
    </w:p>
    <w:p w14:paraId="6F966AC6" w14:textId="77777777" w:rsidR="00880257" w:rsidRDefault="00880257">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788B17CD" w14:textId="77777777" w:rsidR="00880257" w:rsidRPr="000F6773" w:rsidRDefault="00880257">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0B1D06A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Fire Chief</w:t>
      </w:r>
      <w:r w:rsidRPr="000F6773">
        <w:rPr>
          <w:rFonts w:ascii="Arial" w:hAnsi="Arial"/>
          <w:b/>
          <w:sz w:val="18"/>
        </w:rPr>
        <w:tab/>
      </w:r>
      <w:r w:rsidRPr="000F6773">
        <w:rPr>
          <w:rFonts w:ascii="Arial" w:hAnsi="Arial"/>
          <w:sz w:val="18"/>
        </w:rPr>
        <w:t>David Witte</w:t>
      </w:r>
      <w:r w:rsidRPr="000F6773">
        <w:rPr>
          <w:rFonts w:ascii="Arial" w:hAnsi="Arial"/>
          <w:sz w:val="18"/>
        </w:rPr>
        <w:tab/>
      </w:r>
      <w:r w:rsidR="0064755C">
        <w:rPr>
          <w:rFonts w:ascii="Arial" w:hAnsi="Arial"/>
          <w:sz w:val="18"/>
        </w:rPr>
        <w:t>P.O. Box 128</w:t>
      </w:r>
      <w:r w:rsidRPr="000F6773">
        <w:rPr>
          <w:rFonts w:ascii="Arial" w:hAnsi="Arial"/>
          <w:sz w:val="18"/>
        </w:rPr>
        <w:tab/>
      </w:r>
      <w:r w:rsidR="00F6288A" w:rsidRPr="000F6773">
        <w:rPr>
          <w:rFonts w:ascii="Arial" w:hAnsi="Arial"/>
          <w:sz w:val="18"/>
        </w:rPr>
        <w:tab/>
      </w:r>
      <w:r w:rsidR="0064755C" w:rsidRPr="000F6773">
        <w:rPr>
          <w:rFonts w:ascii="Arial" w:hAnsi="Arial"/>
          <w:sz w:val="18"/>
        </w:rPr>
        <w:t>254-597-2740</w:t>
      </w:r>
    </w:p>
    <w:p w14:paraId="73947C1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Cranfills Gap, TX 76637</w:t>
      </w:r>
      <w:r w:rsidRPr="000F6773">
        <w:rPr>
          <w:rFonts w:ascii="Arial" w:hAnsi="Arial"/>
          <w:sz w:val="18"/>
        </w:rPr>
        <w:tab/>
      </w:r>
      <w:r w:rsidRPr="000F6773">
        <w:rPr>
          <w:rFonts w:ascii="Arial" w:hAnsi="Arial"/>
          <w:sz w:val="18"/>
        </w:rPr>
        <w:tab/>
      </w:r>
    </w:p>
    <w:p w14:paraId="22699F9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C15E7EE" w14:textId="77777777" w:rsidR="00182F8F" w:rsidRPr="00AD31C8"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u w:val="single"/>
        </w:rPr>
      </w:pPr>
    </w:p>
    <w:bookmarkEnd w:id="2"/>
    <w:p w14:paraId="1F6F95D1" w14:textId="05CEC419" w:rsidR="00182F8F" w:rsidRPr="00AD31C8" w:rsidRDefault="00AD31C8" w:rsidP="00AD31C8">
      <w:pPr>
        <w:tabs>
          <w:tab w:val="left" w:pos="-1080"/>
          <w:tab w:val="left" w:pos="-720"/>
          <w:tab w:val="left" w:pos="0"/>
          <w:tab w:val="left" w:pos="2520"/>
          <w:tab w:val="left" w:pos="5040"/>
          <w:tab w:val="left" w:pos="7200"/>
          <w:tab w:val="left" w:pos="7560"/>
          <w:tab w:val="decimal" w:pos="9180"/>
        </w:tabs>
        <w:ind w:right="180"/>
        <w:rPr>
          <w:rFonts w:ascii="Arial" w:hAnsi="Arial"/>
          <w:b/>
          <w:sz w:val="18"/>
          <w:szCs w:val="18"/>
        </w:rPr>
      </w:pPr>
      <w:r w:rsidRPr="00AD31C8">
        <w:rPr>
          <w:rFonts w:ascii="Arial" w:hAnsi="Arial"/>
          <w:b/>
          <w:sz w:val="18"/>
          <w:szCs w:val="18"/>
        </w:rPr>
        <w:t>Emergency Management</w:t>
      </w:r>
      <w:r>
        <w:rPr>
          <w:rFonts w:ascii="Arial" w:hAnsi="Arial"/>
          <w:b/>
          <w:sz w:val="18"/>
          <w:szCs w:val="18"/>
        </w:rPr>
        <w:tab/>
      </w:r>
      <w:r w:rsidRPr="000F6773">
        <w:rPr>
          <w:rFonts w:ascii="Arial" w:hAnsi="Arial"/>
          <w:sz w:val="18"/>
        </w:rPr>
        <w:t>David Witte</w:t>
      </w:r>
      <w:r>
        <w:rPr>
          <w:rFonts w:ascii="Arial" w:hAnsi="Arial"/>
          <w:sz w:val="18"/>
        </w:rPr>
        <w:tab/>
        <w:t>P.O. Box 128</w:t>
      </w:r>
      <w:r w:rsidRPr="000F6773">
        <w:rPr>
          <w:rFonts w:ascii="Arial" w:hAnsi="Arial"/>
          <w:sz w:val="18"/>
        </w:rPr>
        <w:tab/>
      </w:r>
      <w:r w:rsidRPr="000F6773">
        <w:rPr>
          <w:rFonts w:ascii="Arial" w:hAnsi="Arial"/>
          <w:sz w:val="18"/>
        </w:rPr>
        <w:tab/>
        <w:t>254-597-2740</w:t>
      </w:r>
    </w:p>
    <w:p w14:paraId="16D32C40" w14:textId="47AC67D5" w:rsidR="001A70A2" w:rsidRPr="00AD31C8" w:rsidRDefault="00AD31C8">
      <w:pPr>
        <w:tabs>
          <w:tab w:val="left" w:pos="-1080"/>
          <w:tab w:val="left" w:pos="-720"/>
          <w:tab w:val="left" w:pos="0"/>
          <w:tab w:val="left" w:pos="2520"/>
          <w:tab w:val="left" w:pos="5040"/>
          <w:tab w:val="left" w:pos="7200"/>
          <w:tab w:val="left" w:pos="7560"/>
          <w:tab w:val="decimal" w:pos="9180"/>
        </w:tabs>
        <w:ind w:right="180"/>
        <w:jc w:val="center"/>
        <w:rPr>
          <w:rFonts w:ascii="Arial" w:hAnsi="Arial"/>
          <w:bCs/>
          <w:sz w:val="18"/>
          <w:szCs w:val="18"/>
        </w:rPr>
      </w:pPr>
      <w:r>
        <w:rPr>
          <w:rFonts w:ascii="Arial" w:hAnsi="Arial"/>
          <w:bCs/>
          <w:sz w:val="18"/>
          <w:szCs w:val="18"/>
        </w:rPr>
        <w:t xml:space="preserve">         </w:t>
      </w:r>
      <w:r>
        <w:rPr>
          <w:rFonts w:ascii="Arial" w:hAnsi="Arial"/>
          <w:bCs/>
          <w:sz w:val="18"/>
          <w:szCs w:val="18"/>
        </w:rPr>
        <w:tab/>
        <w:t xml:space="preserve">      </w:t>
      </w:r>
      <w:r w:rsidRPr="000F6773">
        <w:rPr>
          <w:rFonts w:ascii="Arial" w:hAnsi="Arial"/>
          <w:sz w:val="18"/>
        </w:rPr>
        <w:t>Cranfills Gap, TX 76637</w:t>
      </w:r>
    </w:p>
    <w:p w14:paraId="3E554501" w14:textId="77777777" w:rsidR="001A70A2" w:rsidRDefault="001A70A2">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p>
    <w:p w14:paraId="68450237" w14:textId="77777777" w:rsidR="001A70A2" w:rsidRDefault="001A70A2">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p>
    <w:p w14:paraId="3A72E36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r w:rsidRPr="000F6773">
        <w:rPr>
          <w:rFonts w:ascii="Arial" w:hAnsi="Arial"/>
          <w:b/>
          <w:sz w:val="28"/>
          <w:u w:val="single"/>
        </w:rPr>
        <w:cr/>
      </w:r>
    </w:p>
    <w:p w14:paraId="648BB89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p>
    <w:p w14:paraId="5F34891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p>
    <w:p w14:paraId="7D7B045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3059D795" w14:textId="77777777" w:rsidR="00882CEC" w:rsidRDefault="00882CE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01B049DF" w14:textId="77777777" w:rsidR="00882CEC" w:rsidRDefault="00882CE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07C4B962" w14:textId="3F319F01" w:rsidR="00222AD0" w:rsidRDefault="00222AD0">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6DADAD19" w14:textId="3AD679B7" w:rsidR="00135552" w:rsidRDefault="00135552">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51082F08" w14:textId="77777777" w:rsidR="00135552" w:rsidRDefault="00135552">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630EA236" w14:textId="244BB753"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u w:val="single"/>
        </w:rPr>
      </w:pPr>
      <w:r w:rsidRPr="000F6773">
        <w:rPr>
          <w:rFonts w:ascii="Arial" w:hAnsi="Arial"/>
          <w:b/>
          <w:sz w:val="26"/>
          <w:u w:val="single"/>
        </w:rPr>
        <w:t>IREDELL</w:t>
      </w:r>
    </w:p>
    <w:p w14:paraId="4371E64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rPr>
      </w:pPr>
      <w:smartTag w:uri="urn:schemas-microsoft-com:office:smarttags" w:element="address">
        <w:smartTag w:uri="urn:schemas-microsoft-com:office:smarttags" w:element="Street">
          <w:r w:rsidRPr="000F6773">
            <w:rPr>
              <w:rFonts w:ascii="Arial" w:hAnsi="Arial"/>
              <w:b/>
              <w:sz w:val="18"/>
            </w:rPr>
            <w:t>P. O. Box</w:t>
          </w:r>
        </w:smartTag>
        <w:r w:rsidRPr="000F6773">
          <w:rPr>
            <w:rFonts w:ascii="Arial" w:hAnsi="Arial"/>
            <w:b/>
            <w:sz w:val="18"/>
          </w:rPr>
          <w:t xml:space="preserve"> 147</w:t>
        </w:r>
      </w:smartTag>
    </w:p>
    <w:p w14:paraId="039C41E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rPr>
      </w:pPr>
      <w:smartTag w:uri="urn:schemas-microsoft-com:office:smarttags" w:element="place">
        <w:smartTag w:uri="urn:schemas-microsoft-com:office:smarttags" w:element="City">
          <w:r w:rsidRPr="000F6773">
            <w:rPr>
              <w:rFonts w:ascii="Arial" w:hAnsi="Arial"/>
              <w:b/>
              <w:sz w:val="18"/>
            </w:rPr>
            <w:t>Iredell</w:t>
          </w:r>
        </w:smartTag>
        <w:r w:rsidRPr="000F6773">
          <w:rPr>
            <w:rFonts w:ascii="Arial" w:hAnsi="Arial"/>
            <w:b/>
            <w:sz w:val="18"/>
          </w:rPr>
          <w:t xml:space="preserve">, </w:t>
        </w:r>
        <w:smartTag w:uri="urn:schemas-microsoft-com:office:smarttags" w:element="State">
          <w:r w:rsidRPr="000F6773">
            <w:rPr>
              <w:rFonts w:ascii="Arial" w:hAnsi="Arial"/>
              <w:b/>
              <w:sz w:val="18"/>
            </w:rPr>
            <w:t>Texas</w:t>
          </w:r>
        </w:smartTag>
        <w:r w:rsidRPr="000F6773">
          <w:rPr>
            <w:rFonts w:ascii="Arial" w:hAnsi="Arial"/>
            <w:b/>
            <w:sz w:val="18"/>
          </w:rPr>
          <w:t xml:space="preserve"> </w:t>
        </w:r>
        <w:smartTag w:uri="urn:schemas-microsoft-com:office:smarttags" w:element="PostalCode">
          <w:r w:rsidRPr="000F6773">
            <w:rPr>
              <w:rFonts w:ascii="Arial" w:hAnsi="Arial"/>
              <w:b/>
              <w:sz w:val="18"/>
            </w:rPr>
            <w:t>76649</w:t>
          </w:r>
        </w:smartTag>
      </w:smartTag>
    </w:p>
    <w:p w14:paraId="1C9839E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rPr>
      </w:pPr>
      <w:r w:rsidRPr="000F6773">
        <w:rPr>
          <w:rFonts w:ascii="Arial" w:hAnsi="Arial"/>
          <w:b/>
          <w:sz w:val="18"/>
        </w:rPr>
        <w:t>(254) 364-2436</w:t>
      </w:r>
    </w:p>
    <w:p w14:paraId="16F1C1E9" w14:textId="77777777" w:rsidR="00182F8F"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rPr>
      </w:pPr>
      <w:r w:rsidRPr="000F6773">
        <w:rPr>
          <w:rFonts w:ascii="Arial" w:hAnsi="Arial"/>
          <w:b/>
          <w:sz w:val="18"/>
        </w:rPr>
        <w:t>Fax (254) 364-2435</w:t>
      </w:r>
    </w:p>
    <w:p w14:paraId="53A8D891" w14:textId="77777777" w:rsidR="001A70A2" w:rsidRDefault="00000000">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rPr>
      </w:pPr>
      <w:hyperlink r:id="rId28" w:history="1">
        <w:r w:rsidR="00570CCF" w:rsidRPr="00260361">
          <w:rPr>
            <w:rStyle w:val="Hyperlink"/>
            <w:rFonts w:ascii="Arial" w:hAnsi="Arial"/>
            <w:b/>
            <w:sz w:val="18"/>
          </w:rPr>
          <w:t>cityofiredell@windstream.net</w:t>
        </w:r>
      </w:hyperlink>
    </w:p>
    <w:p w14:paraId="0F89131D" w14:textId="77777777" w:rsidR="001A70A2" w:rsidRPr="000F6773" w:rsidRDefault="001A70A2">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rPr>
      </w:pPr>
    </w:p>
    <w:p w14:paraId="18AEEA3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p>
    <w:p w14:paraId="095D3AE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58A92C0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6D0AAAE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2nd </w:t>
      </w:r>
      <w:r w:rsidR="00C741B0">
        <w:rPr>
          <w:rFonts w:ascii="Arial" w:hAnsi="Arial"/>
          <w:sz w:val="18"/>
        </w:rPr>
        <w:t>Wednesday</w:t>
      </w:r>
      <w:r w:rsidRPr="000F6773">
        <w:rPr>
          <w:rFonts w:ascii="Arial" w:hAnsi="Arial"/>
          <w:sz w:val="18"/>
        </w:rPr>
        <w:t xml:space="preserve"> at 7:00 p.m.</w:t>
      </w:r>
    </w:p>
    <w:p w14:paraId="4D4C7AF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A168EE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w:t>
      </w:r>
      <w:r w:rsidRPr="000F6773">
        <w:rPr>
          <w:rFonts w:ascii="Arial" w:hAnsi="Arial"/>
          <w:b/>
          <w:sz w:val="18"/>
        </w:rPr>
        <w:tab/>
      </w:r>
      <w:r w:rsidR="00FA1074">
        <w:rPr>
          <w:rFonts w:ascii="Arial" w:hAnsi="Arial"/>
          <w:bCs/>
          <w:sz w:val="18"/>
        </w:rPr>
        <w:t>Joe</w:t>
      </w:r>
      <w:r w:rsidR="002B0709">
        <w:rPr>
          <w:rFonts w:ascii="Arial" w:hAnsi="Arial"/>
          <w:bCs/>
          <w:sz w:val="18"/>
        </w:rPr>
        <w:t>l</w:t>
      </w:r>
      <w:r w:rsidR="00FA1074">
        <w:rPr>
          <w:rFonts w:ascii="Arial" w:hAnsi="Arial"/>
          <w:bCs/>
          <w:sz w:val="18"/>
        </w:rPr>
        <w:t xml:space="preserve"> Wellborn</w:t>
      </w:r>
      <w:r w:rsidRPr="000F6773">
        <w:rPr>
          <w:rFonts w:ascii="Arial" w:hAnsi="Arial"/>
          <w:sz w:val="18"/>
        </w:rPr>
        <w:tab/>
        <w:t>P.</w:t>
      </w:r>
      <w:r w:rsidR="000842E8" w:rsidRPr="000F6773">
        <w:rPr>
          <w:rFonts w:ascii="Arial" w:hAnsi="Arial"/>
          <w:sz w:val="18"/>
        </w:rPr>
        <w:t xml:space="preserve"> </w:t>
      </w:r>
      <w:r w:rsidRPr="000F6773">
        <w:rPr>
          <w:rFonts w:ascii="Arial" w:hAnsi="Arial"/>
          <w:sz w:val="18"/>
        </w:rPr>
        <w:t>O. Box 147</w:t>
      </w:r>
      <w:r w:rsidRPr="000F6773">
        <w:rPr>
          <w:rFonts w:ascii="Arial" w:hAnsi="Arial"/>
          <w:sz w:val="18"/>
        </w:rPr>
        <w:tab/>
      </w:r>
      <w:r w:rsidR="00CC16D0" w:rsidRPr="000F6773">
        <w:rPr>
          <w:rFonts w:ascii="Arial" w:hAnsi="Arial"/>
          <w:sz w:val="18"/>
        </w:rPr>
        <w:tab/>
      </w:r>
      <w:r w:rsidRPr="000F6773">
        <w:rPr>
          <w:rFonts w:ascii="Arial" w:hAnsi="Arial"/>
          <w:sz w:val="18"/>
        </w:rPr>
        <w:t>254-364-2436</w:t>
      </w:r>
    </w:p>
    <w:p w14:paraId="1E74213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Iredell</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76649</w:t>
          </w:r>
        </w:smartTag>
      </w:smartTag>
      <w:r w:rsidRPr="000F6773">
        <w:rPr>
          <w:rFonts w:ascii="Arial" w:hAnsi="Arial"/>
          <w:sz w:val="18"/>
        </w:rPr>
        <w:tab/>
      </w:r>
    </w:p>
    <w:p w14:paraId="682AD56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E4ABB5F" w14:textId="77777777" w:rsidR="008F6661" w:rsidRPr="000F6773" w:rsidRDefault="008F6661" w:rsidP="008F6661">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 Protem</w:t>
      </w:r>
      <w:r w:rsidRPr="000F6773">
        <w:rPr>
          <w:rFonts w:ascii="Arial" w:hAnsi="Arial"/>
          <w:b/>
          <w:sz w:val="18"/>
        </w:rPr>
        <w:tab/>
      </w:r>
      <w:r w:rsidR="00FA1074">
        <w:rPr>
          <w:rFonts w:ascii="Arial" w:hAnsi="Arial"/>
          <w:bCs/>
          <w:sz w:val="18"/>
        </w:rPr>
        <w:t>Brad</w:t>
      </w:r>
      <w:r w:rsidR="000377C8">
        <w:rPr>
          <w:rFonts w:ascii="Arial" w:hAnsi="Arial"/>
          <w:bCs/>
          <w:sz w:val="18"/>
        </w:rPr>
        <w:t>le</w:t>
      </w:r>
      <w:r w:rsidR="00FA1074">
        <w:rPr>
          <w:rFonts w:ascii="Arial" w:hAnsi="Arial"/>
          <w:bCs/>
          <w:sz w:val="18"/>
        </w:rPr>
        <w:t>y Fletcher</w:t>
      </w:r>
      <w:r w:rsidRPr="000F6773">
        <w:rPr>
          <w:rFonts w:ascii="Arial" w:hAnsi="Arial"/>
          <w:sz w:val="18"/>
        </w:rPr>
        <w:tab/>
        <w:t>P. O. Box 147</w:t>
      </w:r>
      <w:r w:rsidRPr="000F6773">
        <w:rPr>
          <w:rFonts w:ascii="Arial" w:hAnsi="Arial"/>
          <w:sz w:val="18"/>
        </w:rPr>
        <w:tab/>
      </w:r>
      <w:r w:rsidRPr="000F6773">
        <w:rPr>
          <w:rFonts w:ascii="Arial" w:hAnsi="Arial"/>
          <w:sz w:val="18"/>
        </w:rPr>
        <w:tab/>
      </w:r>
      <w:r w:rsidR="001E3525">
        <w:rPr>
          <w:rFonts w:ascii="Arial" w:hAnsi="Arial"/>
          <w:sz w:val="18"/>
        </w:rPr>
        <w:t>254-364-2436</w:t>
      </w:r>
    </w:p>
    <w:p w14:paraId="24030042" w14:textId="77777777" w:rsidR="008F6661" w:rsidRPr="000F6773" w:rsidRDefault="008F6661" w:rsidP="008F6661">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Iredell</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76649</w:t>
          </w:r>
        </w:smartTag>
      </w:smartTag>
    </w:p>
    <w:p w14:paraId="222DA82A" w14:textId="77777777" w:rsidR="008F6661" w:rsidRPr="000F6773" w:rsidRDefault="008F6661" w:rsidP="008F6661">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C9911F9" w14:textId="77777777" w:rsidR="00182F8F" w:rsidRPr="000F6773" w:rsidRDefault="008F6661" w:rsidP="008F6661">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00182F8F" w:rsidRPr="000F6773">
        <w:rPr>
          <w:rFonts w:ascii="Arial" w:hAnsi="Arial"/>
          <w:b/>
          <w:sz w:val="18"/>
        </w:rPr>
        <w:tab/>
      </w:r>
      <w:r w:rsidR="002B0709">
        <w:rPr>
          <w:rFonts w:ascii="Arial" w:hAnsi="Arial"/>
          <w:sz w:val="18"/>
        </w:rPr>
        <w:t>David Kettering</w:t>
      </w:r>
      <w:r w:rsidR="00182F8F" w:rsidRPr="000F6773">
        <w:rPr>
          <w:rFonts w:ascii="Arial" w:hAnsi="Arial"/>
          <w:sz w:val="18"/>
        </w:rPr>
        <w:tab/>
        <w:t>R</w:t>
      </w:r>
      <w:r w:rsidR="000842E8" w:rsidRPr="000F6773">
        <w:rPr>
          <w:rFonts w:ascii="Arial" w:hAnsi="Arial"/>
          <w:sz w:val="18"/>
        </w:rPr>
        <w:t>oute</w:t>
      </w:r>
      <w:r w:rsidR="00182F8F" w:rsidRPr="000F6773">
        <w:rPr>
          <w:rFonts w:ascii="Arial" w:hAnsi="Arial"/>
          <w:sz w:val="18"/>
        </w:rPr>
        <w:t xml:space="preserve"> 1 Box 55</w:t>
      </w:r>
      <w:r w:rsidR="00182F8F" w:rsidRPr="000F6773">
        <w:rPr>
          <w:rFonts w:ascii="Arial" w:hAnsi="Arial"/>
          <w:sz w:val="18"/>
        </w:rPr>
        <w:tab/>
      </w:r>
      <w:r w:rsidR="00182F8F" w:rsidRPr="000F6773">
        <w:rPr>
          <w:rFonts w:ascii="Arial" w:hAnsi="Arial"/>
          <w:sz w:val="18"/>
        </w:rPr>
        <w:tab/>
      </w:r>
    </w:p>
    <w:p w14:paraId="2753589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Iredell</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76649</w:t>
          </w:r>
        </w:smartTag>
      </w:smartTag>
      <w:r w:rsidRPr="000F6773">
        <w:rPr>
          <w:rFonts w:ascii="Arial" w:hAnsi="Arial"/>
          <w:sz w:val="18"/>
        </w:rPr>
        <w:tab/>
      </w:r>
      <w:r w:rsidR="00CC16D0" w:rsidRPr="000F6773">
        <w:rPr>
          <w:rFonts w:ascii="Arial" w:hAnsi="Arial"/>
          <w:sz w:val="18"/>
        </w:rPr>
        <w:tab/>
      </w:r>
      <w:r w:rsidRPr="000F6773">
        <w:rPr>
          <w:rFonts w:ascii="Arial" w:hAnsi="Arial"/>
          <w:sz w:val="18"/>
        </w:rPr>
        <w:t>254-364-2236</w:t>
      </w:r>
    </w:p>
    <w:p w14:paraId="4379AE1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p>
    <w:p w14:paraId="2E183BB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Pr="000F6773">
        <w:rPr>
          <w:rFonts w:ascii="Arial" w:hAnsi="Arial"/>
          <w:bCs/>
          <w:sz w:val="18"/>
        </w:rPr>
        <w:t>Sallie Tomlinson</w:t>
      </w:r>
      <w:r w:rsidRPr="000F6773">
        <w:rPr>
          <w:rFonts w:ascii="Arial" w:hAnsi="Arial"/>
          <w:sz w:val="18"/>
        </w:rPr>
        <w:tab/>
        <w:t>P.</w:t>
      </w:r>
      <w:r w:rsidR="000842E8" w:rsidRPr="000F6773">
        <w:rPr>
          <w:rFonts w:ascii="Arial" w:hAnsi="Arial"/>
          <w:sz w:val="18"/>
        </w:rPr>
        <w:t xml:space="preserve"> </w:t>
      </w:r>
      <w:r w:rsidRPr="000F6773">
        <w:rPr>
          <w:rFonts w:ascii="Arial" w:hAnsi="Arial"/>
          <w:sz w:val="18"/>
        </w:rPr>
        <w:t>O. Box 147</w:t>
      </w:r>
      <w:r w:rsidR="001E3525">
        <w:rPr>
          <w:rFonts w:ascii="Arial" w:hAnsi="Arial"/>
          <w:sz w:val="18"/>
        </w:rPr>
        <w:tab/>
      </w:r>
      <w:r w:rsidR="001E3525">
        <w:rPr>
          <w:rFonts w:ascii="Arial" w:hAnsi="Arial"/>
          <w:sz w:val="18"/>
        </w:rPr>
        <w:tab/>
      </w:r>
      <w:r w:rsidR="001E3525" w:rsidRPr="000F6773">
        <w:rPr>
          <w:rFonts w:ascii="Arial" w:hAnsi="Arial"/>
          <w:sz w:val="18"/>
        </w:rPr>
        <w:t>254-364-2</w:t>
      </w:r>
      <w:r w:rsidR="001E3525">
        <w:rPr>
          <w:rFonts w:ascii="Arial" w:hAnsi="Arial"/>
          <w:sz w:val="18"/>
        </w:rPr>
        <w:t>436</w:t>
      </w:r>
    </w:p>
    <w:p w14:paraId="72B6A38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Iredell</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76649</w:t>
          </w:r>
        </w:smartTag>
      </w:smartTag>
      <w:r w:rsidRPr="000F6773">
        <w:rPr>
          <w:rFonts w:ascii="Arial" w:hAnsi="Arial"/>
          <w:sz w:val="18"/>
        </w:rPr>
        <w:tab/>
      </w:r>
    </w:p>
    <w:p w14:paraId="63AC750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A1207C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2B0709">
        <w:rPr>
          <w:rFonts w:ascii="Arial" w:hAnsi="Arial"/>
          <w:sz w:val="18"/>
        </w:rPr>
        <w:t>Sue Dickinson</w:t>
      </w:r>
      <w:r w:rsidRPr="000F6773">
        <w:rPr>
          <w:rFonts w:ascii="Arial" w:hAnsi="Arial"/>
          <w:sz w:val="18"/>
        </w:rPr>
        <w:tab/>
        <w:t>P.</w:t>
      </w:r>
      <w:r w:rsidR="000842E8" w:rsidRPr="000F6773">
        <w:rPr>
          <w:rFonts w:ascii="Arial" w:hAnsi="Arial"/>
          <w:sz w:val="18"/>
        </w:rPr>
        <w:t xml:space="preserve"> </w:t>
      </w:r>
      <w:r w:rsidRPr="000F6773">
        <w:rPr>
          <w:rFonts w:ascii="Arial" w:hAnsi="Arial"/>
          <w:sz w:val="18"/>
        </w:rPr>
        <w:t>O. Box 147</w:t>
      </w:r>
      <w:r w:rsidRPr="000F6773">
        <w:rPr>
          <w:rFonts w:ascii="Arial" w:hAnsi="Arial"/>
          <w:sz w:val="18"/>
        </w:rPr>
        <w:tab/>
      </w:r>
      <w:r w:rsidR="001E3525">
        <w:rPr>
          <w:rFonts w:ascii="Arial" w:hAnsi="Arial"/>
          <w:sz w:val="18"/>
        </w:rPr>
        <w:tab/>
      </w:r>
      <w:r w:rsidR="001E3525" w:rsidRPr="000F6773">
        <w:rPr>
          <w:rFonts w:ascii="Arial" w:hAnsi="Arial"/>
          <w:sz w:val="18"/>
        </w:rPr>
        <w:t>254-364-2</w:t>
      </w:r>
      <w:r w:rsidR="001E3525">
        <w:rPr>
          <w:rFonts w:ascii="Arial" w:hAnsi="Arial"/>
          <w:sz w:val="18"/>
        </w:rPr>
        <w:t>436</w:t>
      </w:r>
    </w:p>
    <w:p w14:paraId="50C1114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Iredell</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76649</w:t>
          </w:r>
        </w:smartTag>
      </w:smartTag>
      <w:r w:rsidRPr="000F6773">
        <w:rPr>
          <w:rFonts w:ascii="Arial" w:hAnsi="Arial"/>
          <w:sz w:val="18"/>
        </w:rPr>
        <w:tab/>
      </w:r>
    </w:p>
    <w:p w14:paraId="19C1465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6B40DC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2B0709" w:rsidRPr="000F6773">
        <w:rPr>
          <w:rFonts w:ascii="Arial" w:hAnsi="Arial"/>
          <w:sz w:val="18"/>
        </w:rPr>
        <w:t xml:space="preserve">Pam </w:t>
      </w:r>
      <w:proofErr w:type="spellStart"/>
      <w:r w:rsidR="002B0709" w:rsidRPr="000F6773">
        <w:rPr>
          <w:rFonts w:ascii="Arial" w:hAnsi="Arial"/>
          <w:sz w:val="18"/>
        </w:rPr>
        <w:t>VanWinkle</w:t>
      </w:r>
      <w:proofErr w:type="spellEnd"/>
      <w:r w:rsidRPr="000F6773">
        <w:rPr>
          <w:rFonts w:ascii="Arial" w:hAnsi="Arial"/>
          <w:sz w:val="18"/>
        </w:rPr>
        <w:tab/>
        <w:t xml:space="preserve">P. O. Box </w:t>
      </w:r>
      <w:r w:rsidR="001E3525">
        <w:rPr>
          <w:rFonts w:ascii="Arial" w:hAnsi="Arial"/>
          <w:sz w:val="18"/>
        </w:rPr>
        <w:t>147</w:t>
      </w:r>
      <w:r w:rsidRPr="000F6773">
        <w:rPr>
          <w:rFonts w:ascii="Arial" w:hAnsi="Arial"/>
          <w:sz w:val="18"/>
        </w:rPr>
        <w:tab/>
      </w:r>
      <w:r w:rsidRPr="000F6773">
        <w:rPr>
          <w:rFonts w:ascii="Arial" w:hAnsi="Arial"/>
          <w:sz w:val="18"/>
        </w:rPr>
        <w:tab/>
      </w:r>
      <w:r w:rsidR="001E3525" w:rsidRPr="000F6773">
        <w:rPr>
          <w:rFonts w:ascii="Arial" w:hAnsi="Arial"/>
          <w:sz w:val="18"/>
        </w:rPr>
        <w:t>254-364-2</w:t>
      </w:r>
      <w:r w:rsidR="001E3525">
        <w:rPr>
          <w:rFonts w:ascii="Arial" w:hAnsi="Arial"/>
          <w:sz w:val="18"/>
        </w:rPr>
        <w:t>436</w:t>
      </w:r>
    </w:p>
    <w:p w14:paraId="6481A8D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Iredell, TX 76649</w:t>
      </w:r>
      <w:r w:rsidRPr="000F6773">
        <w:rPr>
          <w:rFonts w:ascii="Arial" w:hAnsi="Arial"/>
          <w:sz w:val="18"/>
        </w:rPr>
        <w:tab/>
      </w:r>
      <w:r w:rsidR="00CC16D0" w:rsidRPr="000F6773">
        <w:rPr>
          <w:rFonts w:ascii="Arial" w:hAnsi="Arial"/>
          <w:sz w:val="18"/>
        </w:rPr>
        <w:tab/>
      </w:r>
    </w:p>
    <w:p w14:paraId="5D38261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E1AFBB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C37FC9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0AE1130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77A3D0F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Secretary</w:t>
      </w:r>
      <w:r w:rsidRPr="000F6773">
        <w:rPr>
          <w:rFonts w:ascii="Arial" w:hAnsi="Arial"/>
          <w:sz w:val="18"/>
        </w:rPr>
        <w:tab/>
        <w:t>Marilyn Berry</w:t>
      </w:r>
      <w:r w:rsidRPr="000F6773">
        <w:rPr>
          <w:rFonts w:ascii="Arial" w:hAnsi="Arial"/>
          <w:sz w:val="18"/>
        </w:rPr>
        <w:tab/>
      </w:r>
      <w:smartTag w:uri="urn:schemas-microsoft-com:office:smarttags" w:element="address">
        <w:smartTag w:uri="urn:schemas-microsoft-com:office:smarttags" w:element="Street">
          <w:r w:rsidRPr="000F6773">
            <w:rPr>
              <w:rFonts w:ascii="Arial" w:hAnsi="Arial"/>
              <w:sz w:val="18"/>
            </w:rPr>
            <w:t>P. O. Box</w:t>
          </w:r>
        </w:smartTag>
        <w:r w:rsidRPr="000F6773">
          <w:rPr>
            <w:rFonts w:ascii="Arial" w:hAnsi="Arial"/>
            <w:sz w:val="18"/>
          </w:rPr>
          <w:t xml:space="preserve"> 147</w:t>
        </w:r>
      </w:smartTag>
      <w:r w:rsidRPr="000F6773">
        <w:rPr>
          <w:rFonts w:ascii="Arial" w:hAnsi="Arial"/>
          <w:sz w:val="18"/>
        </w:rPr>
        <w:tab/>
      </w:r>
      <w:r w:rsidR="00CC16D0" w:rsidRPr="000F6773">
        <w:rPr>
          <w:rFonts w:ascii="Arial" w:hAnsi="Arial"/>
          <w:sz w:val="18"/>
        </w:rPr>
        <w:tab/>
      </w:r>
      <w:r w:rsidRPr="000F6773">
        <w:rPr>
          <w:rFonts w:ascii="Arial" w:hAnsi="Arial"/>
          <w:sz w:val="18"/>
        </w:rPr>
        <w:t>254-364-2436</w:t>
      </w:r>
    </w:p>
    <w:p w14:paraId="6294F410" w14:textId="77777777" w:rsidR="00182F8F" w:rsidRPr="000F6773" w:rsidRDefault="00000000" w:rsidP="00DE2EA0">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29" w:history="1">
        <w:r w:rsidR="00EC358F" w:rsidRPr="003871C6">
          <w:rPr>
            <w:rStyle w:val="Hyperlink"/>
            <w:rFonts w:ascii="Arial" w:hAnsi="Arial"/>
            <w:sz w:val="18"/>
          </w:rPr>
          <w:t>cityofiredell@windstream.net</w:t>
        </w:r>
      </w:hyperlink>
      <w:r w:rsidR="00EC358F">
        <w:rPr>
          <w:rFonts w:ascii="Arial" w:hAnsi="Arial"/>
          <w:sz w:val="18"/>
        </w:rPr>
        <w:t xml:space="preserve"> </w:t>
      </w:r>
      <w:r w:rsidR="00BE1C79">
        <w:rPr>
          <w:rFonts w:ascii="Arial" w:hAnsi="Arial"/>
          <w:sz w:val="18"/>
        </w:rPr>
        <w:t xml:space="preserve"> </w:t>
      </w:r>
      <w:r w:rsidR="00DE2EA0">
        <w:rPr>
          <w:rFonts w:ascii="Arial" w:hAnsi="Arial"/>
          <w:sz w:val="18"/>
        </w:rPr>
        <w:tab/>
      </w:r>
      <w:r w:rsidR="00DE2EA0">
        <w:rPr>
          <w:rFonts w:ascii="Arial" w:hAnsi="Arial"/>
          <w:sz w:val="18"/>
        </w:rPr>
        <w:tab/>
      </w:r>
      <w:r w:rsidR="00182F8F" w:rsidRPr="000F6773">
        <w:rPr>
          <w:rFonts w:ascii="Arial" w:hAnsi="Arial"/>
          <w:sz w:val="18"/>
        </w:rPr>
        <w:t>Iredell, TX 76649</w:t>
      </w:r>
      <w:r w:rsidR="00182F8F" w:rsidRPr="000F6773">
        <w:rPr>
          <w:rFonts w:ascii="Arial" w:hAnsi="Arial"/>
          <w:sz w:val="18"/>
        </w:rPr>
        <w:tab/>
      </w:r>
      <w:r w:rsidR="00CC16D0" w:rsidRPr="000F6773">
        <w:rPr>
          <w:rFonts w:ascii="Arial" w:hAnsi="Arial"/>
          <w:sz w:val="18"/>
        </w:rPr>
        <w:tab/>
      </w:r>
      <w:r w:rsidR="00182F8F" w:rsidRPr="000F6773">
        <w:rPr>
          <w:rFonts w:ascii="Arial" w:hAnsi="Arial"/>
          <w:sz w:val="18"/>
        </w:rPr>
        <w:t>254-364-2234</w:t>
      </w:r>
    </w:p>
    <w:p w14:paraId="076403B9"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sz w:val="18"/>
        </w:rPr>
      </w:pPr>
    </w:p>
    <w:p w14:paraId="22EF97FE"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sz w:val="18"/>
        </w:rPr>
      </w:pPr>
    </w:p>
    <w:p w14:paraId="5CA69F33"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sz w:val="18"/>
        </w:rPr>
      </w:pPr>
      <w:r w:rsidRPr="000F6773">
        <w:rPr>
          <w:rFonts w:ascii="Arial" w:hAnsi="Arial"/>
          <w:b/>
          <w:sz w:val="18"/>
        </w:rPr>
        <w:t>Fire Chief</w:t>
      </w:r>
      <w:r w:rsidR="00677822" w:rsidRPr="000F6773">
        <w:rPr>
          <w:rFonts w:ascii="Arial" w:hAnsi="Arial"/>
          <w:b/>
          <w:sz w:val="18"/>
        </w:rPr>
        <w:t xml:space="preserve"> </w:t>
      </w:r>
      <w:r w:rsidRPr="000F6773">
        <w:rPr>
          <w:rFonts w:ascii="Arial" w:hAnsi="Arial"/>
          <w:b/>
          <w:sz w:val="18"/>
        </w:rPr>
        <w:t>EMS Contact</w:t>
      </w:r>
      <w:r w:rsidRPr="000F6773">
        <w:rPr>
          <w:rFonts w:ascii="Arial" w:hAnsi="Arial"/>
          <w:b/>
          <w:sz w:val="18"/>
        </w:rPr>
        <w:tab/>
      </w:r>
      <w:r w:rsidRPr="000F6773">
        <w:rPr>
          <w:rFonts w:ascii="Arial" w:hAnsi="Arial"/>
          <w:sz w:val="18"/>
        </w:rPr>
        <w:t>Bradley Fle</w:t>
      </w:r>
      <w:r w:rsidR="006D3F2F" w:rsidRPr="000F6773">
        <w:rPr>
          <w:rFonts w:ascii="Arial" w:hAnsi="Arial"/>
          <w:sz w:val="18"/>
        </w:rPr>
        <w:t>tcher</w:t>
      </w:r>
      <w:r w:rsidR="006D3F2F" w:rsidRPr="000F6773">
        <w:rPr>
          <w:rFonts w:ascii="Arial" w:hAnsi="Arial"/>
          <w:sz w:val="18"/>
        </w:rPr>
        <w:tab/>
      </w:r>
      <w:smartTag w:uri="urn:schemas-microsoft-com:office:smarttags" w:element="address">
        <w:smartTag w:uri="urn:schemas-microsoft-com:office:smarttags" w:element="Street">
          <w:r w:rsidR="006D3F2F" w:rsidRPr="000F6773">
            <w:rPr>
              <w:rFonts w:ascii="Arial" w:hAnsi="Arial"/>
              <w:sz w:val="18"/>
            </w:rPr>
            <w:t>P. O. Box</w:t>
          </w:r>
        </w:smartTag>
        <w:r w:rsidR="006D3F2F" w:rsidRPr="000F6773">
          <w:rPr>
            <w:rFonts w:ascii="Arial" w:hAnsi="Arial"/>
            <w:sz w:val="18"/>
          </w:rPr>
          <w:t xml:space="preserve"> 148</w:t>
        </w:r>
      </w:smartTag>
      <w:r w:rsidR="006D3F2F" w:rsidRPr="000F6773">
        <w:rPr>
          <w:rFonts w:ascii="Arial" w:hAnsi="Arial"/>
          <w:sz w:val="18"/>
        </w:rPr>
        <w:t xml:space="preserve">                     </w:t>
      </w:r>
      <w:r w:rsidR="00CC16D0" w:rsidRPr="000F6773">
        <w:rPr>
          <w:rFonts w:ascii="Arial" w:hAnsi="Arial"/>
          <w:sz w:val="18"/>
        </w:rPr>
        <w:tab/>
      </w:r>
      <w:r w:rsidR="006D3F2F" w:rsidRPr="000F6773">
        <w:rPr>
          <w:rFonts w:ascii="Arial" w:hAnsi="Arial"/>
          <w:sz w:val="18"/>
        </w:rPr>
        <w:t xml:space="preserve"> </w:t>
      </w:r>
      <w:r w:rsidRPr="000F6773">
        <w:rPr>
          <w:rFonts w:ascii="Arial" w:hAnsi="Arial"/>
          <w:sz w:val="18"/>
        </w:rPr>
        <w:t>254-364-2367</w:t>
      </w:r>
    </w:p>
    <w:p w14:paraId="7F363CA4" w14:textId="77777777" w:rsidR="00182F8F" w:rsidRPr="000F6773" w:rsidRDefault="00182F8F">
      <w:pPr>
        <w:tabs>
          <w:tab w:val="left" w:pos="-1080"/>
          <w:tab w:val="left" w:pos="-720"/>
          <w:tab w:val="left" w:pos="0"/>
          <w:tab w:val="left" w:pos="2520"/>
          <w:tab w:val="left" w:pos="5040"/>
          <w:tab w:val="left" w:pos="7560"/>
          <w:tab w:val="decimal" w:pos="918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Iredell</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76649</w:t>
          </w:r>
        </w:smartTag>
      </w:smartTag>
    </w:p>
    <w:p w14:paraId="5EC16CF7"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b/>
          <w:sz w:val="18"/>
        </w:rPr>
      </w:pPr>
    </w:p>
    <w:p w14:paraId="3D7E36A4"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sz w:val="18"/>
        </w:rPr>
      </w:pPr>
    </w:p>
    <w:p w14:paraId="2E031589" w14:textId="77777777" w:rsidR="00795992" w:rsidRPr="008015AF" w:rsidRDefault="00182F8F">
      <w:pPr>
        <w:tabs>
          <w:tab w:val="left" w:pos="-1080"/>
          <w:tab w:val="left" w:pos="-720"/>
          <w:tab w:val="left" w:pos="0"/>
          <w:tab w:val="left" w:pos="2520"/>
          <w:tab w:val="left" w:pos="5040"/>
          <w:tab w:val="left" w:pos="7560"/>
          <w:tab w:val="decimal" w:pos="9180"/>
        </w:tabs>
        <w:ind w:right="180"/>
        <w:jc w:val="center"/>
        <w:rPr>
          <w:rFonts w:ascii="Arial" w:hAnsi="Arial"/>
          <w:sz w:val="28"/>
          <w:szCs w:val="28"/>
        </w:rPr>
      </w:pPr>
      <w:r w:rsidRPr="000F6773">
        <w:rPr>
          <w:rFonts w:ascii="Arial" w:hAnsi="Arial"/>
          <w:sz w:val="18"/>
        </w:rPr>
        <w:br w:type="page"/>
      </w:r>
    </w:p>
    <w:p w14:paraId="475DE815" w14:textId="77777777" w:rsidR="00A94AEF" w:rsidRDefault="00A94AEF">
      <w:pPr>
        <w:tabs>
          <w:tab w:val="left" w:pos="-1080"/>
          <w:tab w:val="left" w:pos="-720"/>
          <w:tab w:val="left" w:pos="0"/>
          <w:tab w:val="left" w:pos="2520"/>
          <w:tab w:val="left" w:pos="5040"/>
          <w:tab w:val="left" w:pos="7560"/>
          <w:tab w:val="decimal" w:pos="9180"/>
        </w:tabs>
        <w:ind w:right="180"/>
        <w:jc w:val="center"/>
        <w:rPr>
          <w:rFonts w:ascii="Arial" w:hAnsi="Arial"/>
          <w:b/>
          <w:sz w:val="26"/>
          <w:u w:val="single"/>
        </w:rPr>
      </w:pPr>
    </w:p>
    <w:p w14:paraId="789D5A1F" w14:textId="77777777" w:rsidR="00A94AEF" w:rsidRDefault="00A94AEF">
      <w:pPr>
        <w:tabs>
          <w:tab w:val="left" w:pos="-1080"/>
          <w:tab w:val="left" w:pos="-720"/>
          <w:tab w:val="left" w:pos="0"/>
          <w:tab w:val="left" w:pos="2520"/>
          <w:tab w:val="left" w:pos="5040"/>
          <w:tab w:val="left" w:pos="7560"/>
          <w:tab w:val="decimal" w:pos="9180"/>
        </w:tabs>
        <w:ind w:right="180"/>
        <w:jc w:val="center"/>
        <w:rPr>
          <w:rFonts w:ascii="Arial" w:hAnsi="Arial"/>
          <w:b/>
          <w:sz w:val="26"/>
          <w:u w:val="single"/>
        </w:rPr>
      </w:pPr>
    </w:p>
    <w:p w14:paraId="47975810" w14:textId="77777777" w:rsidR="00182F8F" w:rsidRPr="000F6773" w:rsidRDefault="00182F8F">
      <w:pPr>
        <w:tabs>
          <w:tab w:val="left" w:pos="-1080"/>
          <w:tab w:val="left" w:pos="-720"/>
          <w:tab w:val="left" w:pos="0"/>
          <w:tab w:val="left" w:pos="2520"/>
          <w:tab w:val="left" w:pos="5040"/>
          <w:tab w:val="left" w:pos="7560"/>
          <w:tab w:val="decimal" w:pos="9180"/>
        </w:tabs>
        <w:ind w:right="180"/>
        <w:jc w:val="center"/>
        <w:rPr>
          <w:rFonts w:ascii="Arial" w:hAnsi="Arial"/>
          <w:b/>
          <w:sz w:val="18"/>
          <w:u w:val="single"/>
        </w:rPr>
      </w:pPr>
      <w:r w:rsidRPr="000F6773">
        <w:rPr>
          <w:rFonts w:ascii="Arial" w:hAnsi="Arial"/>
          <w:b/>
          <w:sz w:val="26"/>
          <w:u w:val="single"/>
        </w:rPr>
        <w:t>MERIDIAN</w:t>
      </w:r>
    </w:p>
    <w:p w14:paraId="141A40F2" w14:textId="77777777" w:rsidR="00182F8F" w:rsidRPr="000F6773" w:rsidRDefault="00182F8F">
      <w:pPr>
        <w:tabs>
          <w:tab w:val="left" w:pos="-1080"/>
          <w:tab w:val="left" w:pos="-720"/>
          <w:tab w:val="left" w:pos="0"/>
          <w:tab w:val="left" w:pos="2520"/>
          <w:tab w:val="left" w:pos="5040"/>
          <w:tab w:val="left" w:pos="7560"/>
          <w:tab w:val="decimal" w:pos="9180"/>
        </w:tabs>
        <w:ind w:right="180"/>
        <w:jc w:val="center"/>
        <w:rPr>
          <w:rFonts w:ascii="Arial" w:hAnsi="Arial"/>
          <w:b/>
          <w:sz w:val="18"/>
        </w:rPr>
      </w:pPr>
      <w:smartTag w:uri="urn:schemas-microsoft-com:office:smarttags" w:element="address">
        <w:smartTag w:uri="urn:schemas-microsoft-com:office:smarttags" w:element="Street">
          <w:r w:rsidRPr="000F6773">
            <w:rPr>
              <w:rFonts w:ascii="Arial" w:hAnsi="Arial"/>
              <w:b/>
              <w:sz w:val="18"/>
            </w:rPr>
            <w:t>P. O. Box</w:t>
          </w:r>
        </w:smartTag>
        <w:r w:rsidRPr="000F6773">
          <w:rPr>
            <w:rFonts w:ascii="Arial" w:hAnsi="Arial"/>
            <w:b/>
            <w:sz w:val="18"/>
          </w:rPr>
          <w:t xml:space="preserve"> 306</w:t>
        </w:r>
      </w:smartTag>
    </w:p>
    <w:p w14:paraId="4E3A434E" w14:textId="77777777" w:rsidR="00182F8F" w:rsidRPr="000F6773" w:rsidRDefault="00182F8F">
      <w:pPr>
        <w:tabs>
          <w:tab w:val="left" w:pos="-1080"/>
          <w:tab w:val="left" w:pos="-720"/>
          <w:tab w:val="left" w:pos="0"/>
          <w:tab w:val="left" w:pos="2520"/>
          <w:tab w:val="left" w:pos="5040"/>
          <w:tab w:val="left" w:pos="7560"/>
          <w:tab w:val="decimal" w:pos="9180"/>
        </w:tabs>
        <w:ind w:right="180"/>
        <w:jc w:val="center"/>
        <w:rPr>
          <w:rFonts w:ascii="Arial" w:hAnsi="Arial"/>
          <w:b/>
          <w:sz w:val="18"/>
        </w:rPr>
      </w:pPr>
      <w:smartTag w:uri="urn:schemas-microsoft-com:office:smarttags" w:element="place">
        <w:smartTag w:uri="urn:schemas-microsoft-com:office:smarttags" w:element="City">
          <w:r w:rsidRPr="000F6773">
            <w:rPr>
              <w:rFonts w:ascii="Arial" w:hAnsi="Arial"/>
              <w:b/>
              <w:sz w:val="18"/>
            </w:rPr>
            <w:t>Meridian</w:t>
          </w:r>
        </w:smartTag>
        <w:r w:rsidRPr="000F6773">
          <w:rPr>
            <w:rFonts w:ascii="Arial" w:hAnsi="Arial"/>
            <w:b/>
            <w:sz w:val="18"/>
          </w:rPr>
          <w:t xml:space="preserve">, </w:t>
        </w:r>
        <w:smartTag w:uri="urn:schemas-microsoft-com:office:smarttags" w:element="State">
          <w:r w:rsidRPr="000F6773">
            <w:rPr>
              <w:rFonts w:ascii="Arial" w:hAnsi="Arial"/>
              <w:b/>
              <w:sz w:val="18"/>
            </w:rPr>
            <w:t>Texas</w:t>
          </w:r>
        </w:smartTag>
        <w:r w:rsidRPr="000F6773">
          <w:rPr>
            <w:rFonts w:ascii="Arial" w:hAnsi="Arial"/>
            <w:b/>
            <w:sz w:val="18"/>
          </w:rPr>
          <w:t xml:space="preserve"> </w:t>
        </w:r>
        <w:smartTag w:uri="urn:schemas-microsoft-com:office:smarttags" w:element="PostalCode">
          <w:r w:rsidRPr="000F6773">
            <w:rPr>
              <w:rFonts w:ascii="Arial" w:hAnsi="Arial"/>
              <w:b/>
              <w:sz w:val="18"/>
            </w:rPr>
            <w:t>76665</w:t>
          </w:r>
        </w:smartTag>
      </w:smartTag>
    </w:p>
    <w:p w14:paraId="2C34D470" w14:textId="77777777" w:rsidR="00182F8F" w:rsidRPr="000F6773" w:rsidRDefault="00182F8F">
      <w:pPr>
        <w:tabs>
          <w:tab w:val="left" w:pos="-1080"/>
          <w:tab w:val="left" w:pos="-720"/>
          <w:tab w:val="left" w:pos="0"/>
          <w:tab w:val="left" w:pos="2520"/>
          <w:tab w:val="left" w:pos="5040"/>
          <w:tab w:val="left" w:pos="7560"/>
          <w:tab w:val="decimal" w:pos="9180"/>
        </w:tabs>
        <w:ind w:right="180"/>
        <w:jc w:val="center"/>
        <w:rPr>
          <w:rFonts w:ascii="Arial" w:hAnsi="Arial"/>
          <w:b/>
          <w:sz w:val="18"/>
        </w:rPr>
      </w:pPr>
      <w:r w:rsidRPr="000F6773">
        <w:rPr>
          <w:rFonts w:ascii="Arial" w:hAnsi="Arial"/>
          <w:b/>
          <w:sz w:val="18"/>
        </w:rPr>
        <w:t>(254) 435-2381</w:t>
      </w:r>
    </w:p>
    <w:p w14:paraId="01C6A302" w14:textId="77777777" w:rsidR="00182F8F" w:rsidRPr="000F6773" w:rsidRDefault="00182F8F">
      <w:pPr>
        <w:tabs>
          <w:tab w:val="left" w:pos="-1080"/>
          <w:tab w:val="left" w:pos="-720"/>
          <w:tab w:val="left" w:pos="0"/>
          <w:tab w:val="left" w:pos="2520"/>
          <w:tab w:val="left" w:pos="5040"/>
          <w:tab w:val="left" w:pos="7560"/>
          <w:tab w:val="decimal" w:pos="9180"/>
        </w:tabs>
        <w:ind w:right="180"/>
        <w:jc w:val="center"/>
        <w:rPr>
          <w:rFonts w:ascii="Arial" w:hAnsi="Arial"/>
          <w:b/>
          <w:sz w:val="18"/>
        </w:rPr>
      </w:pPr>
      <w:r w:rsidRPr="000F6773">
        <w:rPr>
          <w:rFonts w:ascii="Arial" w:hAnsi="Arial"/>
          <w:b/>
          <w:sz w:val="18"/>
        </w:rPr>
        <w:t>Fax (254) 435-2904</w:t>
      </w:r>
    </w:p>
    <w:p w14:paraId="3C6840CB" w14:textId="77777777" w:rsidR="00182F8F" w:rsidRPr="000F6773" w:rsidRDefault="00C94C12">
      <w:pPr>
        <w:tabs>
          <w:tab w:val="left" w:pos="-1080"/>
          <w:tab w:val="left" w:pos="-720"/>
          <w:tab w:val="left" w:pos="0"/>
          <w:tab w:val="left" w:pos="2520"/>
          <w:tab w:val="left" w:pos="5040"/>
          <w:tab w:val="left" w:pos="7560"/>
          <w:tab w:val="decimal" w:pos="9180"/>
        </w:tabs>
        <w:ind w:right="180"/>
        <w:jc w:val="center"/>
        <w:rPr>
          <w:rFonts w:ascii="Arial" w:hAnsi="Arial"/>
          <w:b/>
          <w:sz w:val="18"/>
        </w:rPr>
      </w:pPr>
      <w:r w:rsidRPr="000F6773">
        <w:rPr>
          <w:rFonts w:ascii="Arial" w:hAnsi="Arial"/>
          <w:b/>
          <w:sz w:val="18"/>
        </w:rPr>
        <w:t xml:space="preserve"> </w:t>
      </w:r>
    </w:p>
    <w:p w14:paraId="068A8704" w14:textId="77777777" w:rsidR="00C94C12" w:rsidRPr="000F6773" w:rsidRDefault="00C94C12">
      <w:pPr>
        <w:tabs>
          <w:tab w:val="left" w:pos="-1080"/>
          <w:tab w:val="left" w:pos="-720"/>
          <w:tab w:val="left" w:pos="0"/>
          <w:tab w:val="left" w:pos="2520"/>
          <w:tab w:val="left" w:pos="5040"/>
          <w:tab w:val="left" w:pos="7560"/>
          <w:tab w:val="decimal" w:pos="9180"/>
        </w:tabs>
        <w:ind w:right="180"/>
        <w:jc w:val="center"/>
        <w:rPr>
          <w:rFonts w:ascii="Arial" w:hAnsi="Arial"/>
          <w:b/>
          <w:sz w:val="18"/>
        </w:rPr>
      </w:pPr>
    </w:p>
    <w:p w14:paraId="0B6A51B7"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b/>
          <w:sz w:val="18"/>
        </w:rPr>
      </w:pPr>
      <w:r w:rsidRPr="000F6773">
        <w:rPr>
          <w:rFonts w:ascii="Arial" w:hAnsi="Arial"/>
          <w:b/>
          <w:sz w:val="18"/>
        </w:rPr>
        <w:t>HOTCOG MEMBER</w:t>
      </w:r>
    </w:p>
    <w:p w14:paraId="08CD81DF"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b/>
          <w:sz w:val="18"/>
        </w:rPr>
      </w:pPr>
    </w:p>
    <w:p w14:paraId="4EFBF7D1"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b/>
          <w:sz w:val="18"/>
        </w:rPr>
      </w:pPr>
    </w:p>
    <w:p w14:paraId="335EE26C"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w:t>
      </w:r>
      <w:r w:rsidR="00281F6F">
        <w:rPr>
          <w:rFonts w:ascii="Arial" w:hAnsi="Arial"/>
          <w:sz w:val="18"/>
        </w:rPr>
        <w:t>2</w:t>
      </w:r>
      <w:r w:rsidR="00281F6F" w:rsidRPr="00281F6F">
        <w:rPr>
          <w:rFonts w:ascii="Arial" w:hAnsi="Arial"/>
          <w:sz w:val="18"/>
          <w:vertAlign w:val="superscript"/>
        </w:rPr>
        <w:t>nd</w:t>
      </w:r>
      <w:r w:rsidR="00281F6F">
        <w:rPr>
          <w:rFonts w:ascii="Arial" w:hAnsi="Arial"/>
          <w:sz w:val="18"/>
        </w:rPr>
        <w:t xml:space="preserve"> </w:t>
      </w:r>
      <w:r w:rsidR="00E937D2">
        <w:rPr>
          <w:rFonts w:ascii="Arial" w:hAnsi="Arial"/>
          <w:sz w:val="18"/>
        </w:rPr>
        <w:t>Monday</w:t>
      </w:r>
      <w:r w:rsidR="006773B2">
        <w:rPr>
          <w:rFonts w:ascii="Arial" w:hAnsi="Arial"/>
          <w:sz w:val="18"/>
        </w:rPr>
        <w:t xml:space="preserve"> at </w:t>
      </w:r>
      <w:r w:rsidR="000377C8">
        <w:rPr>
          <w:rFonts w:ascii="Arial" w:hAnsi="Arial"/>
          <w:sz w:val="18"/>
        </w:rPr>
        <w:t>5:30</w:t>
      </w:r>
      <w:r w:rsidRPr="000F6773">
        <w:rPr>
          <w:rFonts w:ascii="Arial" w:hAnsi="Arial"/>
          <w:sz w:val="18"/>
        </w:rPr>
        <w:t xml:space="preserve"> p.m.</w:t>
      </w:r>
    </w:p>
    <w:p w14:paraId="5A210660"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sz w:val="18"/>
        </w:rPr>
      </w:pPr>
    </w:p>
    <w:p w14:paraId="3FFE731B" w14:textId="5A97FF4C" w:rsidR="00182F8F" w:rsidRPr="008E6C32" w:rsidRDefault="00182F8F" w:rsidP="00CC16D0">
      <w:pPr>
        <w:tabs>
          <w:tab w:val="left" w:pos="-1080"/>
          <w:tab w:val="left" w:pos="-720"/>
          <w:tab w:val="left" w:pos="0"/>
          <w:tab w:val="left" w:pos="2520"/>
          <w:tab w:val="left" w:pos="5040"/>
          <w:tab w:val="left" w:pos="7200"/>
          <w:tab w:val="left" w:pos="7560"/>
          <w:tab w:val="decimal" w:pos="9180"/>
        </w:tabs>
        <w:ind w:right="180"/>
        <w:rPr>
          <w:rFonts w:ascii="Arial" w:hAnsi="Arial"/>
          <w:sz w:val="18"/>
          <w:lang w:val="es-ES"/>
        </w:rPr>
      </w:pPr>
      <w:r w:rsidRPr="008E6C32">
        <w:rPr>
          <w:rFonts w:ascii="Arial" w:hAnsi="Arial"/>
          <w:b/>
          <w:sz w:val="18"/>
          <w:lang w:val="es-ES"/>
        </w:rPr>
        <w:t xml:space="preserve">Mayor </w:t>
      </w:r>
      <w:r w:rsidRPr="008E6C32">
        <w:rPr>
          <w:rFonts w:ascii="Arial" w:hAnsi="Arial"/>
          <w:b/>
          <w:sz w:val="18"/>
          <w:lang w:val="es-ES"/>
        </w:rPr>
        <w:tab/>
      </w:r>
      <w:r w:rsidR="008E6C32" w:rsidRPr="008E6C32">
        <w:rPr>
          <w:rFonts w:ascii="Arial" w:hAnsi="Arial"/>
          <w:bCs/>
          <w:sz w:val="18"/>
          <w:lang w:val="es-ES"/>
        </w:rPr>
        <w:t>Rya</w:t>
      </w:r>
      <w:r w:rsidR="008E6C32">
        <w:rPr>
          <w:rFonts w:ascii="Arial" w:hAnsi="Arial"/>
          <w:bCs/>
          <w:sz w:val="18"/>
          <w:lang w:val="es-ES"/>
        </w:rPr>
        <w:t xml:space="preserve">n </w:t>
      </w:r>
      <w:proofErr w:type="spellStart"/>
      <w:r w:rsidR="008E6C32">
        <w:rPr>
          <w:rFonts w:ascii="Arial" w:hAnsi="Arial"/>
          <w:bCs/>
          <w:sz w:val="18"/>
          <w:lang w:val="es-ES"/>
        </w:rPr>
        <w:t>Nieuwenhuis</w:t>
      </w:r>
      <w:proofErr w:type="spellEnd"/>
      <w:r w:rsidR="003F3D22" w:rsidRPr="008E6C32">
        <w:rPr>
          <w:rFonts w:ascii="Arial" w:hAnsi="Arial"/>
          <w:bCs/>
          <w:sz w:val="18"/>
          <w:lang w:val="es-ES"/>
        </w:rPr>
        <w:tab/>
      </w:r>
      <w:r w:rsidRPr="008E6C32">
        <w:rPr>
          <w:rFonts w:ascii="Arial" w:hAnsi="Arial"/>
          <w:sz w:val="18"/>
          <w:lang w:val="es-ES"/>
        </w:rPr>
        <w:t>P.</w:t>
      </w:r>
      <w:r w:rsidR="000842E8" w:rsidRPr="008E6C32">
        <w:rPr>
          <w:rFonts w:ascii="Arial" w:hAnsi="Arial"/>
          <w:sz w:val="18"/>
          <w:lang w:val="es-ES"/>
        </w:rPr>
        <w:t xml:space="preserve"> </w:t>
      </w:r>
      <w:r w:rsidRPr="008E6C32">
        <w:rPr>
          <w:rFonts w:ascii="Arial" w:hAnsi="Arial"/>
          <w:sz w:val="18"/>
          <w:lang w:val="es-ES"/>
        </w:rPr>
        <w:t>O. Box 306</w:t>
      </w:r>
      <w:r w:rsidRPr="008E6C32">
        <w:rPr>
          <w:rFonts w:ascii="Arial" w:hAnsi="Arial"/>
          <w:sz w:val="18"/>
          <w:lang w:val="es-ES"/>
        </w:rPr>
        <w:tab/>
      </w:r>
      <w:r w:rsidR="00CC16D0" w:rsidRPr="008E6C32">
        <w:rPr>
          <w:rFonts w:ascii="Arial" w:hAnsi="Arial"/>
          <w:sz w:val="18"/>
          <w:lang w:val="es-ES"/>
        </w:rPr>
        <w:tab/>
      </w:r>
      <w:r w:rsidR="007D5C74" w:rsidRPr="008E6C32">
        <w:rPr>
          <w:rFonts w:ascii="Arial" w:hAnsi="Arial"/>
          <w:sz w:val="18"/>
          <w:lang w:val="es-ES"/>
        </w:rPr>
        <w:t>254</w:t>
      </w:r>
      <w:r w:rsidR="00CC16D0" w:rsidRPr="008E6C32">
        <w:rPr>
          <w:rFonts w:ascii="Arial" w:hAnsi="Arial"/>
          <w:sz w:val="18"/>
          <w:lang w:val="es-ES"/>
        </w:rPr>
        <w:t>-</w:t>
      </w:r>
      <w:r w:rsidR="007D5C74" w:rsidRPr="008E6C32">
        <w:rPr>
          <w:rFonts w:ascii="Arial" w:hAnsi="Arial"/>
          <w:sz w:val="18"/>
          <w:lang w:val="es-ES"/>
        </w:rPr>
        <w:t>435-2381</w:t>
      </w:r>
      <w:r w:rsidRPr="008E6C32">
        <w:rPr>
          <w:rFonts w:ascii="Arial" w:hAnsi="Arial"/>
          <w:sz w:val="18"/>
          <w:lang w:val="es-ES"/>
        </w:rPr>
        <w:tab/>
      </w:r>
    </w:p>
    <w:p w14:paraId="1F92B1AC" w14:textId="77777777" w:rsidR="00182F8F" w:rsidRPr="000F6773" w:rsidRDefault="00BC65D2">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8E6C32">
        <w:rPr>
          <w:rFonts w:ascii="Arial" w:hAnsi="Arial"/>
          <w:bCs/>
          <w:sz w:val="18"/>
          <w:lang w:val="es-ES"/>
        </w:rPr>
        <w:tab/>
      </w:r>
      <w:r w:rsidR="00182F8F" w:rsidRPr="008E6C32">
        <w:rPr>
          <w:rFonts w:ascii="Arial" w:hAnsi="Arial"/>
          <w:sz w:val="18"/>
          <w:lang w:val="es-ES"/>
        </w:rPr>
        <w:tab/>
      </w:r>
      <w:r w:rsidR="00182F8F" w:rsidRPr="000F6773">
        <w:rPr>
          <w:rFonts w:ascii="Arial" w:hAnsi="Arial"/>
          <w:sz w:val="18"/>
        </w:rPr>
        <w:t>Meridian, TX 76665</w:t>
      </w:r>
    </w:p>
    <w:p w14:paraId="59B6C54F" w14:textId="77777777" w:rsidR="006D3F2F" w:rsidRPr="000F6773" w:rsidRDefault="006D3F2F" w:rsidP="006D3F2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Cs/>
          <w:sz w:val="18"/>
        </w:rPr>
        <w:tab/>
      </w:r>
      <w:r w:rsidRPr="000F6773">
        <w:rPr>
          <w:rFonts w:ascii="Arial" w:hAnsi="Arial"/>
          <w:sz w:val="18"/>
        </w:rPr>
        <w:t xml:space="preserve">     </w:t>
      </w:r>
    </w:p>
    <w:p w14:paraId="53BC5FE2" w14:textId="77777777" w:rsidR="00AB7B49" w:rsidRDefault="00182F8F" w:rsidP="00AB7B49">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 Protem</w:t>
      </w:r>
      <w:r w:rsidRPr="000F6773">
        <w:rPr>
          <w:rFonts w:ascii="Arial" w:hAnsi="Arial"/>
          <w:b/>
          <w:sz w:val="18"/>
        </w:rPr>
        <w:tab/>
      </w:r>
      <w:r w:rsidR="00F70D5A">
        <w:rPr>
          <w:rFonts w:ascii="Arial" w:hAnsi="Arial"/>
          <w:sz w:val="18"/>
        </w:rPr>
        <w:t>Shawn Stauffer</w:t>
      </w:r>
      <w:r w:rsidR="00AB7B49">
        <w:rPr>
          <w:rFonts w:ascii="Arial" w:hAnsi="Arial"/>
          <w:sz w:val="18"/>
        </w:rPr>
        <w:tab/>
      </w:r>
      <w:r w:rsidR="00AB7B49" w:rsidRPr="000F6773">
        <w:rPr>
          <w:rFonts w:ascii="Arial" w:hAnsi="Arial"/>
          <w:sz w:val="18"/>
        </w:rPr>
        <w:t>P. O. Box 306</w:t>
      </w:r>
      <w:r w:rsidR="00AB7B49" w:rsidRPr="000F6773">
        <w:rPr>
          <w:rFonts w:ascii="Arial" w:hAnsi="Arial"/>
          <w:sz w:val="18"/>
        </w:rPr>
        <w:tab/>
      </w:r>
    </w:p>
    <w:p w14:paraId="7CB7486D" w14:textId="77777777" w:rsidR="00AB7B49" w:rsidRDefault="00AB7B49" w:rsidP="00AB7B49">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Pr>
          <w:rFonts w:ascii="Arial" w:hAnsi="Arial"/>
          <w:sz w:val="18"/>
        </w:rPr>
        <w:tab/>
      </w:r>
      <w:r w:rsidRPr="000F6773">
        <w:rPr>
          <w:rFonts w:ascii="Arial" w:hAnsi="Arial"/>
          <w:sz w:val="18"/>
        </w:rPr>
        <w:t>Meridian, TX 76665</w:t>
      </w:r>
    </w:p>
    <w:p w14:paraId="1E6269F2" w14:textId="77777777" w:rsidR="00132F4B" w:rsidRPr="000F6773" w:rsidRDefault="00132F4B" w:rsidP="00AB7B49">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0873591" w14:textId="77777777" w:rsidR="00933B18" w:rsidRDefault="00182F8F" w:rsidP="00933B18">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00132F4B" w:rsidRPr="000F6773">
        <w:rPr>
          <w:rFonts w:ascii="Arial" w:hAnsi="Arial"/>
          <w:sz w:val="18"/>
        </w:rPr>
        <w:tab/>
      </w:r>
      <w:proofErr w:type="spellStart"/>
      <w:r w:rsidR="00D90550">
        <w:rPr>
          <w:rFonts w:ascii="Arial" w:hAnsi="Arial"/>
          <w:sz w:val="18"/>
        </w:rPr>
        <w:t>Jackye</w:t>
      </w:r>
      <w:proofErr w:type="spellEnd"/>
      <w:r w:rsidR="00D90550">
        <w:rPr>
          <w:rFonts w:ascii="Arial" w:hAnsi="Arial"/>
          <w:sz w:val="18"/>
        </w:rPr>
        <w:t xml:space="preserve"> Hatley</w:t>
      </w:r>
      <w:r w:rsidRPr="000F6773">
        <w:rPr>
          <w:rFonts w:ascii="Arial" w:hAnsi="Arial"/>
          <w:sz w:val="18"/>
        </w:rPr>
        <w:tab/>
        <w:t>P.</w:t>
      </w:r>
      <w:r w:rsidR="000842E8" w:rsidRPr="000F6773">
        <w:rPr>
          <w:rFonts w:ascii="Arial" w:hAnsi="Arial"/>
          <w:sz w:val="18"/>
        </w:rPr>
        <w:t xml:space="preserve"> </w:t>
      </w:r>
      <w:r w:rsidRPr="000F6773">
        <w:rPr>
          <w:rFonts w:ascii="Arial" w:hAnsi="Arial"/>
          <w:sz w:val="18"/>
        </w:rPr>
        <w:t>O. Box 306</w:t>
      </w:r>
      <w:r w:rsidRPr="000F6773">
        <w:rPr>
          <w:rFonts w:ascii="Arial" w:hAnsi="Arial"/>
          <w:sz w:val="18"/>
        </w:rPr>
        <w:tab/>
      </w:r>
    </w:p>
    <w:p w14:paraId="1E1ECE8D" w14:textId="77777777" w:rsidR="00182F8F" w:rsidRPr="000F6773" w:rsidRDefault="00933B18" w:rsidP="00933B18">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Pr>
          <w:rFonts w:ascii="Arial" w:hAnsi="Arial"/>
          <w:sz w:val="18"/>
        </w:rPr>
        <w:tab/>
      </w:r>
      <w:r w:rsidR="00182F8F" w:rsidRPr="000F6773">
        <w:rPr>
          <w:rFonts w:ascii="Arial" w:hAnsi="Arial"/>
          <w:sz w:val="18"/>
        </w:rPr>
        <w:t>Meridian, TX 76665</w:t>
      </w:r>
      <w:r w:rsidR="00182F8F" w:rsidRPr="000F6773">
        <w:rPr>
          <w:rFonts w:ascii="Arial" w:hAnsi="Arial"/>
          <w:sz w:val="18"/>
        </w:rPr>
        <w:tab/>
      </w:r>
    </w:p>
    <w:p w14:paraId="1EE6A6A8" w14:textId="77777777" w:rsidR="00132F4B" w:rsidRPr="000F6773" w:rsidRDefault="00132F4B" w:rsidP="00132F4B">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11942DB0" w14:textId="77777777" w:rsidR="00132F4B" w:rsidRPr="000F6773" w:rsidRDefault="00182F8F" w:rsidP="00132F4B">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00132F4B" w:rsidRPr="000F6773">
        <w:rPr>
          <w:rFonts w:ascii="Arial" w:hAnsi="Arial"/>
          <w:b/>
          <w:sz w:val="18"/>
        </w:rPr>
        <w:tab/>
      </w:r>
      <w:r w:rsidR="008A373B">
        <w:rPr>
          <w:rFonts w:ascii="Arial" w:hAnsi="Arial"/>
          <w:sz w:val="18"/>
        </w:rPr>
        <w:t>Sharon W</w:t>
      </w:r>
      <w:r w:rsidR="00495053">
        <w:rPr>
          <w:rFonts w:ascii="Arial" w:hAnsi="Arial"/>
          <w:sz w:val="18"/>
        </w:rPr>
        <w:t>ilson</w:t>
      </w:r>
      <w:r w:rsidR="00132F4B" w:rsidRPr="000F6773">
        <w:rPr>
          <w:rFonts w:ascii="Arial" w:hAnsi="Arial"/>
          <w:sz w:val="18"/>
        </w:rPr>
        <w:tab/>
        <w:t>P.</w:t>
      </w:r>
      <w:r w:rsidR="000842E8" w:rsidRPr="000F6773">
        <w:rPr>
          <w:rFonts w:ascii="Arial" w:hAnsi="Arial"/>
          <w:sz w:val="18"/>
        </w:rPr>
        <w:t xml:space="preserve"> </w:t>
      </w:r>
      <w:r w:rsidR="00132F4B" w:rsidRPr="000F6773">
        <w:rPr>
          <w:rFonts w:ascii="Arial" w:hAnsi="Arial"/>
          <w:sz w:val="18"/>
        </w:rPr>
        <w:t>O. Box 306</w:t>
      </w:r>
    </w:p>
    <w:p w14:paraId="7CA96451" w14:textId="77777777" w:rsidR="00182F8F" w:rsidRPr="000F6773" w:rsidRDefault="00132F4B" w:rsidP="00132F4B">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sz w:val="18"/>
        </w:rPr>
        <w:tab/>
      </w:r>
      <w:r w:rsidRPr="000F6773">
        <w:rPr>
          <w:rFonts w:ascii="Arial" w:hAnsi="Arial"/>
          <w:sz w:val="18"/>
        </w:rPr>
        <w:tab/>
        <w:t>Meridian, TX  76665</w:t>
      </w:r>
      <w:r w:rsidR="00182F8F" w:rsidRPr="000F6773">
        <w:rPr>
          <w:rFonts w:ascii="Arial" w:hAnsi="Arial"/>
          <w:b/>
          <w:sz w:val="18"/>
        </w:rPr>
        <w:tab/>
      </w:r>
    </w:p>
    <w:p w14:paraId="097A7E2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3B46420F" w14:textId="77777777" w:rsidR="00933B18" w:rsidRDefault="00795992" w:rsidP="00933B18">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Councilmember</w:t>
      </w:r>
      <w:r>
        <w:rPr>
          <w:rFonts w:ascii="Arial" w:hAnsi="Arial"/>
          <w:b/>
          <w:sz w:val="18"/>
        </w:rPr>
        <w:tab/>
      </w:r>
      <w:r w:rsidR="00D90550">
        <w:rPr>
          <w:rFonts w:ascii="Arial" w:hAnsi="Arial"/>
          <w:sz w:val="18"/>
        </w:rPr>
        <w:t xml:space="preserve">Meghann </w:t>
      </w:r>
      <w:proofErr w:type="spellStart"/>
      <w:r w:rsidR="00D90550">
        <w:rPr>
          <w:rFonts w:ascii="Arial" w:hAnsi="Arial"/>
          <w:sz w:val="18"/>
        </w:rPr>
        <w:t>Giesecke</w:t>
      </w:r>
      <w:proofErr w:type="spellEnd"/>
      <w:r>
        <w:rPr>
          <w:rFonts w:ascii="Arial" w:hAnsi="Arial"/>
          <w:sz w:val="18"/>
        </w:rPr>
        <w:tab/>
      </w:r>
      <w:r w:rsidRPr="000F6773">
        <w:rPr>
          <w:rFonts w:ascii="Arial" w:hAnsi="Arial"/>
          <w:sz w:val="18"/>
        </w:rPr>
        <w:t>P. O. Box 306</w:t>
      </w:r>
      <w:r w:rsidRPr="000F6773">
        <w:rPr>
          <w:rFonts w:ascii="Arial" w:hAnsi="Arial"/>
          <w:sz w:val="18"/>
        </w:rPr>
        <w:tab/>
      </w:r>
    </w:p>
    <w:p w14:paraId="174E266A" w14:textId="77777777" w:rsidR="0095679D" w:rsidRDefault="0095679D" w:rsidP="00933B18">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1611384" w14:textId="1011D612" w:rsidR="00795992" w:rsidRDefault="00BC65D2" w:rsidP="00933B18">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sidR="00933B18">
        <w:rPr>
          <w:rFonts w:ascii="Arial" w:hAnsi="Arial"/>
          <w:sz w:val="18"/>
        </w:rPr>
        <w:tab/>
      </w:r>
      <w:r w:rsidR="00795992" w:rsidRPr="000F6773">
        <w:rPr>
          <w:rFonts w:ascii="Arial" w:hAnsi="Arial"/>
          <w:sz w:val="18"/>
        </w:rPr>
        <w:t>Meridian, TX 76665</w:t>
      </w:r>
    </w:p>
    <w:p w14:paraId="5D231987" w14:textId="06AC3E16" w:rsidR="0095679D" w:rsidRDefault="0095679D" w:rsidP="0095679D">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Councilmember</w:t>
      </w:r>
      <w:r>
        <w:rPr>
          <w:rFonts w:ascii="Arial" w:hAnsi="Arial"/>
          <w:b/>
          <w:sz w:val="18"/>
        </w:rPr>
        <w:tab/>
      </w:r>
      <w:r>
        <w:rPr>
          <w:rFonts w:ascii="Arial" w:hAnsi="Arial"/>
          <w:sz w:val="18"/>
        </w:rPr>
        <w:t>Doug Davis</w:t>
      </w:r>
      <w:r>
        <w:rPr>
          <w:rFonts w:ascii="Arial" w:hAnsi="Arial"/>
          <w:sz w:val="18"/>
        </w:rPr>
        <w:tab/>
      </w:r>
      <w:r w:rsidRPr="000F6773">
        <w:rPr>
          <w:rFonts w:ascii="Arial" w:hAnsi="Arial"/>
          <w:sz w:val="18"/>
        </w:rPr>
        <w:t>P. O. Box 306</w:t>
      </w:r>
      <w:r w:rsidRPr="000F6773">
        <w:rPr>
          <w:rFonts w:ascii="Arial" w:hAnsi="Arial"/>
          <w:sz w:val="18"/>
        </w:rPr>
        <w:tab/>
      </w:r>
    </w:p>
    <w:p w14:paraId="26972922" w14:textId="77777777" w:rsidR="0095679D" w:rsidRDefault="0095679D" w:rsidP="0095679D">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Pr>
          <w:rFonts w:ascii="Arial" w:hAnsi="Arial"/>
          <w:sz w:val="18"/>
        </w:rPr>
        <w:tab/>
      </w:r>
      <w:r w:rsidRPr="000F6773">
        <w:rPr>
          <w:rFonts w:ascii="Arial" w:hAnsi="Arial"/>
          <w:sz w:val="18"/>
        </w:rPr>
        <w:t>Meridian, TX 76665</w:t>
      </w:r>
    </w:p>
    <w:p w14:paraId="54366F2A" w14:textId="77777777" w:rsidR="00795992" w:rsidRPr="00795992" w:rsidRDefault="00795992" w:rsidP="00795992">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D0CEA5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3869D8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1E55943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5424C65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21DA042C" w14:textId="77777777" w:rsidR="00750B30" w:rsidRPr="000F6773" w:rsidRDefault="00750B30" w:rsidP="00750B30">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Administrator</w:t>
      </w:r>
      <w:r w:rsidRPr="000F6773">
        <w:rPr>
          <w:rFonts w:ascii="Arial" w:hAnsi="Arial"/>
          <w:b/>
          <w:sz w:val="18"/>
        </w:rPr>
        <w:tab/>
      </w:r>
      <w:r w:rsidRPr="000F6773">
        <w:rPr>
          <w:rFonts w:ascii="Arial" w:hAnsi="Arial"/>
          <w:sz w:val="18"/>
        </w:rPr>
        <w:t>Marie Garland</w:t>
      </w:r>
      <w:r w:rsidRPr="000F6773">
        <w:rPr>
          <w:rFonts w:ascii="Arial" w:hAnsi="Arial"/>
          <w:sz w:val="18"/>
        </w:rPr>
        <w:tab/>
      </w:r>
      <w:smartTag w:uri="urn:schemas-microsoft-com:office:smarttags" w:element="address">
        <w:smartTag w:uri="urn:schemas-microsoft-com:office:smarttags" w:element="Street">
          <w:r w:rsidRPr="000F6773">
            <w:rPr>
              <w:rFonts w:ascii="Arial" w:hAnsi="Arial"/>
              <w:sz w:val="18"/>
            </w:rPr>
            <w:t>P. O. Box</w:t>
          </w:r>
        </w:smartTag>
        <w:r w:rsidRPr="000F6773">
          <w:rPr>
            <w:rFonts w:ascii="Arial" w:hAnsi="Arial"/>
            <w:sz w:val="18"/>
          </w:rPr>
          <w:t xml:space="preserve"> 306</w:t>
        </w:r>
      </w:smartTag>
      <w:r w:rsidRPr="000F6773">
        <w:rPr>
          <w:rFonts w:ascii="Arial" w:hAnsi="Arial"/>
          <w:sz w:val="18"/>
        </w:rPr>
        <w:tab/>
      </w:r>
      <w:r w:rsidRPr="000F6773">
        <w:rPr>
          <w:rFonts w:ascii="Arial" w:hAnsi="Arial"/>
          <w:sz w:val="18"/>
        </w:rPr>
        <w:tab/>
        <w:t>254-435-2381</w:t>
      </w:r>
    </w:p>
    <w:p w14:paraId="43DEDC88" w14:textId="77777777" w:rsidR="00750B30" w:rsidRPr="000F6773" w:rsidRDefault="00000000" w:rsidP="00BB3143">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30" w:history="1">
        <w:r w:rsidR="00EA3450" w:rsidRPr="004D1F38">
          <w:rPr>
            <w:rStyle w:val="Hyperlink"/>
            <w:rFonts w:ascii="Arial" w:hAnsi="Arial"/>
            <w:sz w:val="18"/>
          </w:rPr>
          <w:t>marie.garland@meridiantexas.us</w:t>
        </w:r>
      </w:hyperlink>
      <w:r w:rsidR="00BB3143" w:rsidRPr="000F6773">
        <w:rPr>
          <w:rFonts w:ascii="Arial" w:hAnsi="Arial"/>
          <w:sz w:val="18"/>
        </w:rPr>
        <w:tab/>
      </w:r>
      <w:r w:rsidR="00750B30" w:rsidRPr="000F6773">
        <w:rPr>
          <w:rFonts w:ascii="Arial" w:hAnsi="Arial"/>
          <w:sz w:val="18"/>
        </w:rPr>
        <w:t>Meridian, TX 76665</w:t>
      </w:r>
    </w:p>
    <w:p w14:paraId="57BF315C" w14:textId="77777777" w:rsidR="00750B30" w:rsidRPr="000F6773" w:rsidRDefault="00750B30" w:rsidP="00CC16D0">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r>
      <w:r w:rsidRPr="000F6773">
        <w:rPr>
          <w:rFonts w:ascii="Arial" w:hAnsi="Arial"/>
          <w:sz w:val="18"/>
        </w:rPr>
        <w:tab/>
      </w:r>
    </w:p>
    <w:p w14:paraId="5CD57C19" w14:textId="77777777" w:rsidR="00182F8F" w:rsidRDefault="00BC65D2" w:rsidP="00CC16D0">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 xml:space="preserve"> </w:t>
      </w:r>
      <w:r w:rsidR="00182F8F" w:rsidRPr="000F6773">
        <w:rPr>
          <w:rFonts w:ascii="Arial" w:hAnsi="Arial"/>
          <w:b/>
          <w:sz w:val="18"/>
        </w:rPr>
        <w:t>City Secretary</w:t>
      </w:r>
      <w:r w:rsidR="00182F8F" w:rsidRPr="000F6773">
        <w:rPr>
          <w:rFonts w:ascii="Arial" w:hAnsi="Arial"/>
          <w:b/>
          <w:sz w:val="18"/>
        </w:rPr>
        <w:tab/>
      </w:r>
      <w:r w:rsidR="000377C8">
        <w:rPr>
          <w:rFonts w:ascii="Arial" w:hAnsi="Arial"/>
          <w:sz w:val="18"/>
        </w:rPr>
        <w:t>Tiffany Gentry</w:t>
      </w:r>
      <w:r w:rsidR="00182F8F" w:rsidRPr="000F6773">
        <w:rPr>
          <w:rFonts w:ascii="Arial" w:hAnsi="Arial"/>
          <w:sz w:val="18"/>
        </w:rPr>
        <w:tab/>
        <w:t>P. O. Box 306</w:t>
      </w:r>
      <w:r w:rsidR="00182F8F" w:rsidRPr="000F6773">
        <w:rPr>
          <w:rFonts w:ascii="Arial" w:hAnsi="Arial"/>
          <w:sz w:val="18"/>
        </w:rPr>
        <w:tab/>
      </w:r>
      <w:r w:rsidR="00182F8F" w:rsidRPr="000F6773">
        <w:rPr>
          <w:rFonts w:ascii="Arial" w:hAnsi="Arial"/>
          <w:sz w:val="18"/>
        </w:rPr>
        <w:tab/>
        <w:t>254-435-2381</w:t>
      </w:r>
    </w:p>
    <w:p w14:paraId="0506B795" w14:textId="77777777" w:rsidR="00182F8F" w:rsidRPr="000F6773" w:rsidRDefault="00000000" w:rsidP="009633E1">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31" w:history="1">
        <w:r w:rsidR="000377C8" w:rsidRPr="00052488">
          <w:rPr>
            <w:rStyle w:val="Hyperlink"/>
            <w:rFonts w:ascii="Arial" w:hAnsi="Arial"/>
            <w:sz w:val="18"/>
          </w:rPr>
          <w:t>tiffany.gentry@meridiantexas.us</w:t>
        </w:r>
      </w:hyperlink>
      <w:r w:rsidR="009633E1">
        <w:rPr>
          <w:rFonts w:ascii="Arial" w:hAnsi="Arial"/>
          <w:sz w:val="18"/>
        </w:rPr>
        <w:tab/>
      </w:r>
      <w:r w:rsidR="00182F8F" w:rsidRPr="000F6773">
        <w:rPr>
          <w:rFonts w:ascii="Arial" w:hAnsi="Arial"/>
          <w:sz w:val="18"/>
        </w:rPr>
        <w:t>Meridian, TX 76665</w:t>
      </w:r>
    </w:p>
    <w:p w14:paraId="6DBD833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A5F44F3" w14:textId="77777777" w:rsidR="00182F8F" w:rsidRPr="000F6773" w:rsidRDefault="002E605A">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Municipal Court</w:t>
      </w:r>
      <w:r w:rsidR="00182F8F" w:rsidRPr="000F6773">
        <w:rPr>
          <w:rFonts w:ascii="Arial" w:hAnsi="Arial"/>
          <w:b/>
          <w:sz w:val="18"/>
        </w:rPr>
        <w:t xml:space="preserve"> Judge</w:t>
      </w:r>
      <w:r w:rsidR="00182F8F" w:rsidRPr="000F6773">
        <w:rPr>
          <w:rFonts w:ascii="Arial" w:hAnsi="Arial"/>
          <w:b/>
          <w:sz w:val="18"/>
        </w:rPr>
        <w:tab/>
      </w:r>
      <w:r w:rsidR="003F3D22">
        <w:rPr>
          <w:rFonts w:ascii="Arial" w:hAnsi="Arial"/>
          <w:sz w:val="18"/>
        </w:rPr>
        <w:t>Jeff Hightower</w:t>
      </w:r>
      <w:r w:rsidR="00182F8F" w:rsidRPr="000F6773">
        <w:rPr>
          <w:rFonts w:ascii="Arial" w:hAnsi="Arial"/>
          <w:sz w:val="18"/>
        </w:rPr>
        <w:tab/>
        <w:t>P. O. Box 306</w:t>
      </w:r>
      <w:r w:rsidR="00182F8F" w:rsidRPr="000F6773">
        <w:rPr>
          <w:rFonts w:ascii="Arial" w:hAnsi="Arial"/>
          <w:sz w:val="18"/>
        </w:rPr>
        <w:tab/>
      </w:r>
      <w:r w:rsidR="00182F8F" w:rsidRPr="000F6773">
        <w:rPr>
          <w:rFonts w:ascii="Arial" w:hAnsi="Arial"/>
          <w:sz w:val="18"/>
        </w:rPr>
        <w:tab/>
        <w:t>254-435-2381</w:t>
      </w:r>
    </w:p>
    <w:p w14:paraId="53E4D6D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Meridian</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76665</w:t>
          </w:r>
        </w:smartTag>
      </w:smartTag>
    </w:p>
    <w:p w14:paraId="0D1321F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20BDAF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Fire Chief</w:t>
      </w:r>
      <w:r w:rsidRPr="000F6773">
        <w:rPr>
          <w:rFonts w:ascii="Arial" w:hAnsi="Arial"/>
          <w:b/>
          <w:sz w:val="18"/>
        </w:rPr>
        <w:tab/>
      </w:r>
      <w:r w:rsidR="00D90550">
        <w:rPr>
          <w:rFonts w:ascii="Arial" w:hAnsi="Arial"/>
          <w:bCs/>
          <w:sz w:val="18"/>
        </w:rPr>
        <w:t xml:space="preserve">Kevin </w:t>
      </w:r>
      <w:proofErr w:type="spellStart"/>
      <w:r w:rsidR="00D90550">
        <w:rPr>
          <w:rFonts w:ascii="Arial" w:hAnsi="Arial"/>
          <w:bCs/>
          <w:sz w:val="18"/>
        </w:rPr>
        <w:t>Brister</w:t>
      </w:r>
      <w:proofErr w:type="spellEnd"/>
      <w:r w:rsidRPr="000F6773">
        <w:rPr>
          <w:rFonts w:ascii="Arial" w:hAnsi="Arial"/>
          <w:sz w:val="18"/>
        </w:rPr>
        <w:tab/>
        <w:t>P.O. Box 306</w:t>
      </w:r>
      <w:r w:rsidRPr="000F6773">
        <w:rPr>
          <w:rFonts w:ascii="Arial" w:hAnsi="Arial"/>
          <w:sz w:val="18"/>
        </w:rPr>
        <w:tab/>
      </w:r>
      <w:r w:rsidRPr="000F6773">
        <w:rPr>
          <w:rFonts w:ascii="Arial" w:hAnsi="Arial"/>
          <w:sz w:val="18"/>
        </w:rPr>
        <w:tab/>
        <w:t>254-435-2381</w:t>
      </w:r>
    </w:p>
    <w:p w14:paraId="0BDC6A2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bCs/>
          <w:sz w:val="18"/>
        </w:rPr>
      </w:pPr>
      <w:smartTag w:uri="urn:schemas-microsoft-com:office:smarttags" w:element="place">
        <w:smartTag w:uri="urn:schemas-microsoft-com:office:smarttags" w:element="City">
          <w:r w:rsidRPr="000F6773">
            <w:rPr>
              <w:rFonts w:ascii="Arial" w:hAnsi="Arial"/>
              <w:bCs/>
              <w:sz w:val="18"/>
            </w:rPr>
            <w:t>Meridian</w:t>
          </w:r>
        </w:smartTag>
        <w:r w:rsidRPr="000F6773">
          <w:rPr>
            <w:rFonts w:ascii="Arial" w:hAnsi="Arial"/>
            <w:bCs/>
            <w:sz w:val="18"/>
          </w:rPr>
          <w:t xml:space="preserve">, </w:t>
        </w:r>
        <w:smartTag w:uri="urn:schemas-microsoft-com:office:smarttags" w:element="State">
          <w:r w:rsidRPr="000F6773">
            <w:rPr>
              <w:rFonts w:ascii="Arial" w:hAnsi="Arial"/>
              <w:bCs/>
              <w:sz w:val="18"/>
            </w:rPr>
            <w:t>TX</w:t>
          </w:r>
        </w:smartTag>
        <w:r w:rsidRPr="000F6773">
          <w:rPr>
            <w:rFonts w:ascii="Arial" w:hAnsi="Arial"/>
            <w:bCs/>
            <w:sz w:val="18"/>
          </w:rPr>
          <w:t xml:space="preserve">  </w:t>
        </w:r>
        <w:smartTag w:uri="urn:schemas-microsoft-com:office:smarttags" w:element="PostalCode">
          <w:r w:rsidRPr="000F6773">
            <w:rPr>
              <w:rFonts w:ascii="Arial" w:hAnsi="Arial"/>
              <w:bCs/>
              <w:sz w:val="18"/>
            </w:rPr>
            <w:t>76665</w:t>
          </w:r>
        </w:smartTag>
      </w:smartTag>
      <w:r w:rsidRPr="000F6773">
        <w:rPr>
          <w:rFonts w:ascii="Arial" w:hAnsi="Arial"/>
          <w:bCs/>
          <w:sz w:val="18"/>
        </w:rPr>
        <w:tab/>
      </w:r>
    </w:p>
    <w:p w14:paraId="21E1695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b/>
          <w:sz w:val="18"/>
        </w:rPr>
        <w:br/>
        <w:t>Police Chief</w:t>
      </w:r>
      <w:r w:rsidRPr="000F6773">
        <w:rPr>
          <w:rFonts w:ascii="Arial" w:hAnsi="Arial"/>
          <w:b/>
          <w:sz w:val="18"/>
        </w:rPr>
        <w:tab/>
      </w:r>
      <w:r w:rsidR="00E937D2">
        <w:rPr>
          <w:rFonts w:ascii="Arial" w:hAnsi="Arial"/>
          <w:sz w:val="18"/>
        </w:rPr>
        <w:t>William Stevens</w:t>
      </w:r>
      <w:r w:rsidRPr="000F6773">
        <w:rPr>
          <w:rFonts w:ascii="Arial" w:hAnsi="Arial"/>
          <w:sz w:val="18"/>
        </w:rPr>
        <w:tab/>
        <w:t>P.</w:t>
      </w:r>
      <w:r w:rsidR="000842E8" w:rsidRPr="000F6773">
        <w:rPr>
          <w:rFonts w:ascii="Arial" w:hAnsi="Arial"/>
          <w:sz w:val="18"/>
        </w:rPr>
        <w:t xml:space="preserve"> </w:t>
      </w:r>
      <w:r w:rsidRPr="000F6773">
        <w:rPr>
          <w:rFonts w:ascii="Arial" w:hAnsi="Arial"/>
          <w:sz w:val="18"/>
        </w:rPr>
        <w:t>O. Box 306</w:t>
      </w:r>
      <w:r w:rsidR="00D90550">
        <w:rPr>
          <w:rFonts w:ascii="Arial" w:hAnsi="Arial"/>
          <w:sz w:val="18"/>
        </w:rPr>
        <w:tab/>
      </w:r>
      <w:r w:rsidR="00D90550">
        <w:rPr>
          <w:rFonts w:ascii="Arial" w:hAnsi="Arial"/>
          <w:sz w:val="18"/>
        </w:rPr>
        <w:tab/>
      </w:r>
      <w:r w:rsidR="00D90550" w:rsidRPr="000F6773">
        <w:rPr>
          <w:rFonts w:ascii="Arial" w:hAnsi="Arial"/>
          <w:sz w:val="18"/>
        </w:rPr>
        <w:t>254-435-2381</w:t>
      </w:r>
    </w:p>
    <w:p w14:paraId="5F93A651" w14:textId="77777777" w:rsidR="00182F8F" w:rsidRPr="000F6773" w:rsidRDefault="006D6CEF">
      <w:pPr>
        <w:tabs>
          <w:tab w:val="left" w:pos="-1080"/>
          <w:tab w:val="left" w:pos="-720"/>
          <w:tab w:val="left" w:pos="0"/>
          <w:tab w:val="left" w:pos="2520"/>
          <w:tab w:val="left" w:pos="5040"/>
          <w:tab w:val="left" w:pos="7200"/>
          <w:tab w:val="left" w:pos="7560"/>
          <w:tab w:val="decimal" w:pos="9180"/>
        </w:tabs>
        <w:ind w:right="180"/>
        <w:rPr>
          <w:rFonts w:ascii="Arial" w:hAnsi="Arial"/>
          <w:sz w:val="18"/>
        </w:rPr>
      </w:pPr>
      <w:r>
        <w:tab/>
      </w:r>
      <w:r w:rsidR="00182F8F" w:rsidRPr="000F6773">
        <w:rPr>
          <w:rFonts w:ascii="Arial" w:hAnsi="Arial"/>
          <w:sz w:val="18"/>
        </w:rPr>
        <w:tab/>
        <w:t>Meridian, TX  76665</w:t>
      </w:r>
      <w:r w:rsidR="00182F8F" w:rsidRPr="000F6773">
        <w:rPr>
          <w:rFonts w:ascii="Arial" w:hAnsi="Arial"/>
          <w:sz w:val="18"/>
        </w:rPr>
        <w:tab/>
      </w:r>
      <w:r w:rsidR="00182F8F" w:rsidRPr="000F6773">
        <w:rPr>
          <w:rFonts w:ascii="Arial" w:hAnsi="Arial"/>
          <w:sz w:val="18"/>
        </w:rPr>
        <w:tab/>
      </w:r>
    </w:p>
    <w:p w14:paraId="3E605E9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219E003" w14:textId="77777777" w:rsidR="00182F8F" w:rsidRPr="00D90550" w:rsidRDefault="00D90550" w:rsidP="00D90550">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bCs/>
          <w:sz w:val="18"/>
        </w:rPr>
        <w:t>Emergency Management</w:t>
      </w:r>
      <w:r>
        <w:rPr>
          <w:rFonts w:ascii="Arial" w:hAnsi="Arial"/>
          <w:b/>
          <w:bCs/>
          <w:sz w:val="18"/>
        </w:rPr>
        <w:tab/>
      </w:r>
      <w:r>
        <w:rPr>
          <w:rFonts w:ascii="Arial" w:hAnsi="Arial"/>
          <w:sz w:val="18"/>
        </w:rPr>
        <w:t>Chris Anderson</w:t>
      </w:r>
      <w:r>
        <w:rPr>
          <w:rFonts w:ascii="Arial" w:hAnsi="Arial"/>
          <w:sz w:val="18"/>
        </w:rPr>
        <w:tab/>
      </w:r>
      <w:r w:rsidRPr="000F6773">
        <w:rPr>
          <w:rFonts w:ascii="Arial" w:hAnsi="Arial"/>
          <w:sz w:val="18"/>
        </w:rPr>
        <w:t>P. O. Box 306</w:t>
      </w:r>
      <w:r>
        <w:rPr>
          <w:rFonts w:ascii="Arial" w:hAnsi="Arial"/>
          <w:sz w:val="18"/>
        </w:rPr>
        <w:tab/>
      </w:r>
      <w:r>
        <w:rPr>
          <w:rFonts w:ascii="Arial" w:hAnsi="Arial"/>
          <w:sz w:val="18"/>
        </w:rPr>
        <w:tab/>
      </w:r>
      <w:r w:rsidRPr="000F6773">
        <w:rPr>
          <w:rFonts w:ascii="Arial" w:hAnsi="Arial"/>
          <w:sz w:val="18"/>
        </w:rPr>
        <w:t>254-435-2381</w:t>
      </w:r>
      <w:r>
        <w:rPr>
          <w:rFonts w:ascii="Arial" w:hAnsi="Arial"/>
          <w:sz w:val="18"/>
        </w:rPr>
        <w:tab/>
      </w:r>
      <w:r>
        <w:rPr>
          <w:rFonts w:ascii="Arial" w:hAnsi="Arial"/>
          <w:sz w:val="18"/>
        </w:rPr>
        <w:tab/>
      </w:r>
    </w:p>
    <w:p w14:paraId="05B3910F" w14:textId="77777777" w:rsidR="00182F8F" w:rsidRDefault="00D90550" w:rsidP="00D90550">
      <w:pPr>
        <w:tabs>
          <w:tab w:val="left" w:pos="-1080"/>
          <w:tab w:val="left" w:pos="-720"/>
          <w:tab w:val="left" w:pos="0"/>
          <w:tab w:val="left" w:pos="2520"/>
          <w:tab w:val="left" w:pos="5040"/>
          <w:tab w:val="left" w:pos="7200"/>
          <w:tab w:val="left" w:pos="7560"/>
          <w:tab w:val="decimal" w:pos="9180"/>
        </w:tabs>
        <w:ind w:right="180"/>
        <w:rPr>
          <w:rFonts w:ascii="Arial" w:hAnsi="Arial"/>
          <w:b/>
          <w:sz w:val="26"/>
          <w:u w:val="single"/>
        </w:rPr>
      </w:pPr>
      <w:r>
        <w:rPr>
          <w:rFonts w:ascii="Arial" w:hAnsi="Arial"/>
          <w:b/>
          <w:sz w:val="26"/>
        </w:rPr>
        <w:tab/>
      </w:r>
      <w:r>
        <w:rPr>
          <w:rFonts w:ascii="Arial" w:hAnsi="Arial"/>
          <w:b/>
          <w:sz w:val="26"/>
        </w:rPr>
        <w:tab/>
      </w:r>
      <w:r w:rsidRPr="000F6773">
        <w:rPr>
          <w:rFonts w:ascii="Arial" w:hAnsi="Arial"/>
          <w:sz w:val="18"/>
        </w:rPr>
        <w:t>Meridian, TX  76665</w:t>
      </w:r>
      <w:r w:rsidR="00182F8F" w:rsidRPr="000F6773">
        <w:rPr>
          <w:rFonts w:ascii="Arial" w:hAnsi="Arial"/>
          <w:b/>
          <w:sz w:val="26"/>
          <w:u w:val="single"/>
        </w:rPr>
        <w:br w:type="page"/>
      </w:r>
    </w:p>
    <w:p w14:paraId="54D0A83E" w14:textId="77777777" w:rsidR="00A94AEF" w:rsidRDefault="00A94AE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63D32A6A" w14:textId="77777777" w:rsidR="00A94AEF" w:rsidRDefault="00A94AE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370F00D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u w:val="single"/>
        </w:rPr>
      </w:pPr>
      <w:r w:rsidRPr="000F6773">
        <w:rPr>
          <w:rFonts w:ascii="Arial" w:hAnsi="Arial"/>
          <w:b/>
          <w:sz w:val="26"/>
          <w:u w:val="single"/>
        </w:rPr>
        <w:t>MORGAN</w:t>
      </w:r>
    </w:p>
    <w:p w14:paraId="559F49B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rPr>
      </w:pPr>
      <w:r w:rsidRPr="000F6773">
        <w:rPr>
          <w:rFonts w:ascii="Arial" w:hAnsi="Arial"/>
          <w:b/>
          <w:sz w:val="18"/>
        </w:rPr>
        <w:t>P. O. Box 381</w:t>
      </w:r>
    </w:p>
    <w:p w14:paraId="5ADC9C2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rPr>
      </w:pPr>
      <w:r w:rsidRPr="000F6773">
        <w:rPr>
          <w:rFonts w:ascii="Arial" w:hAnsi="Arial"/>
          <w:b/>
          <w:sz w:val="18"/>
        </w:rPr>
        <w:t>Morgan, Texas 76671</w:t>
      </w:r>
    </w:p>
    <w:p w14:paraId="5C5F120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rPr>
      </w:pPr>
      <w:r w:rsidRPr="000F6773">
        <w:rPr>
          <w:rFonts w:ascii="Arial" w:hAnsi="Arial"/>
          <w:b/>
          <w:sz w:val="18"/>
        </w:rPr>
        <w:t>(254) 635-2106</w:t>
      </w:r>
    </w:p>
    <w:p w14:paraId="4643878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rPr>
      </w:pPr>
      <w:r w:rsidRPr="000F6773">
        <w:rPr>
          <w:rFonts w:ascii="Arial" w:hAnsi="Arial"/>
          <w:b/>
          <w:sz w:val="18"/>
        </w:rPr>
        <w:t>Fax (254) 635-2112</w:t>
      </w:r>
    </w:p>
    <w:p w14:paraId="27B36950" w14:textId="77777777" w:rsidR="008F6661" w:rsidRPr="000F6773" w:rsidRDefault="008F6661">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rPr>
      </w:pPr>
    </w:p>
    <w:p w14:paraId="28DBF40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p>
    <w:p w14:paraId="192DCC2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0CFE71B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185DB9D3" w14:textId="64C57CDE"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w:t>
      </w:r>
      <w:r w:rsidR="00721B8F">
        <w:rPr>
          <w:rFonts w:ascii="Arial" w:hAnsi="Arial"/>
          <w:sz w:val="18"/>
        </w:rPr>
        <w:t>1</w:t>
      </w:r>
      <w:r w:rsidR="00721B8F" w:rsidRPr="00721B8F">
        <w:rPr>
          <w:rFonts w:ascii="Arial" w:hAnsi="Arial"/>
          <w:sz w:val="18"/>
          <w:vertAlign w:val="superscript"/>
        </w:rPr>
        <w:t>st</w:t>
      </w:r>
      <w:r w:rsidR="00721B8F">
        <w:rPr>
          <w:rFonts w:ascii="Arial" w:hAnsi="Arial"/>
          <w:sz w:val="18"/>
        </w:rPr>
        <w:t xml:space="preserve"> </w:t>
      </w:r>
      <w:r w:rsidR="00135552">
        <w:rPr>
          <w:rFonts w:ascii="Arial" w:hAnsi="Arial"/>
          <w:sz w:val="18"/>
        </w:rPr>
        <w:t>Wednesday</w:t>
      </w:r>
      <w:r w:rsidR="0049451A">
        <w:rPr>
          <w:rFonts w:ascii="Arial" w:hAnsi="Arial"/>
          <w:sz w:val="18"/>
        </w:rPr>
        <w:t xml:space="preserve"> at 6</w:t>
      </w:r>
      <w:r w:rsidRPr="000F6773">
        <w:rPr>
          <w:rFonts w:ascii="Arial" w:hAnsi="Arial"/>
          <w:sz w:val="18"/>
        </w:rPr>
        <w:t>:</w:t>
      </w:r>
      <w:r w:rsidR="0049451A">
        <w:rPr>
          <w:rFonts w:ascii="Arial" w:hAnsi="Arial"/>
          <w:sz w:val="18"/>
        </w:rPr>
        <w:t>3</w:t>
      </w:r>
      <w:r w:rsidRPr="000F6773">
        <w:rPr>
          <w:rFonts w:ascii="Arial" w:hAnsi="Arial"/>
          <w:sz w:val="18"/>
        </w:rPr>
        <w:t>0 p.m.</w:t>
      </w:r>
    </w:p>
    <w:p w14:paraId="5EAE918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A125CAE" w14:textId="42011FAC"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 xml:space="preserve">Mayor </w:t>
      </w:r>
      <w:r w:rsidRPr="000F6773">
        <w:rPr>
          <w:rFonts w:ascii="Arial" w:hAnsi="Arial"/>
          <w:b/>
          <w:sz w:val="18"/>
        </w:rPr>
        <w:tab/>
      </w:r>
      <w:r w:rsidR="00C4196D" w:rsidRPr="000F6773">
        <w:rPr>
          <w:rFonts w:ascii="Arial" w:hAnsi="Arial"/>
          <w:sz w:val="18"/>
        </w:rPr>
        <w:t xml:space="preserve">Jon Croom </w:t>
      </w:r>
      <w:proofErr w:type="spellStart"/>
      <w:r w:rsidR="00C4196D" w:rsidRPr="000F6773">
        <w:rPr>
          <w:rFonts w:ascii="Arial" w:hAnsi="Arial"/>
          <w:sz w:val="18"/>
        </w:rPr>
        <w:t>II</w:t>
      </w:r>
      <w:r w:rsidR="00135552">
        <w:rPr>
          <w:rFonts w:ascii="Arial" w:hAnsi="Arial"/>
          <w:sz w:val="18"/>
        </w:rPr>
        <w:t>l</w:t>
      </w:r>
      <w:proofErr w:type="spellEnd"/>
      <w:r w:rsidRPr="000F6773">
        <w:rPr>
          <w:rFonts w:ascii="Arial" w:hAnsi="Arial"/>
          <w:sz w:val="18"/>
        </w:rPr>
        <w:tab/>
        <w:t>P.</w:t>
      </w:r>
      <w:r w:rsidR="00780D03" w:rsidRPr="000F6773">
        <w:rPr>
          <w:rFonts w:ascii="Arial" w:hAnsi="Arial"/>
          <w:sz w:val="18"/>
        </w:rPr>
        <w:t xml:space="preserve"> </w:t>
      </w:r>
      <w:r w:rsidRPr="000F6773">
        <w:rPr>
          <w:rFonts w:ascii="Arial" w:hAnsi="Arial"/>
          <w:sz w:val="18"/>
        </w:rPr>
        <w:t xml:space="preserve">O. Box </w:t>
      </w:r>
      <w:r w:rsidR="00E7493A">
        <w:rPr>
          <w:rFonts w:ascii="Arial" w:hAnsi="Arial"/>
          <w:sz w:val="18"/>
        </w:rPr>
        <w:t>381</w:t>
      </w:r>
      <w:r w:rsidRPr="000F6773">
        <w:rPr>
          <w:rFonts w:ascii="Arial" w:hAnsi="Arial"/>
          <w:sz w:val="18"/>
        </w:rPr>
        <w:tab/>
      </w:r>
      <w:r w:rsidR="00C4196D" w:rsidRPr="000F6773">
        <w:rPr>
          <w:rFonts w:ascii="Arial" w:hAnsi="Arial"/>
          <w:sz w:val="18"/>
        </w:rPr>
        <w:tab/>
        <w:t>254-</w:t>
      </w:r>
      <w:r w:rsidR="00DF5ED8">
        <w:rPr>
          <w:rFonts w:ascii="Arial" w:hAnsi="Arial"/>
          <w:sz w:val="18"/>
        </w:rPr>
        <w:t>634</w:t>
      </w:r>
      <w:r w:rsidR="00C4196D" w:rsidRPr="000F6773">
        <w:rPr>
          <w:rFonts w:ascii="Arial" w:hAnsi="Arial"/>
          <w:sz w:val="18"/>
        </w:rPr>
        <w:t>-</w:t>
      </w:r>
      <w:r w:rsidR="006773B2">
        <w:rPr>
          <w:rFonts w:ascii="Arial" w:hAnsi="Arial"/>
          <w:sz w:val="18"/>
        </w:rPr>
        <w:t>2106</w:t>
      </w:r>
    </w:p>
    <w:p w14:paraId="5D7A8196" w14:textId="77777777" w:rsidR="00C23762" w:rsidRDefault="00000000">
      <w:pPr>
        <w:tabs>
          <w:tab w:val="left" w:pos="-1080"/>
          <w:tab w:val="left" w:pos="-720"/>
          <w:tab w:val="left" w:pos="0"/>
          <w:tab w:val="left" w:pos="2520"/>
          <w:tab w:val="left" w:pos="5040"/>
          <w:tab w:val="left" w:pos="7200"/>
          <w:tab w:val="left" w:pos="7560"/>
          <w:tab w:val="decimal" w:pos="9180"/>
        </w:tabs>
        <w:ind w:right="180"/>
        <w:rPr>
          <w:rFonts w:ascii="Arial" w:hAnsi="Arial"/>
          <w:b/>
          <w:sz w:val="18"/>
        </w:rPr>
      </w:pPr>
      <w:hyperlink r:id="rId32" w:history="1">
        <w:r w:rsidR="00080F25" w:rsidRPr="00E534FA">
          <w:rPr>
            <w:rStyle w:val="Hyperlink"/>
            <w:rFonts w:ascii="Arial" w:hAnsi="Arial"/>
            <w:sz w:val="18"/>
          </w:rPr>
          <w:t>cityofmorgan@valornet.com</w:t>
        </w:r>
      </w:hyperlink>
      <w:r w:rsidR="00080F25">
        <w:rPr>
          <w:rFonts w:ascii="Arial" w:hAnsi="Arial"/>
          <w:sz w:val="18"/>
        </w:rPr>
        <w:tab/>
      </w:r>
      <w:r w:rsidR="00182F8F" w:rsidRPr="000F6773">
        <w:rPr>
          <w:rFonts w:ascii="Arial" w:hAnsi="Arial"/>
          <w:sz w:val="18"/>
        </w:rPr>
        <w:tab/>
        <w:t>Morgan, TX 76671</w:t>
      </w:r>
      <w:r w:rsidR="00182F8F" w:rsidRPr="000F6773">
        <w:rPr>
          <w:rFonts w:ascii="Arial" w:hAnsi="Arial"/>
          <w:b/>
          <w:sz w:val="18"/>
        </w:rPr>
        <w:t xml:space="preserve"> </w:t>
      </w:r>
    </w:p>
    <w:p w14:paraId="3FCA336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ab/>
      </w:r>
      <w:r w:rsidR="00CC16D0" w:rsidRPr="000F6773">
        <w:rPr>
          <w:rFonts w:ascii="Arial" w:hAnsi="Arial"/>
          <w:b/>
          <w:sz w:val="18"/>
        </w:rPr>
        <w:tab/>
      </w:r>
    </w:p>
    <w:p w14:paraId="4B23D7E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91F9E8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 Protem</w:t>
      </w:r>
      <w:r w:rsidRPr="000F6773">
        <w:rPr>
          <w:rFonts w:ascii="Arial" w:hAnsi="Arial"/>
          <w:b/>
          <w:sz w:val="18"/>
        </w:rPr>
        <w:tab/>
      </w:r>
      <w:r w:rsidR="00080F25">
        <w:rPr>
          <w:rFonts w:ascii="Arial" w:hAnsi="Arial"/>
          <w:sz w:val="18"/>
        </w:rPr>
        <w:t>Keith Vandiver</w:t>
      </w:r>
      <w:r w:rsidRPr="000F6773">
        <w:rPr>
          <w:rFonts w:ascii="Arial" w:hAnsi="Arial"/>
          <w:sz w:val="18"/>
        </w:rPr>
        <w:tab/>
      </w:r>
      <w:r w:rsidR="00E7493A" w:rsidRPr="000F6773">
        <w:rPr>
          <w:rFonts w:ascii="Arial" w:hAnsi="Arial"/>
          <w:sz w:val="18"/>
        </w:rPr>
        <w:t xml:space="preserve">P. O. Box </w:t>
      </w:r>
      <w:r w:rsidR="00E7493A">
        <w:rPr>
          <w:rFonts w:ascii="Arial" w:hAnsi="Arial"/>
          <w:sz w:val="18"/>
        </w:rPr>
        <w:t>381</w:t>
      </w:r>
      <w:r w:rsidRPr="000F6773">
        <w:rPr>
          <w:rFonts w:ascii="Arial" w:hAnsi="Arial"/>
          <w:sz w:val="18"/>
        </w:rPr>
        <w:tab/>
      </w:r>
      <w:r w:rsidRPr="000F6773">
        <w:rPr>
          <w:rFonts w:ascii="Arial" w:hAnsi="Arial"/>
          <w:b/>
          <w:sz w:val="18"/>
        </w:rPr>
        <w:tab/>
      </w:r>
      <w:r w:rsidR="008A0DC1">
        <w:rPr>
          <w:rFonts w:ascii="Arial" w:hAnsi="Arial"/>
          <w:sz w:val="18"/>
        </w:rPr>
        <w:t>254-635-</w:t>
      </w:r>
      <w:r w:rsidR="0099199A">
        <w:rPr>
          <w:rFonts w:ascii="Arial" w:hAnsi="Arial"/>
          <w:sz w:val="18"/>
        </w:rPr>
        <w:t>2112</w:t>
      </w:r>
      <w:r w:rsidRPr="000F6773">
        <w:rPr>
          <w:rFonts w:ascii="Arial" w:hAnsi="Arial"/>
          <w:sz w:val="18"/>
        </w:rPr>
        <w:tab/>
      </w:r>
    </w:p>
    <w:p w14:paraId="0D125FF1" w14:textId="77777777" w:rsidR="00C23762" w:rsidRDefault="00000000" w:rsidP="00080F25">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33" w:history="1">
        <w:r w:rsidR="00C23762" w:rsidRPr="00E534FA">
          <w:rPr>
            <w:rStyle w:val="Hyperlink"/>
            <w:rFonts w:ascii="Arial" w:hAnsi="Arial"/>
            <w:sz w:val="18"/>
          </w:rPr>
          <w:t>keithvandiver2003@yahoo.com</w:t>
        </w:r>
      </w:hyperlink>
      <w:r w:rsidR="00C23762">
        <w:rPr>
          <w:rFonts w:ascii="Arial" w:hAnsi="Arial"/>
          <w:sz w:val="18"/>
        </w:rPr>
        <w:tab/>
      </w:r>
      <w:r w:rsidR="00182F8F" w:rsidRPr="000F6773">
        <w:rPr>
          <w:rFonts w:ascii="Arial" w:hAnsi="Arial"/>
          <w:sz w:val="18"/>
        </w:rPr>
        <w:t>Morgan, TX 76671</w:t>
      </w:r>
      <w:r w:rsidR="00182F8F" w:rsidRPr="000F6773">
        <w:rPr>
          <w:rFonts w:ascii="Arial" w:hAnsi="Arial"/>
          <w:sz w:val="18"/>
        </w:rPr>
        <w:tab/>
      </w:r>
    </w:p>
    <w:p w14:paraId="14F7566D" w14:textId="77777777" w:rsidR="00182F8F" w:rsidRPr="000F6773" w:rsidRDefault="00CC16D0" w:rsidP="00080F25">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p>
    <w:p w14:paraId="6FBB5E1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p>
    <w:p w14:paraId="0214EDE0" w14:textId="04994E0C" w:rsidR="00182F8F" w:rsidRPr="000F6773" w:rsidRDefault="00E215E5">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Councilmember</w:t>
      </w:r>
      <w:r w:rsidR="00182F8F" w:rsidRPr="000F6773">
        <w:rPr>
          <w:rFonts w:ascii="Arial" w:hAnsi="Arial"/>
          <w:b/>
          <w:sz w:val="18"/>
        </w:rPr>
        <w:tab/>
      </w:r>
      <w:r w:rsidR="00721B8F">
        <w:rPr>
          <w:rFonts w:ascii="Arial" w:hAnsi="Arial"/>
          <w:sz w:val="18"/>
        </w:rPr>
        <w:t>Sharon Johns</w:t>
      </w:r>
      <w:r w:rsidR="00182F8F" w:rsidRPr="000F6773">
        <w:rPr>
          <w:rFonts w:ascii="Arial" w:hAnsi="Arial"/>
          <w:bCs/>
          <w:sz w:val="18"/>
        </w:rPr>
        <w:tab/>
      </w:r>
      <w:r w:rsidR="00E7493A" w:rsidRPr="000F6773">
        <w:rPr>
          <w:rFonts w:ascii="Arial" w:hAnsi="Arial"/>
          <w:sz w:val="18"/>
        </w:rPr>
        <w:t xml:space="preserve">P. O. Box </w:t>
      </w:r>
      <w:r w:rsidR="00E7493A">
        <w:rPr>
          <w:rFonts w:ascii="Arial" w:hAnsi="Arial"/>
          <w:sz w:val="18"/>
        </w:rPr>
        <w:t>381</w:t>
      </w:r>
      <w:r w:rsidR="00182F8F" w:rsidRPr="000F6773">
        <w:rPr>
          <w:rFonts w:ascii="Arial" w:hAnsi="Arial"/>
          <w:sz w:val="18"/>
        </w:rPr>
        <w:tab/>
      </w:r>
      <w:r w:rsidR="008A0DC1">
        <w:rPr>
          <w:rFonts w:ascii="Arial" w:hAnsi="Arial"/>
          <w:sz w:val="18"/>
        </w:rPr>
        <w:tab/>
      </w:r>
      <w:r w:rsidR="0099199A">
        <w:rPr>
          <w:rFonts w:ascii="Arial" w:hAnsi="Arial"/>
          <w:sz w:val="18"/>
        </w:rPr>
        <w:t>254-635-2112</w:t>
      </w:r>
    </w:p>
    <w:p w14:paraId="77F65E4C" w14:textId="77777777" w:rsidR="00C23762"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 xml:space="preserve"> </w:t>
      </w:r>
      <w:r w:rsidRPr="000F6773">
        <w:rPr>
          <w:rFonts w:ascii="Arial" w:hAnsi="Arial"/>
          <w:b/>
          <w:sz w:val="18"/>
        </w:rPr>
        <w:tab/>
      </w:r>
      <w:r w:rsidRPr="000F6773">
        <w:rPr>
          <w:rFonts w:ascii="Arial" w:hAnsi="Arial"/>
          <w:b/>
          <w:sz w:val="18"/>
        </w:rPr>
        <w:tab/>
      </w:r>
      <w:r w:rsidRPr="000F6773">
        <w:rPr>
          <w:rFonts w:ascii="Arial" w:hAnsi="Arial"/>
          <w:sz w:val="18"/>
        </w:rPr>
        <w:t>Morgan, TX 76671</w:t>
      </w:r>
    </w:p>
    <w:p w14:paraId="418C851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00CC16D0" w:rsidRPr="000F6773">
        <w:rPr>
          <w:rFonts w:ascii="Arial" w:hAnsi="Arial"/>
          <w:sz w:val="18"/>
        </w:rPr>
        <w:tab/>
      </w:r>
    </w:p>
    <w:p w14:paraId="46DAC17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513C9A3E" w14:textId="77777777" w:rsidR="00182F8F" w:rsidRPr="000F6773" w:rsidRDefault="00E215E5">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Councilmember</w:t>
      </w:r>
      <w:r w:rsidR="00680CAC" w:rsidRPr="000F6773">
        <w:rPr>
          <w:rFonts w:ascii="Arial" w:hAnsi="Arial"/>
          <w:sz w:val="18"/>
        </w:rPr>
        <w:tab/>
      </w:r>
      <w:r w:rsidR="00C23762">
        <w:rPr>
          <w:rFonts w:ascii="Arial" w:hAnsi="Arial"/>
          <w:sz w:val="18"/>
        </w:rPr>
        <w:t>Jimmy Ashworth</w:t>
      </w:r>
      <w:r w:rsidR="00182F8F" w:rsidRPr="000F6773">
        <w:rPr>
          <w:rFonts w:ascii="Arial" w:hAnsi="Arial"/>
          <w:sz w:val="18"/>
        </w:rPr>
        <w:tab/>
      </w:r>
      <w:r w:rsidR="00E7493A" w:rsidRPr="000F6773">
        <w:rPr>
          <w:rFonts w:ascii="Arial" w:hAnsi="Arial"/>
          <w:sz w:val="18"/>
        </w:rPr>
        <w:t xml:space="preserve">P. O. Box </w:t>
      </w:r>
      <w:r w:rsidR="00E7493A">
        <w:rPr>
          <w:rFonts w:ascii="Arial" w:hAnsi="Arial"/>
          <w:sz w:val="18"/>
        </w:rPr>
        <w:t>381</w:t>
      </w:r>
      <w:r w:rsidR="00680CAC" w:rsidRPr="000F6773">
        <w:rPr>
          <w:rFonts w:ascii="Arial" w:hAnsi="Arial"/>
          <w:sz w:val="18"/>
        </w:rPr>
        <w:tab/>
      </w:r>
      <w:r w:rsidR="008A0DC1">
        <w:rPr>
          <w:rFonts w:ascii="Arial" w:hAnsi="Arial"/>
          <w:sz w:val="18"/>
        </w:rPr>
        <w:tab/>
      </w:r>
      <w:r w:rsidR="0099199A">
        <w:rPr>
          <w:rFonts w:ascii="Arial" w:hAnsi="Arial"/>
          <w:sz w:val="18"/>
        </w:rPr>
        <w:t>254-635-2112</w:t>
      </w:r>
    </w:p>
    <w:p w14:paraId="1CF61637" w14:textId="77777777" w:rsidR="00C23762" w:rsidRDefault="00000000" w:rsidP="00243B88">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34" w:history="1">
        <w:r w:rsidR="00C23762" w:rsidRPr="00E534FA">
          <w:rPr>
            <w:rStyle w:val="Hyperlink"/>
            <w:rFonts w:ascii="Arial" w:hAnsi="Arial"/>
            <w:sz w:val="18"/>
          </w:rPr>
          <w:t>golden19612003@yahoo.com</w:t>
        </w:r>
      </w:hyperlink>
      <w:r w:rsidR="00C23762">
        <w:rPr>
          <w:rFonts w:ascii="Arial" w:hAnsi="Arial"/>
          <w:sz w:val="18"/>
        </w:rPr>
        <w:tab/>
      </w:r>
      <w:r w:rsidR="00182F8F" w:rsidRPr="000F6773">
        <w:rPr>
          <w:rFonts w:ascii="Arial" w:hAnsi="Arial"/>
          <w:sz w:val="18"/>
        </w:rPr>
        <w:tab/>
        <w:t>Morgan, TX  76671</w:t>
      </w:r>
    </w:p>
    <w:p w14:paraId="27BEFFB8" w14:textId="77777777" w:rsidR="00182F8F" w:rsidRPr="000F6773" w:rsidRDefault="00680CAC" w:rsidP="00243B88">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00CC16D0" w:rsidRPr="000F6773">
        <w:rPr>
          <w:rFonts w:ascii="Arial" w:hAnsi="Arial"/>
          <w:sz w:val="18"/>
        </w:rPr>
        <w:tab/>
      </w:r>
    </w:p>
    <w:p w14:paraId="6564F11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C82B302" w14:textId="77777777" w:rsidR="006773B2" w:rsidRPr="000F6773" w:rsidRDefault="006773B2" w:rsidP="006773B2">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Councilmember</w:t>
      </w:r>
      <w:r w:rsidRPr="000F6773">
        <w:rPr>
          <w:rFonts w:ascii="Arial" w:hAnsi="Arial"/>
          <w:sz w:val="18"/>
        </w:rPr>
        <w:tab/>
      </w:r>
      <w:r w:rsidR="00C23762">
        <w:rPr>
          <w:rFonts w:ascii="Arial" w:hAnsi="Arial"/>
          <w:sz w:val="18"/>
        </w:rPr>
        <w:t>Ronnie Knowles</w:t>
      </w:r>
      <w:r w:rsidRPr="000F6773">
        <w:rPr>
          <w:rFonts w:ascii="Arial" w:hAnsi="Arial"/>
          <w:sz w:val="18"/>
        </w:rPr>
        <w:tab/>
        <w:t xml:space="preserve">P. O. Box </w:t>
      </w:r>
      <w:r>
        <w:rPr>
          <w:rFonts w:ascii="Arial" w:hAnsi="Arial"/>
          <w:sz w:val="18"/>
        </w:rPr>
        <w:t>381</w:t>
      </w:r>
      <w:r w:rsidRPr="000F6773">
        <w:rPr>
          <w:rFonts w:ascii="Arial" w:hAnsi="Arial"/>
          <w:sz w:val="18"/>
        </w:rPr>
        <w:tab/>
      </w:r>
      <w:r>
        <w:rPr>
          <w:rFonts w:ascii="Arial" w:hAnsi="Arial"/>
          <w:sz w:val="18"/>
        </w:rPr>
        <w:tab/>
      </w:r>
      <w:r w:rsidR="0099199A">
        <w:rPr>
          <w:rFonts w:ascii="Arial" w:hAnsi="Arial"/>
          <w:sz w:val="18"/>
        </w:rPr>
        <w:t>254-635-2112</w:t>
      </w:r>
    </w:p>
    <w:p w14:paraId="6D1A4CE2" w14:textId="77777777" w:rsidR="006773B2" w:rsidRPr="000F6773" w:rsidRDefault="006773B2" w:rsidP="006773B2">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Morgan, TX  76671</w:t>
      </w:r>
      <w:r w:rsidRPr="000F6773">
        <w:rPr>
          <w:rFonts w:ascii="Arial" w:hAnsi="Arial"/>
          <w:sz w:val="18"/>
        </w:rPr>
        <w:tab/>
      </w:r>
      <w:r w:rsidRPr="000F6773">
        <w:rPr>
          <w:rFonts w:ascii="Arial" w:hAnsi="Arial"/>
          <w:sz w:val="18"/>
        </w:rPr>
        <w:tab/>
      </w:r>
    </w:p>
    <w:p w14:paraId="25046F5E" w14:textId="77777777" w:rsidR="00182F8F" w:rsidRPr="000F6773" w:rsidRDefault="00182F8F" w:rsidP="006773B2">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02523FB" w14:textId="77777777" w:rsidR="00E10229" w:rsidRDefault="00E10229" w:rsidP="00E10229">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28EC2179" w14:textId="4028D430" w:rsidR="00E10229" w:rsidRPr="000F6773" w:rsidRDefault="00E10229" w:rsidP="00E10229">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Councilmember</w:t>
      </w:r>
      <w:r w:rsidRPr="000F6773">
        <w:rPr>
          <w:rFonts w:ascii="Arial" w:hAnsi="Arial"/>
          <w:sz w:val="18"/>
        </w:rPr>
        <w:tab/>
      </w:r>
      <w:r>
        <w:rPr>
          <w:rFonts w:ascii="Arial" w:hAnsi="Arial"/>
          <w:sz w:val="18"/>
        </w:rPr>
        <w:t>Mary Johns</w:t>
      </w:r>
      <w:r w:rsidRPr="000F6773">
        <w:rPr>
          <w:rFonts w:ascii="Arial" w:hAnsi="Arial"/>
          <w:sz w:val="18"/>
        </w:rPr>
        <w:tab/>
        <w:t xml:space="preserve">P. O. Box </w:t>
      </w:r>
      <w:r>
        <w:rPr>
          <w:rFonts w:ascii="Arial" w:hAnsi="Arial"/>
          <w:sz w:val="18"/>
        </w:rPr>
        <w:t>381</w:t>
      </w:r>
      <w:r w:rsidRPr="000F6773">
        <w:rPr>
          <w:rFonts w:ascii="Arial" w:hAnsi="Arial"/>
          <w:sz w:val="18"/>
        </w:rPr>
        <w:tab/>
      </w:r>
      <w:r>
        <w:rPr>
          <w:rFonts w:ascii="Arial" w:hAnsi="Arial"/>
          <w:sz w:val="18"/>
        </w:rPr>
        <w:tab/>
        <w:t>254-635-2112</w:t>
      </w:r>
    </w:p>
    <w:p w14:paraId="363126F7" w14:textId="05CCF14F" w:rsidR="00182F8F" w:rsidRPr="000F6773" w:rsidRDefault="00E10229" w:rsidP="00E10229">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Morgan, TX  76671</w:t>
      </w:r>
    </w:p>
    <w:p w14:paraId="16B0A5F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CEAD144" w14:textId="77777777" w:rsidR="00E10229" w:rsidRDefault="00E10229">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57B3E5B6" w14:textId="77777777" w:rsidR="00E10229" w:rsidRDefault="00E10229">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11DB3B6A" w14:textId="776ACFD4"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228306B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17A5263F" w14:textId="77777777" w:rsidR="00182F8F"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5B9063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Secretary</w:t>
      </w:r>
      <w:r w:rsidRPr="000F6773">
        <w:rPr>
          <w:rFonts w:ascii="Arial" w:hAnsi="Arial"/>
          <w:b/>
          <w:sz w:val="18"/>
        </w:rPr>
        <w:tab/>
      </w:r>
      <w:r w:rsidR="00C23762">
        <w:rPr>
          <w:rFonts w:ascii="Arial" w:hAnsi="Arial"/>
          <w:sz w:val="18"/>
        </w:rPr>
        <w:t>Maricela Aviles</w:t>
      </w:r>
      <w:r w:rsidR="00680CAC" w:rsidRPr="000F6773">
        <w:rPr>
          <w:rFonts w:ascii="Arial" w:hAnsi="Arial"/>
          <w:sz w:val="18"/>
        </w:rPr>
        <w:tab/>
      </w:r>
      <w:r w:rsidRPr="000F6773">
        <w:rPr>
          <w:rFonts w:ascii="Arial" w:hAnsi="Arial"/>
          <w:sz w:val="18"/>
        </w:rPr>
        <w:t>P.</w:t>
      </w:r>
      <w:r w:rsidR="00841634" w:rsidRPr="000F6773">
        <w:rPr>
          <w:rFonts w:ascii="Arial" w:hAnsi="Arial"/>
          <w:sz w:val="18"/>
        </w:rPr>
        <w:t xml:space="preserve"> </w:t>
      </w:r>
      <w:r w:rsidRPr="000F6773">
        <w:rPr>
          <w:rFonts w:ascii="Arial" w:hAnsi="Arial"/>
          <w:sz w:val="18"/>
        </w:rPr>
        <w:t>O. Box 381</w:t>
      </w:r>
      <w:r w:rsidRPr="000F6773">
        <w:rPr>
          <w:rFonts w:ascii="Arial" w:hAnsi="Arial"/>
          <w:sz w:val="18"/>
        </w:rPr>
        <w:tab/>
      </w:r>
    </w:p>
    <w:p w14:paraId="16306930" w14:textId="77777777" w:rsidR="00182F8F" w:rsidRPr="000F6773" w:rsidRDefault="00000000" w:rsidP="000D29F6">
      <w:pPr>
        <w:tabs>
          <w:tab w:val="left" w:pos="-1080"/>
          <w:tab w:val="left" w:pos="-720"/>
          <w:tab w:val="left" w:pos="0"/>
          <w:tab w:val="left" w:pos="2520"/>
          <w:tab w:val="left" w:pos="5040"/>
          <w:tab w:val="left" w:pos="7200"/>
          <w:tab w:val="left" w:pos="7560"/>
          <w:tab w:val="decimal" w:pos="9180"/>
        </w:tabs>
        <w:ind w:right="180"/>
        <w:rPr>
          <w:rFonts w:ascii="Arial" w:hAnsi="Arial"/>
          <w:b/>
          <w:sz w:val="18"/>
        </w:rPr>
      </w:pPr>
      <w:hyperlink r:id="rId35" w:history="1">
        <w:r w:rsidR="00BA7240" w:rsidRPr="007C5827">
          <w:rPr>
            <w:rStyle w:val="Hyperlink"/>
            <w:rFonts w:ascii="Arial" w:hAnsi="Arial"/>
            <w:b/>
            <w:sz w:val="18"/>
          </w:rPr>
          <w:t>cityofmorgan@valornet.com</w:t>
        </w:r>
      </w:hyperlink>
      <w:r w:rsidR="00BA7240">
        <w:rPr>
          <w:rFonts w:ascii="Arial" w:hAnsi="Arial"/>
          <w:b/>
          <w:sz w:val="18"/>
        </w:rPr>
        <w:tab/>
      </w:r>
      <w:r w:rsidR="000D29F6" w:rsidRPr="000F6773">
        <w:rPr>
          <w:rFonts w:ascii="Arial" w:hAnsi="Arial"/>
          <w:sz w:val="18"/>
        </w:rPr>
        <w:tab/>
      </w:r>
      <w:r w:rsidR="00182F8F" w:rsidRPr="000F6773">
        <w:rPr>
          <w:rFonts w:ascii="Arial" w:hAnsi="Arial"/>
          <w:sz w:val="18"/>
        </w:rPr>
        <w:t>Morgan, TX  76671</w:t>
      </w:r>
      <w:r w:rsidR="00182F8F" w:rsidRPr="000F6773">
        <w:rPr>
          <w:rFonts w:ascii="Arial" w:hAnsi="Arial"/>
          <w:sz w:val="18"/>
        </w:rPr>
        <w:tab/>
      </w:r>
      <w:r w:rsidR="00182F8F" w:rsidRPr="000F6773">
        <w:rPr>
          <w:rFonts w:ascii="Arial" w:hAnsi="Arial"/>
          <w:sz w:val="18"/>
        </w:rPr>
        <w:tab/>
        <w:t>254-635-2106</w:t>
      </w:r>
    </w:p>
    <w:p w14:paraId="5A401DE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8C8A526" w14:textId="77777777" w:rsidR="00182F8F"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4748868" w14:textId="2949F0D1"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 xml:space="preserve">Fire </w:t>
      </w:r>
      <w:r w:rsidR="00680CAC" w:rsidRPr="000F6773">
        <w:rPr>
          <w:rFonts w:ascii="Arial" w:hAnsi="Arial"/>
          <w:b/>
          <w:sz w:val="18"/>
        </w:rPr>
        <w:t>Chief</w:t>
      </w:r>
      <w:r w:rsidRPr="000F6773">
        <w:rPr>
          <w:rFonts w:ascii="Arial" w:hAnsi="Arial"/>
          <w:b/>
          <w:sz w:val="18"/>
        </w:rPr>
        <w:tab/>
      </w:r>
      <w:r w:rsidR="005E3089">
        <w:rPr>
          <w:rFonts w:ascii="Arial" w:hAnsi="Arial"/>
          <w:sz w:val="18"/>
        </w:rPr>
        <w:t>Brian Moore</w:t>
      </w:r>
      <w:r w:rsidRPr="000F6773">
        <w:rPr>
          <w:rFonts w:ascii="Arial" w:hAnsi="Arial"/>
          <w:sz w:val="18"/>
        </w:rPr>
        <w:tab/>
        <w:t>P.</w:t>
      </w:r>
      <w:r w:rsidR="00841634" w:rsidRPr="000F6773">
        <w:rPr>
          <w:rFonts w:ascii="Arial" w:hAnsi="Arial"/>
          <w:sz w:val="18"/>
        </w:rPr>
        <w:t xml:space="preserve"> </w:t>
      </w:r>
      <w:r w:rsidRPr="000F6773">
        <w:rPr>
          <w:rFonts w:ascii="Arial" w:hAnsi="Arial"/>
          <w:sz w:val="18"/>
        </w:rPr>
        <w:t>O. Box 381</w:t>
      </w:r>
      <w:r w:rsidRPr="000F6773">
        <w:rPr>
          <w:rFonts w:ascii="Arial" w:hAnsi="Arial"/>
          <w:sz w:val="18"/>
        </w:rPr>
        <w:tab/>
      </w:r>
      <w:r w:rsidRPr="000F6773">
        <w:rPr>
          <w:rFonts w:ascii="Arial" w:hAnsi="Arial"/>
          <w:b/>
          <w:sz w:val="18"/>
        </w:rPr>
        <w:tab/>
      </w:r>
      <w:r w:rsidR="00135552" w:rsidRPr="000F6773">
        <w:rPr>
          <w:rFonts w:ascii="Arial" w:hAnsi="Arial"/>
          <w:sz w:val="18"/>
        </w:rPr>
        <w:t>254-635-2141</w:t>
      </w:r>
    </w:p>
    <w:p w14:paraId="35A1E34F" w14:textId="14A852C7" w:rsidR="00182F8F" w:rsidRPr="000F6773" w:rsidRDefault="00000000" w:rsidP="00C23762">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36" w:history="1">
        <w:r w:rsidR="00C23762" w:rsidRPr="00E534FA">
          <w:rPr>
            <w:rStyle w:val="Hyperlink"/>
            <w:rFonts w:ascii="Arial" w:hAnsi="Arial"/>
            <w:sz w:val="18"/>
          </w:rPr>
          <w:t>morganVFD@valornet.com</w:t>
        </w:r>
      </w:hyperlink>
      <w:r w:rsidR="00C23762">
        <w:rPr>
          <w:rFonts w:ascii="Arial" w:hAnsi="Arial"/>
          <w:sz w:val="18"/>
        </w:rPr>
        <w:tab/>
      </w:r>
      <w:r w:rsidR="00C23762">
        <w:rPr>
          <w:rFonts w:ascii="Arial" w:hAnsi="Arial"/>
          <w:sz w:val="18"/>
        </w:rPr>
        <w:tab/>
      </w:r>
      <w:r w:rsidR="00182F8F" w:rsidRPr="000F6773">
        <w:rPr>
          <w:rFonts w:ascii="Arial" w:hAnsi="Arial"/>
          <w:sz w:val="18"/>
        </w:rPr>
        <w:t>Morgan, TX 76671</w:t>
      </w:r>
      <w:r w:rsidR="00680CAC" w:rsidRPr="000F6773">
        <w:rPr>
          <w:rFonts w:ascii="Arial" w:hAnsi="Arial"/>
          <w:sz w:val="18"/>
        </w:rPr>
        <w:tab/>
      </w:r>
      <w:r w:rsidR="00680CAC" w:rsidRPr="000F6773">
        <w:rPr>
          <w:rFonts w:ascii="Arial" w:hAnsi="Arial"/>
          <w:sz w:val="18"/>
        </w:rPr>
        <w:tab/>
      </w:r>
    </w:p>
    <w:p w14:paraId="1E9A2C56" w14:textId="77777777" w:rsidR="00087F80" w:rsidRPr="000F6773" w:rsidRDefault="00087F80">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BA3A288" w14:textId="6B85EA4C" w:rsidR="00087F80" w:rsidRPr="000F6773" w:rsidRDefault="00135552">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City Attorney</w:t>
      </w:r>
      <w:r>
        <w:rPr>
          <w:rFonts w:ascii="Arial" w:hAnsi="Arial"/>
          <w:sz w:val="18"/>
        </w:rPr>
        <w:tab/>
        <w:t>Charles Olsen</w:t>
      </w:r>
      <w:r>
        <w:rPr>
          <w:rFonts w:ascii="Arial" w:hAnsi="Arial"/>
          <w:sz w:val="18"/>
        </w:rPr>
        <w:tab/>
      </w:r>
      <w:r>
        <w:rPr>
          <w:rFonts w:ascii="Arial" w:hAnsi="Arial"/>
          <w:sz w:val="18"/>
        </w:rPr>
        <w:tab/>
      </w:r>
      <w:r>
        <w:rPr>
          <w:rFonts w:ascii="Arial" w:hAnsi="Arial"/>
          <w:sz w:val="18"/>
        </w:rPr>
        <w:tab/>
        <w:t>254-776-3336</w:t>
      </w:r>
    </w:p>
    <w:p w14:paraId="6F9EF33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FE5DE4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p>
    <w:p w14:paraId="708CF3F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p>
    <w:p w14:paraId="6A78A1C6" w14:textId="77777777" w:rsidR="00182F8F"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p>
    <w:p w14:paraId="30E30EC2" w14:textId="77777777" w:rsidR="001252F9" w:rsidRDefault="001252F9">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p>
    <w:p w14:paraId="11B9FC8D" w14:textId="77777777" w:rsidR="001252F9" w:rsidRDefault="001252F9">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p>
    <w:p w14:paraId="271A590F" w14:textId="77777777" w:rsidR="001252F9" w:rsidRDefault="001252F9">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p>
    <w:p w14:paraId="38D751E4" w14:textId="77777777" w:rsidR="001252F9" w:rsidRDefault="001252F9">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p>
    <w:p w14:paraId="376D6F92" w14:textId="77777777" w:rsidR="00182F8F"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p>
    <w:p w14:paraId="7C5E0269" w14:textId="77777777" w:rsidR="00882CEC" w:rsidRDefault="00882CE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p>
    <w:p w14:paraId="3D8F7633" w14:textId="77777777" w:rsidR="00882CEC" w:rsidRDefault="00882CE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p>
    <w:p w14:paraId="43B64656" w14:textId="77777777" w:rsidR="00882CEC" w:rsidRDefault="00882CE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p>
    <w:p w14:paraId="42B539D8" w14:textId="77777777" w:rsidR="00882CEC" w:rsidRDefault="00882CE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p>
    <w:p w14:paraId="3D78DCD3" w14:textId="77777777" w:rsidR="00882CEC" w:rsidRDefault="00882CE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p>
    <w:p w14:paraId="60BC5DD2" w14:textId="77777777" w:rsidR="003C455A" w:rsidRDefault="003C455A">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p>
    <w:p w14:paraId="356832F5" w14:textId="77777777" w:rsidR="003C455A" w:rsidRPr="000F6773" w:rsidRDefault="003C455A">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sectPr w:rsidR="003C455A" w:rsidRPr="000F6773">
          <w:endnotePr>
            <w:numFmt w:val="decimal"/>
          </w:endnotePr>
          <w:type w:val="continuous"/>
          <w:pgSz w:w="12240" w:h="15840"/>
          <w:pgMar w:top="576" w:right="1440" w:bottom="576" w:left="1440" w:header="576" w:footer="576" w:gutter="0"/>
          <w:cols w:space="720"/>
          <w:noEndnote/>
        </w:sectPr>
      </w:pPr>
    </w:p>
    <w:p w14:paraId="7977A988" w14:textId="77777777" w:rsidR="00182F8F" w:rsidRPr="008015AF"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szCs w:val="28"/>
          <w:u w:val="single"/>
        </w:rPr>
      </w:pPr>
    </w:p>
    <w:p w14:paraId="7EAFC00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u w:val="single"/>
        </w:rPr>
      </w:pPr>
      <w:r w:rsidRPr="000F6773">
        <w:rPr>
          <w:rFonts w:ascii="Arial" w:hAnsi="Arial"/>
          <w:b/>
          <w:sz w:val="26"/>
          <w:u w:val="single"/>
        </w:rPr>
        <w:t>VALLEY MILLS</w:t>
      </w:r>
    </w:p>
    <w:p w14:paraId="37662BCD" w14:textId="77777777" w:rsidR="00182F8F" w:rsidRPr="000F6773" w:rsidRDefault="00D2783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rPr>
      </w:pPr>
      <w:r>
        <w:rPr>
          <w:rFonts w:ascii="Arial" w:hAnsi="Arial"/>
          <w:b/>
          <w:sz w:val="18"/>
        </w:rPr>
        <w:t>P.O. Box 641</w:t>
      </w:r>
    </w:p>
    <w:p w14:paraId="65AB22E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rPr>
      </w:pPr>
      <w:r w:rsidRPr="000F6773">
        <w:rPr>
          <w:rFonts w:ascii="Arial" w:hAnsi="Arial"/>
          <w:b/>
          <w:sz w:val="18"/>
        </w:rPr>
        <w:t xml:space="preserve">Valley </w:t>
      </w:r>
      <w:smartTag w:uri="urn:schemas-microsoft-com:office:smarttags" w:element="place">
        <w:smartTag w:uri="urn:schemas-microsoft-com:office:smarttags" w:element="City">
          <w:r w:rsidRPr="000F6773">
            <w:rPr>
              <w:rFonts w:ascii="Arial" w:hAnsi="Arial"/>
              <w:b/>
              <w:sz w:val="18"/>
            </w:rPr>
            <w:t>Mills</w:t>
          </w:r>
        </w:smartTag>
        <w:r w:rsidRPr="000F6773">
          <w:rPr>
            <w:rFonts w:ascii="Arial" w:hAnsi="Arial"/>
            <w:b/>
            <w:sz w:val="18"/>
          </w:rPr>
          <w:t xml:space="preserve">, </w:t>
        </w:r>
        <w:smartTag w:uri="urn:schemas-microsoft-com:office:smarttags" w:element="State">
          <w:r w:rsidRPr="000F6773">
            <w:rPr>
              <w:rFonts w:ascii="Arial" w:hAnsi="Arial"/>
              <w:b/>
              <w:sz w:val="18"/>
            </w:rPr>
            <w:t>Texas</w:t>
          </w:r>
        </w:smartTag>
        <w:r w:rsidRPr="000F6773">
          <w:rPr>
            <w:rFonts w:ascii="Arial" w:hAnsi="Arial"/>
            <w:b/>
            <w:sz w:val="18"/>
          </w:rPr>
          <w:t xml:space="preserve"> </w:t>
        </w:r>
        <w:smartTag w:uri="urn:schemas-microsoft-com:office:smarttags" w:element="PostalCode">
          <w:r w:rsidRPr="000F6773">
            <w:rPr>
              <w:rFonts w:ascii="Arial" w:hAnsi="Arial"/>
              <w:b/>
              <w:sz w:val="18"/>
            </w:rPr>
            <w:t>76689</w:t>
          </w:r>
        </w:smartTag>
      </w:smartTag>
    </w:p>
    <w:p w14:paraId="7167B49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rPr>
      </w:pPr>
      <w:r w:rsidRPr="000F6773">
        <w:rPr>
          <w:rFonts w:ascii="Arial" w:hAnsi="Arial"/>
          <w:b/>
          <w:sz w:val="18"/>
        </w:rPr>
        <w:t>(254) 932-6146</w:t>
      </w:r>
    </w:p>
    <w:p w14:paraId="3286E9AE" w14:textId="77777777" w:rsidR="00182F8F"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rPr>
      </w:pPr>
      <w:r w:rsidRPr="000F6773">
        <w:rPr>
          <w:rFonts w:ascii="Arial" w:hAnsi="Arial"/>
          <w:b/>
          <w:sz w:val="18"/>
        </w:rPr>
        <w:t>Fax (254) 932-5608</w:t>
      </w:r>
    </w:p>
    <w:p w14:paraId="7CBF8B4E" w14:textId="77777777" w:rsidR="00795992" w:rsidRDefault="00000000">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rPr>
      </w:pPr>
      <w:hyperlink r:id="rId37" w:history="1">
        <w:r w:rsidR="00795992" w:rsidRPr="00506504">
          <w:rPr>
            <w:rStyle w:val="Hyperlink"/>
            <w:rFonts w:ascii="Arial" w:hAnsi="Arial"/>
            <w:b/>
            <w:sz w:val="18"/>
          </w:rPr>
          <w:t>www.vmtx.us</w:t>
        </w:r>
      </w:hyperlink>
    </w:p>
    <w:p w14:paraId="5B501A08" w14:textId="77777777" w:rsidR="00795992" w:rsidRPr="000F6773" w:rsidRDefault="00795992">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rPr>
      </w:pPr>
    </w:p>
    <w:p w14:paraId="2B0397E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p>
    <w:p w14:paraId="43E80B9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38120F1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27DA317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w:t>
      </w:r>
      <w:r w:rsidR="00F9168A">
        <w:rPr>
          <w:rFonts w:ascii="Arial" w:hAnsi="Arial"/>
          <w:sz w:val="18"/>
        </w:rPr>
        <w:t>2</w:t>
      </w:r>
      <w:r w:rsidR="00F9168A" w:rsidRPr="00F9168A">
        <w:rPr>
          <w:rFonts w:ascii="Arial" w:hAnsi="Arial"/>
          <w:sz w:val="18"/>
          <w:vertAlign w:val="superscript"/>
        </w:rPr>
        <w:t>nd</w:t>
      </w:r>
      <w:r w:rsidR="00F9168A">
        <w:rPr>
          <w:rFonts w:ascii="Arial" w:hAnsi="Arial"/>
          <w:sz w:val="18"/>
        </w:rPr>
        <w:t xml:space="preserve"> Mon</w:t>
      </w:r>
      <w:r w:rsidRPr="000F6773">
        <w:rPr>
          <w:rFonts w:ascii="Arial" w:hAnsi="Arial"/>
          <w:sz w:val="18"/>
        </w:rPr>
        <w:t>day at 7:00 p.m.</w:t>
      </w:r>
    </w:p>
    <w:p w14:paraId="78A84D9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BB66064" w14:textId="68F78302"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w:t>
      </w:r>
      <w:r w:rsidRPr="000F6773">
        <w:rPr>
          <w:rFonts w:ascii="Arial" w:hAnsi="Arial"/>
          <w:b/>
          <w:sz w:val="18"/>
        </w:rPr>
        <w:tab/>
      </w:r>
      <w:r w:rsidR="00DA17EE">
        <w:rPr>
          <w:rFonts w:ascii="Arial" w:hAnsi="Arial"/>
          <w:sz w:val="18"/>
        </w:rPr>
        <w:t>Ray Bickerstaff</w:t>
      </w:r>
      <w:r w:rsidRPr="000F6773">
        <w:rPr>
          <w:rFonts w:ascii="Arial" w:hAnsi="Arial"/>
          <w:sz w:val="18"/>
        </w:rPr>
        <w:tab/>
      </w:r>
      <w:r w:rsidR="0047712E" w:rsidRPr="000F6773">
        <w:rPr>
          <w:rFonts w:ascii="Arial" w:hAnsi="Arial"/>
          <w:sz w:val="18"/>
        </w:rPr>
        <w:t xml:space="preserve">P. O. Box </w:t>
      </w:r>
      <w:r w:rsidR="00D2783C">
        <w:rPr>
          <w:rFonts w:ascii="Arial" w:hAnsi="Arial"/>
          <w:sz w:val="18"/>
        </w:rPr>
        <w:t>641</w:t>
      </w:r>
      <w:r w:rsidR="00680CAC" w:rsidRPr="000F6773">
        <w:rPr>
          <w:rFonts w:ascii="Arial" w:hAnsi="Arial"/>
          <w:sz w:val="18"/>
        </w:rPr>
        <w:tab/>
      </w:r>
      <w:r w:rsidR="00243B88" w:rsidRPr="000F6773">
        <w:rPr>
          <w:rFonts w:ascii="Arial" w:hAnsi="Arial"/>
          <w:sz w:val="18"/>
        </w:rPr>
        <w:tab/>
      </w:r>
      <w:r w:rsidR="00680CAC" w:rsidRPr="000F6773">
        <w:rPr>
          <w:rFonts w:ascii="Arial" w:hAnsi="Arial"/>
          <w:sz w:val="18"/>
        </w:rPr>
        <w:t>254-932-</w:t>
      </w:r>
      <w:r w:rsidR="0047712E" w:rsidRPr="000F6773">
        <w:rPr>
          <w:rFonts w:ascii="Arial" w:hAnsi="Arial"/>
          <w:sz w:val="18"/>
        </w:rPr>
        <w:t>6</w:t>
      </w:r>
      <w:r w:rsidR="00E311C1">
        <w:rPr>
          <w:rFonts w:ascii="Arial" w:hAnsi="Arial"/>
          <w:sz w:val="18"/>
        </w:rPr>
        <w:t>146</w:t>
      </w:r>
    </w:p>
    <w:p w14:paraId="4E9CCCF2" w14:textId="77777777" w:rsidR="00182F8F" w:rsidRPr="000F6773" w:rsidRDefault="00000000" w:rsidP="00E92218">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38" w:history="1">
        <w:r w:rsidR="00055646" w:rsidRPr="007B3264">
          <w:rPr>
            <w:rStyle w:val="Hyperlink"/>
            <w:rFonts w:ascii="Arial" w:hAnsi="Arial"/>
            <w:sz w:val="18"/>
          </w:rPr>
          <w:t>mayorvm@gmail.com</w:t>
        </w:r>
      </w:hyperlink>
      <w:r w:rsidR="00010F44">
        <w:rPr>
          <w:rFonts w:ascii="Arial" w:hAnsi="Arial"/>
          <w:sz w:val="18"/>
        </w:rPr>
        <w:t xml:space="preserve"> </w:t>
      </w:r>
      <w:r w:rsidR="00E92218">
        <w:rPr>
          <w:rFonts w:ascii="Arial" w:hAnsi="Arial"/>
          <w:sz w:val="18"/>
        </w:rPr>
        <w:tab/>
      </w:r>
      <w:r w:rsidR="00E92218">
        <w:rPr>
          <w:rFonts w:ascii="Arial" w:hAnsi="Arial"/>
          <w:sz w:val="18"/>
        </w:rPr>
        <w:tab/>
      </w:r>
      <w:r w:rsidR="00182F8F" w:rsidRPr="000F6773">
        <w:rPr>
          <w:rFonts w:ascii="Arial" w:hAnsi="Arial"/>
          <w:sz w:val="18"/>
        </w:rPr>
        <w:t>Valley Mills, TX 76689</w:t>
      </w:r>
      <w:r w:rsidR="008F6661" w:rsidRPr="000F6773">
        <w:rPr>
          <w:rFonts w:ascii="Arial" w:hAnsi="Arial"/>
          <w:sz w:val="18"/>
        </w:rPr>
        <w:tab/>
      </w:r>
      <w:r w:rsidR="00243B88" w:rsidRPr="000F6773">
        <w:rPr>
          <w:rFonts w:ascii="Arial" w:hAnsi="Arial"/>
          <w:sz w:val="18"/>
        </w:rPr>
        <w:tab/>
      </w:r>
    </w:p>
    <w:p w14:paraId="706F3A0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7612F244" w14:textId="1AA5E2B9" w:rsidR="008F6661" w:rsidRPr="000F6773" w:rsidRDefault="008F6661" w:rsidP="008F6661">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 Protem</w:t>
      </w:r>
      <w:r w:rsidRPr="000F6773">
        <w:rPr>
          <w:rFonts w:ascii="Arial" w:hAnsi="Arial"/>
          <w:sz w:val="18"/>
        </w:rPr>
        <w:tab/>
      </w:r>
      <w:r w:rsidRPr="000F6773">
        <w:rPr>
          <w:rFonts w:ascii="Arial" w:hAnsi="Arial"/>
          <w:sz w:val="18"/>
        </w:rPr>
        <w:tab/>
        <w:t xml:space="preserve">P. O. Box </w:t>
      </w:r>
      <w:r w:rsidR="00D2783C">
        <w:rPr>
          <w:rFonts w:ascii="Arial" w:hAnsi="Arial"/>
          <w:sz w:val="18"/>
        </w:rPr>
        <w:t>641</w:t>
      </w:r>
      <w:r w:rsidRPr="000F6773">
        <w:rPr>
          <w:rFonts w:ascii="Arial" w:hAnsi="Arial"/>
          <w:sz w:val="18"/>
        </w:rPr>
        <w:tab/>
      </w:r>
      <w:r w:rsidR="00243B88" w:rsidRPr="000F6773">
        <w:rPr>
          <w:rFonts w:ascii="Arial" w:hAnsi="Arial"/>
          <w:sz w:val="18"/>
        </w:rPr>
        <w:tab/>
      </w:r>
      <w:r w:rsidR="006A6342">
        <w:rPr>
          <w:rFonts w:ascii="Arial" w:hAnsi="Arial"/>
          <w:sz w:val="18"/>
        </w:rPr>
        <w:t>254-932-</w:t>
      </w:r>
      <w:r w:rsidR="00BA75C7">
        <w:rPr>
          <w:rFonts w:ascii="Arial" w:hAnsi="Arial"/>
          <w:sz w:val="18"/>
        </w:rPr>
        <w:t>6146</w:t>
      </w:r>
    </w:p>
    <w:p w14:paraId="4FE50A1F" w14:textId="77777777" w:rsidR="008F6661" w:rsidRPr="000F6773" w:rsidRDefault="008F6661" w:rsidP="008F6661">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Valley Mills, TX  76689</w:t>
      </w:r>
    </w:p>
    <w:p w14:paraId="20C22500" w14:textId="77777777" w:rsidR="008F6661" w:rsidRPr="000F6773" w:rsidRDefault="008F6661">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53122D64" w14:textId="4DB7616B"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001660B0">
        <w:rPr>
          <w:rFonts w:ascii="Arial" w:hAnsi="Arial"/>
          <w:b/>
          <w:sz w:val="18"/>
        </w:rPr>
        <w:tab/>
      </w:r>
      <w:r w:rsidR="00EF41CA">
        <w:rPr>
          <w:rFonts w:ascii="Arial" w:hAnsi="Arial"/>
          <w:bCs/>
          <w:sz w:val="18"/>
        </w:rPr>
        <w:t xml:space="preserve">Craig </w:t>
      </w:r>
      <w:proofErr w:type="spellStart"/>
      <w:r w:rsidR="00EF41CA">
        <w:rPr>
          <w:rFonts w:ascii="Arial" w:hAnsi="Arial"/>
          <w:bCs/>
          <w:sz w:val="18"/>
        </w:rPr>
        <w:t>Godby</w:t>
      </w:r>
      <w:proofErr w:type="spellEnd"/>
      <w:r w:rsidR="001660B0">
        <w:rPr>
          <w:rFonts w:ascii="Arial" w:hAnsi="Arial"/>
          <w:bCs/>
          <w:sz w:val="18"/>
        </w:rPr>
        <w:tab/>
      </w:r>
      <w:r w:rsidR="00680CAC" w:rsidRPr="000F6773">
        <w:rPr>
          <w:rFonts w:ascii="Arial" w:hAnsi="Arial"/>
          <w:sz w:val="18"/>
        </w:rPr>
        <w:t>P.</w:t>
      </w:r>
      <w:r w:rsidR="00FD5151" w:rsidRPr="000F6773">
        <w:rPr>
          <w:rFonts w:ascii="Arial" w:hAnsi="Arial"/>
          <w:sz w:val="18"/>
        </w:rPr>
        <w:t xml:space="preserve"> </w:t>
      </w:r>
      <w:r w:rsidR="00680CAC" w:rsidRPr="000F6773">
        <w:rPr>
          <w:rFonts w:ascii="Arial" w:hAnsi="Arial"/>
          <w:sz w:val="18"/>
        </w:rPr>
        <w:t xml:space="preserve">O. Box </w:t>
      </w:r>
      <w:r w:rsidR="00D2783C">
        <w:rPr>
          <w:rFonts w:ascii="Arial" w:hAnsi="Arial"/>
          <w:sz w:val="18"/>
        </w:rPr>
        <w:t>641</w:t>
      </w:r>
      <w:r w:rsidR="001660B0">
        <w:rPr>
          <w:rFonts w:ascii="Arial" w:hAnsi="Arial"/>
          <w:sz w:val="18"/>
        </w:rPr>
        <w:tab/>
      </w:r>
      <w:r w:rsidR="001660B0">
        <w:rPr>
          <w:rFonts w:ascii="Arial" w:hAnsi="Arial"/>
          <w:sz w:val="18"/>
        </w:rPr>
        <w:tab/>
      </w:r>
      <w:r w:rsidR="0000749C" w:rsidRPr="000F6773">
        <w:rPr>
          <w:rFonts w:ascii="Arial" w:hAnsi="Arial"/>
          <w:sz w:val="18"/>
        </w:rPr>
        <w:t>254-932-</w:t>
      </w:r>
      <w:r w:rsidR="00BA75C7">
        <w:rPr>
          <w:rFonts w:ascii="Arial" w:hAnsi="Arial"/>
          <w:sz w:val="18"/>
        </w:rPr>
        <w:t>6146</w:t>
      </w:r>
      <w:r w:rsidRPr="000F6773">
        <w:rPr>
          <w:rFonts w:ascii="Arial" w:hAnsi="Arial"/>
          <w:sz w:val="18"/>
        </w:rPr>
        <w:tab/>
      </w:r>
      <w:r w:rsidRPr="000F6773">
        <w:rPr>
          <w:rFonts w:ascii="Arial" w:hAnsi="Arial"/>
          <w:sz w:val="18"/>
        </w:rPr>
        <w:tab/>
      </w:r>
    </w:p>
    <w:p w14:paraId="7B643E9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 xml:space="preserve">Valley </w:t>
      </w:r>
      <w:smartTag w:uri="urn:schemas-microsoft-com:office:smarttags" w:element="place">
        <w:smartTag w:uri="urn:schemas-microsoft-com:office:smarttags" w:element="City">
          <w:r w:rsidRPr="000F6773">
            <w:rPr>
              <w:rFonts w:ascii="Arial" w:hAnsi="Arial"/>
              <w:sz w:val="18"/>
            </w:rPr>
            <w:t>Mills</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76689</w:t>
          </w:r>
        </w:smartTag>
      </w:smartTag>
    </w:p>
    <w:p w14:paraId="4FC27BA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30E8A1C" w14:textId="2DCB50DC" w:rsidR="00E708B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EF41CA">
        <w:rPr>
          <w:rFonts w:ascii="Arial" w:hAnsi="Arial"/>
          <w:bCs/>
          <w:sz w:val="18"/>
        </w:rPr>
        <w:t>Sam Slover</w:t>
      </w:r>
      <w:r w:rsidRPr="000F6773">
        <w:rPr>
          <w:rFonts w:ascii="Arial" w:hAnsi="Arial"/>
          <w:sz w:val="18"/>
        </w:rPr>
        <w:tab/>
      </w:r>
      <w:r w:rsidR="00BA75C7">
        <w:rPr>
          <w:rFonts w:ascii="Arial" w:hAnsi="Arial"/>
          <w:sz w:val="18"/>
        </w:rPr>
        <w:t>P.O. Box 641</w:t>
      </w:r>
      <w:r w:rsidRPr="000F6773">
        <w:rPr>
          <w:rFonts w:ascii="Arial" w:hAnsi="Arial"/>
          <w:sz w:val="18"/>
        </w:rPr>
        <w:tab/>
      </w:r>
      <w:r w:rsidR="00243B88" w:rsidRPr="000F6773">
        <w:rPr>
          <w:rFonts w:ascii="Arial" w:hAnsi="Arial"/>
          <w:sz w:val="18"/>
        </w:rPr>
        <w:tab/>
      </w:r>
      <w:r w:rsidR="0000749C" w:rsidRPr="000F6773">
        <w:rPr>
          <w:rFonts w:ascii="Arial" w:hAnsi="Arial"/>
          <w:sz w:val="18"/>
        </w:rPr>
        <w:t>254-932-6</w:t>
      </w:r>
      <w:r w:rsidR="0000749C">
        <w:rPr>
          <w:rFonts w:ascii="Arial" w:hAnsi="Arial"/>
          <w:sz w:val="18"/>
        </w:rPr>
        <w:t>146</w:t>
      </w:r>
    </w:p>
    <w:p w14:paraId="0FD5493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Valley Mills, TX 76689</w:t>
      </w:r>
    </w:p>
    <w:p w14:paraId="04666BF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848CA4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1660B0" w:rsidRPr="00495053">
        <w:rPr>
          <w:rFonts w:ascii="Arial" w:hAnsi="Arial"/>
          <w:bCs/>
          <w:sz w:val="18"/>
        </w:rPr>
        <w:t xml:space="preserve">Christian </w:t>
      </w:r>
      <w:proofErr w:type="spellStart"/>
      <w:r w:rsidR="001660B0" w:rsidRPr="00495053">
        <w:rPr>
          <w:rFonts w:ascii="Arial" w:hAnsi="Arial"/>
          <w:bCs/>
          <w:sz w:val="18"/>
        </w:rPr>
        <w:t>Hillin</w:t>
      </w:r>
      <w:proofErr w:type="spellEnd"/>
      <w:r w:rsidRPr="000F6773">
        <w:rPr>
          <w:rFonts w:ascii="Arial" w:hAnsi="Arial"/>
          <w:sz w:val="18"/>
        </w:rPr>
        <w:tab/>
        <w:t>P.</w:t>
      </w:r>
      <w:r w:rsidR="00FD5151" w:rsidRPr="000F6773">
        <w:rPr>
          <w:rFonts w:ascii="Arial" w:hAnsi="Arial"/>
          <w:sz w:val="18"/>
        </w:rPr>
        <w:t xml:space="preserve"> </w:t>
      </w:r>
      <w:r w:rsidRPr="000F6773">
        <w:rPr>
          <w:rFonts w:ascii="Arial" w:hAnsi="Arial"/>
          <w:sz w:val="18"/>
        </w:rPr>
        <w:t xml:space="preserve">O. Box </w:t>
      </w:r>
      <w:r w:rsidR="00D2783C">
        <w:rPr>
          <w:rFonts w:ascii="Arial" w:hAnsi="Arial"/>
          <w:sz w:val="18"/>
        </w:rPr>
        <w:t>641</w:t>
      </w:r>
      <w:r w:rsidR="008F6661" w:rsidRPr="000F6773">
        <w:rPr>
          <w:rFonts w:ascii="Arial" w:hAnsi="Arial"/>
          <w:sz w:val="18"/>
        </w:rPr>
        <w:tab/>
      </w:r>
      <w:r w:rsidR="00243B88" w:rsidRPr="000F6773">
        <w:rPr>
          <w:rFonts w:ascii="Arial" w:hAnsi="Arial"/>
          <w:sz w:val="18"/>
        </w:rPr>
        <w:tab/>
      </w:r>
      <w:r w:rsidR="0000749C" w:rsidRPr="000F6773">
        <w:rPr>
          <w:rFonts w:ascii="Arial" w:hAnsi="Arial"/>
          <w:sz w:val="18"/>
        </w:rPr>
        <w:t>254-932-6</w:t>
      </w:r>
      <w:r w:rsidR="0000749C">
        <w:rPr>
          <w:rFonts w:ascii="Arial" w:hAnsi="Arial"/>
          <w:sz w:val="18"/>
        </w:rPr>
        <w:t>146</w:t>
      </w:r>
    </w:p>
    <w:p w14:paraId="4B85070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Valley Mills, TX 76689</w:t>
      </w:r>
    </w:p>
    <w:p w14:paraId="496C177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2CE4F8F" w14:textId="6BE9DE3D"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bCs/>
          <w:sz w:val="18"/>
        </w:rPr>
        <w:t>Councilmember</w:t>
      </w:r>
      <w:r w:rsidRPr="000F6773">
        <w:rPr>
          <w:rFonts w:ascii="Arial" w:hAnsi="Arial"/>
          <w:b/>
          <w:bCs/>
          <w:sz w:val="18"/>
        </w:rPr>
        <w:tab/>
      </w:r>
      <w:r w:rsidRPr="000F6773">
        <w:rPr>
          <w:rFonts w:ascii="Arial" w:hAnsi="Arial"/>
          <w:sz w:val="18"/>
        </w:rPr>
        <w:tab/>
      </w:r>
      <w:r w:rsidR="008F6661" w:rsidRPr="000F6773">
        <w:rPr>
          <w:rFonts w:ascii="Arial" w:hAnsi="Arial"/>
          <w:sz w:val="18"/>
        </w:rPr>
        <w:t>P.</w:t>
      </w:r>
      <w:r w:rsidR="00FD5151" w:rsidRPr="000F6773">
        <w:rPr>
          <w:rFonts w:ascii="Arial" w:hAnsi="Arial"/>
          <w:sz w:val="18"/>
        </w:rPr>
        <w:t xml:space="preserve"> </w:t>
      </w:r>
      <w:r w:rsidR="008F6661" w:rsidRPr="000F6773">
        <w:rPr>
          <w:rFonts w:ascii="Arial" w:hAnsi="Arial"/>
          <w:sz w:val="18"/>
        </w:rPr>
        <w:t xml:space="preserve">O. Box </w:t>
      </w:r>
      <w:r w:rsidR="00D2783C">
        <w:rPr>
          <w:rFonts w:ascii="Arial" w:hAnsi="Arial"/>
          <w:sz w:val="18"/>
        </w:rPr>
        <w:t>641</w:t>
      </w:r>
      <w:r w:rsidRPr="000F6773">
        <w:rPr>
          <w:rFonts w:ascii="Arial" w:hAnsi="Arial"/>
          <w:sz w:val="18"/>
        </w:rPr>
        <w:tab/>
      </w:r>
      <w:r w:rsidR="00E311C1">
        <w:rPr>
          <w:rFonts w:ascii="Arial" w:hAnsi="Arial"/>
          <w:sz w:val="18"/>
        </w:rPr>
        <w:tab/>
      </w:r>
      <w:r w:rsidR="0000749C" w:rsidRPr="000F6773">
        <w:rPr>
          <w:rFonts w:ascii="Arial" w:hAnsi="Arial"/>
          <w:sz w:val="18"/>
        </w:rPr>
        <w:t>254-932-6</w:t>
      </w:r>
      <w:r w:rsidR="0000749C">
        <w:rPr>
          <w:rFonts w:ascii="Arial" w:hAnsi="Arial"/>
          <w:sz w:val="18"/>
        </w:rPr>
        <w:t>146</w:t>
      </w:r>
    </w:p>
    <w:p w14:paraId="4FCEF46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Valley Mills, TX  76689</w:t>
      </w:r>
      <w:r w:rsidR="00680CAC" w:rsidRPr="000F6773">
        <w:rPr>
          <w:rFonts w:ascii="Arial" w:hAnsi="Arial"/>
          <w:sz w:val="18"/>
        </w:rPr>
        <w:tab/>
      </w:r>
      <w:r w:rsidR="00243B88" w:rsidRPr="000F6773">
        <w:rPr>
          <w:rFonts w:ascii="Arial" w:hAnsi="Arial"/>
          <w:sz w:val="18"/>
        </w:rPr>
        <w:tab/>
      </w:r>
    </w:p>
    <w:p w14:paraId="5183940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FD36EC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D4D505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0A0ED14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757E42F6" w14:textId="77777777" w:rsidR="00366A51" w:rsidRPr="000F6773" w:rsidRDefault="00366A51" w:rsidP="00366A51">
      <w:pPr>
        <w:tabs>
          <w:tab w:val="left" w:pos="-1080"/>
          <w:tab w:val="left" w:pos="-720"/>
          <w:tab w:val="left" w:pos="0"/>
          <w:tab w:val="left" w:pos="2520"/>
          <w:tab w:val="left" w:pos="5040"/>
          <w:tab w:val="left" w:pos="7560"/>
          <w:tab w:val="decimal" w:pos="9180"/>
        </w:tabs>
        <w:ind w:right="180"/>
        <w:rPr>
          <w:rFonts w:ascii="Arial" w:hAnsi="Arial"/>
          <w:sz w:val="18"/>
        </w:rPr>
      </w:pPr>
      <w:r w:rsidRPr="000F6773">
        <w:rPr>
          <w:rFonts w:ascii="Arial" w:hAnsi="Arial"/>
          <w:b/>
          <w:sz w:val="18"/>
        </w:rPr>
        <w:t>City Administrator</w:t>
      </w:r>
      <w:r w:rsidRPr="000F6773">
        <w:rPr>
          <w:rFonts w:ascii="Arial" w:hAnsi="Arial"/>
          <w:b/>
          <w:sz w:val="18"/>
        </w:rPr>
        <w:tab/>
      </w:r>
      <w:r w:rsidRPr="000F6773">
        <w:rPr>
          <w:rFonts w:ascii="Arial" w:hAnsi="Arial"/>
          <w:sz w:val="18"/>
        </w:rPr>
        <w:tab/>
      </w:r>
      <w:r w:rsidR="00D2783C" w:rsidRPr="000F6773">
        <w:rPr>
          <w:rFonts w:ascii="Arial" w:hAnsi="Arial"/>
          <w:sz w:val="18"/>
        </w:rPr>
        <w:t>P. O. Box 641</w:t>
      </w:r>
      <w:r w:rsidRPr="000F6773">
        <w:rPr>
          <w:rFonts w:ascii="Arial" w:hAnsi="Arial"/>
          <w:sz w:val="18"/>
        </w:rPr>
        <w:tab/>
        <w:t>254-932-6146</w:t>
      </w:r>
    </w:p>
    <w:p w14:paraId="07DBD8D9" w14:textId="77777777" w:rsidR="004750DD" w:rsidRDefault="001E5FB5" w:rsidP="00366A51">
      <w:pPr>
        <w:tabs>
          <w:tab w:val="left" w:pos="-1080"/>
          <w:tab w:val="left" w:pos="-720"/>
          <w:tab w:val="left" w:pos="0"/>
          <w:tab w:val="left" w:pos="2520"/>
          <w:tab w:val="left" w:pos="5040"/>
          <w:tab w:val="left" w:pos="7560"/>
          <w:tab w:val="decimal" w:pos="9180"/>
        </w:tabs>
        <w:ind w:right="180"/>
        <w:rPr>
          <w:rFonts w:ascii="Arial" w:hAnsi="Arial"/>
          <w:sz w:val="18"/>
        </w:rPr>
      </w:pPr>
      <w:r>
        <w:rPr>
          <w:rFonts w:ascii="Arial" w:hAnsi="Arial"/>
          <w:sz w:val="18"/>
        </w:rPr>
        <w:tab/>
      </w:r>
      <w:r>
        <w:rPr>
          <w:rFonts w:ascii="Arial" w:hAnsi="Arial"/>
          <w:sz w:val="18"/>
        </w:rPr>
        <w:tab/>
      </w:r>
      <w:r w:rsidRPr="000F6773">
        <w:rPr>
          <w:rFonts w:ascii="Arial" w:hAnsi="Arial"/>
          <w:sz w:val="18"/>
        </w:rPr>
        <w:t>Valley Mills, TX  76689</w:t>
      </w:r>
    </w:p>
    <w:p w14:paraId="181AAB84" w14:textId="77777777" w:rsidR="00366A51" w:rsidRPr="000F6773" w:rsidRDefault="00366A51" w:rsidP="00366A51">
      <w:pPr>
        <w:tabs>
          <w:tab w:val="left" w:pos="-1080"/>
          <w:tab w:val="left" w:pos="-720"/>
          <w:tab w:val="left" w:pos="0"/>
          <w:tab w:val="left" w:pos="2520"/>
          <w:tab w:val="left" w:pos="5040"/>
          <w:tab w:val="left" w:pos="7560"/>
          <w:tab w:val="decimal" w:pos="9180"/>
        </w:tabs>
        <w:ind w:right="180"/>
        <w:rPr>
          <w:rFonts w:ascii="Arial" w:hAnsi="Arial"/>
          <w:sz w:val="18"/>
        </w:rPr>
      </w:pPr>
      <w:r w:rsidRPr="000F6773">
        <w:rPr>
          <w:rFonts w:ascii="Arial" w:hAnsi="Arial"/>
          <w:sz w:val="18"/>
        </w:rPr>
        <w:tab/>
      </w:r>
    </w:p>
    <w:p w14:paraId="5232A0A6" w14:textId="77777777" w:rsidR="00366A51" w:rsidRDefault="00366A51">
      <w:pPr>
        <w:tabs>
          <w:tab w:val="left" w:pos="-1080"/>
          <w:tab w:val="left" w:pos="-720"/>
          <w:tab w:val="left" w:pos="0"/>
          <w:tab w:val="left" w:pos="2520"/>
          <w:tab w:val="left" w:pos="5040"/>
          <w:tab w:val="left" w:pos="7560"/>
          <w:tab w:val="decimal" w:pos="9180"/>
        </w:tabs>
        <w:ind w:right="180"/>
        <w:rPr>
          <w:rFonts w:ascii="Arial" w:hAnsi="Arial"/>
          <w:b/>
          <w:sz w:val="18"/>
        </w:rPr>
      </w:pPr>
    </w:p>
    <w:p w14:paraId="7B49D4E5" w14:textId="7C34DF88" w:rsidR="00182F8F" w:rsidRPr="000F6773" w:rsidRDefault="00AB6C2F">
      <w:pPr>
        <w:tabs>
          <w:tab w:val="left" w:pos="-1080"/>
          <w:tab w:val="left" w:pos="-720"/>
          <w:tab w:val="left" w:pos="0"/>
          <w:tab w:val="left" w:pos="2520"/>
          <w:tab w:val="left" w:pos="5040"/>
          <w:tab w:val="left" w:pos="7560"/>
          <w:tab w:val="decimal" w:pos="9180"/>
        </w:tabs>
        <w:ind w:right="180"/>
        <w:rPr>
          <w:rFonts w:ascii="Arial" w:hAnsi="Arial"/>
          <w:sz w:val="18"/>
        </w:rPr>
      </w:pPr>
      <w:r w:rsidRPr="000F6773">
        <w:rPr>
          <w:rFonts w:ascii="Arial" w:hAnsi="Arial"/>
          <w:b/>
          <w:sz w:val="18"/>
        </w:rPr>
        <w:t>City Secretary</w:t>
      </w:r>
      <w:r w:rsidR="00182F8F" w:rsidRPr="000F6773">
        <w:rPr>
          <w:rFonts w:ascii="Arial" w:hAnsi="Arial"/>
          <w:b/>
          <w:sz w:val="18"/>
        </w:rPr>
        <w:tab/>
      </w:r>
      <w:r w:rsidR="002D2439">
        <w:rPr>
          <w:rFonts w:ascii="Arial" w:hAnsi="Arial"/>
          <w:sz w:val="18"/>
        </w:rPr>
        <w:t>Chelsy Phillips</w:t>
      </w:r>
      <w:r w:rsidR="00182F8F" w:rsidRPr="000F6773">
        <w:rPr>
          <w:rFonts w:ascii="Arial" w:hAnsi="Arial"/>
          <w:sz w:val="18"/>
        </w:rPr>
        <w:tab/>
      </w:r>
      <w:r w:rsidR="00D2783C" w:rsidRPr="000F6773">
        <w:rPr>
          <w:rFonts w:ascii="Arial" w:hAnsi="Arial"/>
          <w:sz w:val="18"/>
        </w:rPr>
        <w:t>P. O. Box 641</w:t>
      </w:r>
      <w:r w:rsidR="00182F8F" w:rsidRPr="000F6773">
        <w:rPr>
          <w:rFonts w:ascii="Arial" w:hAnsi="Arial"/>
          <w:sz w:val="18"/>
        </w:rPr>
        <w:tab/>
        <w:t>254-</w:t>
      </w:r>
      <w:r w:rsidR="00264C6C" w:rsidRPr="000F6773">
        <w:rPr>
          <w:rFonts w:ascii="Arial" w:hAnsi="Arial"/>
          <w:sz w:val="18"/>
        </w:rPr>
        <w:t>932-</w:t>
      </w:r>
      <w:r w:rsidR="00795992">
        <w:rPr>
          <w:rFonts w:ascii="Arial" w:hAnsi="Arial"/>
          <w:sz w:val="18"/>
        </w:rPr>
        <w:t>6146</w:t>
      </w:r>
    </w:p>
    <w:p w14:paraId="5A79582A" w14:textId="77777777" w:rsidR="00182F8F" w:rsidRPr="000F6773" w:rsidRDefault="00000000" w:rsidP="00795992">
      <w:pPr>
        <w:tabs>
          <w:tab w:val="left" w:pos="-1080"/>
          <w:tab w:val="left" w:pos="-720"/>
          <w:tab w:val="left" w:pos="0"/>
          <w:tab w:val="left" w:pos="2520"/>
          <w:tab w:val="left" w:pos="5040"/>
          <w:tab w:val="left" w:pos="7560"/>
          <w:tab w:val="decimal" w:pos="9180"/>
        </w:tabs>
        <w:ind w:right="180"/>
        <w:rPr>
          <w:rFonts w:ascii="Arial" w:hAnsi="Arial"/>
          <w:sz w:val="18"/>
        </w:rPr>
      </w:pPr>
      <w:hyperlink r:id="rId39" w:history="1">
        <w:r w:rsidR="00847C72" w:rsidRPr="007E0432">
          <w:rPr>
            <w:rStyle w:val="Hyperlink"/>
            <w:rFonts w:ascii="Arial" w:hAnsi="Arial"/>
            <w:sz w:val="18"/>
          </w:rPr>
          <w:t>citysec@vmtx.us</w:t>
        </w:r>
      </w:hyperlink>
      <w:r w:rsidR="001E5FB5">
        <w:rPr>
          <w:rFonts w:ascii="Arial" w:hAnsi="Arial"/>
          <w:sz w:val="18"/>
        </w:rPr>
        <w:tab/>
      </w:r>
      <w:r w:rsidR="001E5FB5">
        <w:rPr>
          <w:rFonts w:ascii="Arial" w:hAnsi="Arial"/>
          <w:sz w:val="18"/>
        </w:rPr>
        <w:tab/>
      </w:r>
      <w:r w:rsidR="00182F8F" w:rsidRPr="000F6773">
        <w:rPr>
          <w:rFonts w:ascii="Arial" w:hAnsi="Arial"/>
          <w:sz w:val="18"/>
        </w:rPr>
        <w:t>Valley Mills, TX 76689</w:t>
      </w:r>
    </w:p>
    <w:p w14:paraId="7C383093"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sz w:val="18"/>
        </w:rPr>
      </w:pPr>
    </w:p>
    <w:p w14:paraId="12AC7822" w14:textId="77777777" w:rsidR="00AB6C2F" w:rsidRPr="000F6773" w:rsidRDefault="00AB6C2F" w:rsidP="00680CAC">
      <w:pPr>
        <w:tabs>
          <w:tab w:val="left" w:pos="-1080"/>
          <w:tab w:val="left" w:pos="-720"/>
          <w:tab w:val="left" w:pos="0"/>
          <w:tab w:val="left" w:pos="2520"/>
          <w:tab w:val="left" w:pos="5040"/>
          <w:tab w:val="left" w:pos="7560"/>
          <w:tab w:val="decimal" w:pos="9180"/>
        </w:tabs>
        <w:ind w:right="180"/>
        <w:rPr>
          <w:rFonts w:ascii="Arial" w:hAnsi="Arial"/>
          <w:b/>
          <w:sz w:val="18"/>
        </w:rPr>
      </w:pPr>
    </w:p>
    <w:p w14:paraId="7D896639" w14:textId="1FBE9F6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sz w:val="18"/>
        </w:rPr>
      </w:pPr>
      <w:r w:rsidRPr="000F6773">
        <w:rPr>
          <w:rFonts w:ascii="Arial" w:hAnsi="Arial"/>
          <w:b/>
          <w:sz w:val="18"/>
        </w:rPr>
        <w:t>Police Chief</w:t>
      </w:r>
      <w:r w:rsidRPr="000F6773">
        <w:rPr>
          <w:rFonts w:ascii="Arial" w:hAnsi="Arial"/>
          <w:b/>
          <w:sz w:val="18"/>
        </w:rPr>
        <w:tab/>
      </w:r>
      <w:r w:rsidR="00A66882">
        <w:rPr>
          <w:rFonts w:ascii="Arial" w:hAnsi="Arial"/>
          <w:sz w:val="18"/>
        </w:rPr>
        <w:t xml:space="preserve">Roy </w:t>
      </w:r>
      <w:proofErr w:type="spellStart"/>
      <w:r w:rsidR="00A66882">
        <w:rPr>
          <w:rFonts w:ascii="Arial" w:hAnsi="Arial"/>
          <w:sz w:val="18"/>
        </w:rPr>
        <w:t>Fi</w:t>
      </w:r>
      <w:r w:rsidR="009257E1">
        <w:rPr>
          <w:rFonts w:ascii="Arial" w:hAnsi="Arial"/>
          <w:sz w:val="18"/>
        </w:rPr>
        <w:t>kac</w:t>
      </w:r>
      <w:proofErr w:type="spellEnd"/>
      <w:r w:rsidRPr="000F6773">
        <w:rPr>
          <w:rFonts w:ascii="Arial" w:hAnsi="Arial"/>
          <w:sz w:val="18"/>
        </w:rPr>
        <w:tab/>
        <w:t>P.</w:t>
      </w:r>
      <w:r w:rsidR="00FD5151" w:rsidRPr="000F6773">
        <w:rPr>
          <w:rFonts w:ascii="Arial" w:hAnsi="Arial"/>
          <w:sz w:val="18"/>
        </w:rPr>
        <w:t xml:space="preserve"> </w:t>
      </w:r>
      <w:r w:rsidRPr="000F6773">
        <w:rPr>
          <w:rFonts w:ascii="Arial" w:hAnsi="Arial"/>
          <w:sz w:val="18"/>
        </w:rPr>
        <w:t>O. Box 641</w:t>
      </w:r>
      <w:r w:rsidRPr="000F6773">
        <w:rPr>
          <w:rFonts w:ascii="Arial" w:hAnsi="Arial"/>
          <w:sz w:val="18"/>
        </w:rPr>
        <w:tab/>
        <w:t>254-932-6300</w:t>
      </w:r>
    </w:p>
    <w:p w14:paraId="1B23898D" w14:textId="77777777" w:rsidR="00182F8F" w:rsidRPr="000F6773" w:rsidRDefault="00000000">
      <w:pPr>
        <w:tabs>
          <w:tab w:val="left" w:pos="-1080"/>
          <w:tab w:val="left" w:pos="-720"/>
          <w:tab w:val="left" w:pos="0"/>
          <w:tab w:val="left" w:pos="2520"/>
          <w:tab w:val="left" w:pos="5040"/>
          <w:tab w:val="left" w:pos="7560"/>
          <w:tab w:val="decimal" w:pos="9180"/>
        </w:tabs>
        <w:ind w:right="180"/>
        <w:rPr>
          <w:rFonts w:ascii="Arial" w:hAnsi="Arial"/>
          <w:sz w:val="18"/>
        </w:rPr>
      </w:pPr>
      <w:hyperlink r:id="rId40" w:history="1">
        <w:r w:rsidR="004C1DB6" w:rsidRPr="00E534FA">
          <w:rPr>
            <w:rStyle w:val="Hyperlink"/>
            <w:rFonts w:ascii="Arial" w:hAnsi="Arial"/>
            <w:sz w:val="18"/>
          </w:rPr>
          <w:t>chief@vmtx.us</w:t>
        </w:r>
      </w:hyperlink>
      <w:r w:rsidR="004C1DB6">
        <w:rPr>
          <w:rFonts w:ascii="Arial" w:hAnsi="Arial"/>
          <w:sz w:val="18"/>
        </w:rPr>
        <w:tab/>
      </w:r>
      <w:r w:rsidR="00182F8F" w:rsidRPr="000F6773">
        <w:rPr>
          <w:rFonts w:ascii="Arial" w:hAnsi="Arial"/>
          <w:sz w:val="18"/>
        </w:rPr>
        <w:tab/>
        <w:t>Valley Mills, TX  76689</w:t>
      </w:r>
    </w:p>
    <w:p w14:paraId="3D60AEFA"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sz w:val="18"/>
        </w:rPr>
      </w:pPr>
    </w:p>
    <w:p w14:paraId="412594F9" w14:textId="4F02304C"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sz w:val="18"/>
        </w:rPr>
      </w:pPr>
      <w:r w:rsidRPr="000F6773">
        <w:rPr>
          <w:rFonts w:ascii="Arial" w:hAnsi="Arial"/>
          <w:b/>
          <w:bCs/>
          <w:sz w:val="18"/>
        </w:rPr>
        <w:t>Fire Chief</w:t>
      </w:r>
      <w:r w:rsidRPr="000F6773">
        <w:rPr>
          <w:rFonts w:ascii="Arial" w:hAnsi="Arial"/>
          <w:b/>
          <w:bCs/>
          <w:sz w:val="18"/>
        </w:rPr>
        <w:tab/>
      </w:r>
      <w:r w:rsidR="009257E1">
        <w:rPr>
          <w:rFonts w:ascii="Arial" w:hAnsi="Arial"/>
          <w:bCs/>
          <w:sz w:val="18"/>
        </w:rPr>
        <w:t>Roy</w:t>
      </w:r>
      <w:r w:rsidR="00055646">
        <w:rPr>
          <w:rFonts w:ascii="Arial" w:hAnsi="Arial"/>
          <w:bCs/>
          <w:sz w:val="18"/>
        </w:rPr>
        <w:t xml:space="preserve"> Fisk</w:t>
      </w:r>
      <w:r w:rsidR="001A372C" w:rsidRPr="000F6773">
        <w:rPr>
          <w:rFonts w:ascii="Arial" w:hAnsi="Arial"/>
          <w:sz w:val="18"/>
        </w:rPr>
        <w:tab/>
        <w:t>P.</w:t>
      </w:r>
      <w:r w:rsidR="00FD5151" w:rsidRPr="000F6773">
        <w:rPr>
          <w:rFonts w:ascii="Arial" w:hAnsi="Arial"/>
          <w:sz w:val="18"/>
        </w:rPr>
        <w:t xml:space="preserve"> </w:t>
      </w:r>
      <w:r w:rsidR="001A372C" w:rsidRPr="000F6773">
        <w:rPr>
          <w:rFonts w:ascii="Arial" w:hAnsi="Arial"/>
          <w:sz w:val="18"/>
        </w:rPr>
        <w:t>O. Box 641</w:t>
      </w:r>
      <w:r w:rsidR="001A372C" w:rsidRPr="000F6773">
        <w:rPr>
          <w:rFonts w:ascii="Arial" w:hAnsi="Arial"/>
          <w:sz w:val="18"/>
        </w:rPr>
        <w:tab/>
        <w:t>254-932-5101</w:t>
      </w:r>
    </w:p>
    <w:p w14:paraId="59D0DA5D" w14:textId="2203C55A" w:rsidR="001A372C" w:rsidRDefault="001A372C">
      <w:pPr>
        <w:tabs>
          <w:tab w:val="left" w:pos="-1080"/>
          <w:tab w:val="left" w:pos="-720"/>
          <w:tab w:val="left" w:pos="0"/>
          <w:tab w:val="left" w:pos="2520"/>
          <w:tab w:val="left" w:pos="504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Valley Mills, TX  76689</w:t>
      </w:r>
    </w:p>
    <w:p w14:paraId="05B6DD33" w14:textId="5350964A" w:rsidR="009257E1" w:rsidRDefault="009257E1">
      <w:pPr>
        <w:tabs>
          <w:tab w:val="left" w:pos="-1080"/>
          <w:tab w:val="left" w:pos="-720"/>
          <w:tab w:val="left" w:pos="0"/>
          <w:tab w:val="left" w:pos="2520"/>
          <w:tab w:val="left" w:pos="5040"/>
          <w:tab w:val="left" w:pos="7560"/>
          <w:tab w:val="decimal" w:pos="9180"/>
        </w:tabs>
        <w:ind w:right="180"/>
        <w:rPr>
          <w:rFonts w:ascii="Arial" w:hAnsi="Arial"/>
          <w:sz w:val="18"/>
        </w:rPr>
      </w:pPr>
    </w:p>
    <w:p w14:paraId="55A26787" w14:textId="70FA55C7" w:rsidR="009257E1" w:rsidRPr="000F6773" w:rsidRDefault="009257E1">
      <w:pPr>
        <w:tabs>
          <w:tab w:val="left" w:pos="-1080"/>
          <w:tab w:val="left" w:pos="-720"/>
          <w:tab w:val="left" w:pos="0"/>
          <w:tab w:val="left" w:pos="2520"/>
          <w:tab w:val="left" w:pos="5040"/>
          <w:tab w:val="left" w:pos="7560"/>
          <w:tab w:val="decimal" w:pos="9180"/>
        </w:tabs>
        <w:ind w:right="180"/>
        <w:rPr>
          <w:rFonts w:ascii="Arial" w:hAnsi="Arial"/>
          <w:sz w:val="18"/>
        </w:rPr>
      </w:pPr>
      <w:r>
        <w:rPr>
          <w:rFonts w:ascii="Arial" w:hAnsi="Arial"/>
          <w:sz w:val="18"/>
        </w:rPr>
        <w:t>City Attorney</w:t>
      </w:r>
      <w:r>
        <w:rPr>
          <w:rFonts w:ascii="Arial" w:hAnsi="Arial"/>
          <w:sz w:val="18"/>
        </w:rPr>
        <w:tab/>
        <w:t xml:space="preserve">Joseph </w:t>
      </w:r>
      <w:proofErr w:type="spellStart"/>
      <w:r>
        <w:rPr>
          <w:rFonts w:ascii="Arial" w:hAnsi="Arial"/>
          <w:sz w:val="18"/>
        </w:rPr>
        <w:t>Seallion</w:t>
      </w:r>
      <w:proofErr w:type="spellEnd"/>
      <w:r>
        <w:rPr>
          <w:rFonts w:ascii="Arial" w:hAnsi="Arial"/>
          <w:sz w:val="18"/>
        </w:rPr>
        <w:tab/>
      </w:r>
      <w:r>
        <w:rPr>
          <w:rFonts w:ascii="Arial" w:hAnsi="Arial"/>
          <w:sz w:val="18"/>
        </w:rPr>
        <w:tab/>
        <w:t>512-250-0411</w:t>
      </w:r>
    </w:p>
    <w:p w14:paraId="3C560DAF"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sz w:val="18"/>
        </w:rPr>
      </w:pPr>
    </w:p>
    <w:p w14:paraId="4C57BBA1" w14:textId="77777777" w:rsidR="00182F8F" w:rsidRPr="000F6773" w:rsidRDefault="00182F8F">
      <w:pPr>
        <w:tabs>
          <w:tab w:val="left" w:pos="-1080"/>
          <w:tab w:val="left" w:pos="-720"/>
          <w:tab w:val="left" w:pos="0"/>
          <w:tab w:val="left" w:pos="2520"/>
          <w:tab w:val="left" w:pos="5040"/>
          <w:tab w:val="left" w:pos="7560"/>
          <w:tab w:val="decimal" w:pos="9180"/>
        </w:tabs>
        <w:ind w:right="180"/>
        <w:jc w:val="center"/>
        <w:rPr>
          <w:rFonts w:ascii="Arial" w:hAnsi="Arial"/>
          <w:b/>
          <w:sz w:val="28"/>
          <w:u w:val="single"/>
        </w:rPr>
      </w:pPr>
    </w:p>
    <w:p w14:paraId="5CC5ED26" w14:textId="77777777" w:rsidR="00182F8F" w:rsidRPr="000F6773" w:rsidRDefault="00182F8F">
      <w:pPr>
        <w:tabs>
          <w:tab w:val="left" w:pos="-1080"/>
          <w:tab w:val="left" w:pos="-720"/>
          <w:tab w:val="left" w:pos="0"/>
          <w:tab w:val="left" w:pos="2520"/>
          <w:tab w:val="left" w:pos="5040"/>
          <w:tab w:val="left" w:pos="7560"/>
          <w:tab w:val="decimal" w:pos="9180"/>
        </w:tabs>
        <w:ind w:right="180"/>
        <w:jc w:val="center"/>
        <w:rPr>
          <w:rFonts w:ascii="Arial" w:hAnsi="Arial"/>
          <w:b/>
          <w:sz w:val="28"/>
          <w:u w:val="single"/>
        </w:rPr>
      </w:pPr>
    </w:p>
    <w:p w14:paraId="3027A698" w14:textId="77777777" w:rsidR="00182F8F" w:rsidRPr="000F6773" w:rsidRDefault="00182F8F">
      <w:pPr>
        <w:tabs>
          <w:tab w:val="left" w:pos="-1080"/>
          <w:tab w:val="left" w:pos="-720"/>
          <w:tab w:val="left" w:pos="0"/>
          <w:tab w:val="left" w:pos="2520"/>
          <w:tab w:val="left" w:pos="5040"/>
          <w:tab w:val="left" w:pos="7560"/>
          <w:tab w:val="decimal" w:pos="9180"/>
        </w:tabs>
        <w:ind w:right="180"/>
        <w:jc w:val="center"/>
        <w:rPr>
          <w:rFonts w:ascii="Arial" w:hAnsi="Arial"/>
          <w:b/>
          <w:sz w:val="28"/>
          <w:u w:val="single"/>
        </w:rPr>
      </w:pPr>
    </w:p>
    <w:p w14:paraId="7C2EDC3F" w14:textId="77777777" w:rsidR="00182F8F" w:rsidRPr="000F6773" w:rsidRDefault="00182F8F">
      <w:pPr>
        <w:tabs>
          <w:tab w:val="left" w:pos="-1080"/>
          <w:tab w:val="left" w:pos="-720"/>
          <w:tab w:val="left" w:pos="0"/>
          <w:tab w:val="left" w:pos="2520"/>
          <w:tab w:val="left" w:pos="5040"/>
          <w:tab w:val="left" w:pos="7560"/>
          <w:tab w:val="decimal" w:pos="9180"/>
        </w:tabs>
        <w:ind w:right="180"/>
        <w:jc w:val="center"/>
        <w:rPr>
          <w:rFonts w:ascii="Arial" w:hAnsi="Arial"/>
          <w:b/>
          <w:sz w:val="28"/>
          <w:u w:val="single"/>
        </w:rPr>
      </w:pPr>
    </w:p>
    <w:p w14:paraId="2CC46495" w14:textId="77777777" w:rsidR="00182F8F" w:rsidRPr="000F6773" w:rsidRDefault="00182F8F">
      <w:pPr>
        <w:tabs>
          <w:tab w:val="left" w:pos="-1080"/>
          <w:tab w:val="left" w:pos="-720"/>
          <w:tab w:val="left" w:pos="0"/>
          <w:tab w:val="left" w:pos="2520"/>
          <w:tab w:val="left" w:pos="5040"/>
          <w:tab w:val="left" w:pos="7560"/>
          <w:tab w:val="decimal" w:pos="9180"/>
        </w:tabs>
        <w:ind w:right="180"/>
        <w:jc w:val="center"/>
        <w:rPr>
          <w:rFonts w:ascii="Arial" w:hAnsi="Arial"/>
          <w:b/>
          <w:sz w:val="28"/>
          <w:u w:val="single"/>
        </w:rPr>
      </w:pPr>
    </w:p>
    <w:p w14:paraId="0553802C" w14:textId="77777777" w:rsidR="00182F8F" w:rsidRPr="000F6773" w:rsidRDefault="00182F8F">
      <w:pPr>
        <w:tabs>
          <w:tab w:val="left" w:pos="-1080"/>
          <w:tab w:val="left" w:pos="-720"/>
          <w:tab w:val="left" w:pos="0"/>
          <w:tab w:val="left" w:pos="2520"/>
          <w:tab w:val="left" w:pos="5040"/>
          <w:tab w:val="left" w:pos="7560"/>
          <w:tab w:val="decimal" w:pos="9180"/>
        </w:tabs>
        <w:ind w:right="180"/>
        <w:jc w:val="center"/>
        <w:rPr>
          <w:rFonts w:ascii="Arial" w:hAnsi="Arial"/>
          <w:b/>
          <w:sz w:val="28"/>
          <w:u w:val="single"/>
        </w:rPr>
      </w:pPr>
    </w:p>
    <w:p w14:paraId="6F68DBDE" w14:textId="77777777" w:rsidR="00182F8F" w:rsidRDefault="00182F8F">
      <w:pPr>
        <w:tabs>
          <w:tab w:val="left" w:pos="-1080"/>
          <w:tab w:val="left" w:pos="-720"/>
          <w:tab w:val="left" w:pos="0"/>
          <w:tab w:val="left" w:pos="2520"/>
          <w:tab w:val="left" w:pos="5040"/>
          <w:tab w:val="left" w:pos="7560"/>
          <w:tab w:val="decimal" w:pos="9180"/>
        </w:tabs>
        <w:ind w:right="180"/>
        <w:jc w:val="center"/>
        <w:rPr>
          <w:rFonts w:ascii="Arial" w:hAnsi="Arial"/>
          <w:b/>
          <w:sz w:val="28"/>
          <w:u w:val="single"/>
        </w:rPr>
      </w:pPr>
    </w:p>
    <w:p w14:paraId="24C7C338" w14:textId="77777777" w:rsidR="00A94AEF" w:rsidRDefault="00A94AEF">
      <w:pPr>
        <w:tabs>
          <w:tab w:val="left" w:pos="-1080"/>
          <w:tab w:val="left" w:pos="-720"/>
          <w:tab w:val="left" w:pos="0"/>
          <w:tab w:val="left" w:pos="2520"/>
          <w:tab w:val="left" w:pos="5040"/>
          <w:tab w:val="left" w:pos="7560"/>
          <w:tab w:val="decimal" w:pos="9180"/>
        </w:tabs>
        <w:ind w:right="180"/>
        <w:jc w:val="center"/>
        <w:rPr>
          <w:rFonts w:ascii="Arial" w:hAnsi="Arial"/>
          <w:b/>
          <w:sz w:val="28"/>
          <w:u w:val="single"/>
        </w:rPr>
      </w:pPr>
    </w:p>
    <w:p w14:paraId="1E9900A8" w14:textId="77777777" w:rsidR="00E704E3" w:rsidRDefault="00E704E3">
      <w:pPr>
        <w:tabs>
          <w:tab w:val="left" w:pos="-1080"/>
          <w:tab w:val="left" w:pos="-720"/>
          <w:tab w:val="left" w:pos="0"/>
          <w:tab w:val="left" w:pos="2520"/>
          <w:tab w:val="left" w:pos="5040"/>
          <w:tab w:val="left" w:pos="7560"/>
          <w:tab w:val="decimal" w:pos="9180"/>
        </w:tabs>
        <w:ind w:right="180"/>
        <w:jc w:val="center"/>
        <w:rPr>
          <w:rFonts w:ascii="Arial" w:hAnsi="Arial"/>
          <w:b/>
          <w:sz w:val="28"/>
          <w:u w:val="single"/>
        </w:rPr>
      </w:pPr>
    </w:p>
    <w:p w14:paraId="6EBAE12E" w14:textId="77777777" w:rsidR="00E704E3" w:rsidRDefault="00E704E3">
      <w:pPr>
        <w:tabs>
          <w:tab w:val="left" w:pos="-1080"/>
          <w:tab w:val="left" w:pos="-720"/>
          <w:tab w:val="left" w:pos="0"/>
          <w:tab w:val="left" w:pos="2520"/>
          <w:tab w:val="left" w:pos="5040"/>
          <w:tab w:val="left" w:pos="7560"/>
          <w:tab w:val="decimal" w:pos="9180"/>
        </w:tabs>
        <w:ind w:right="180"/>
        <w:jc w:val="center"/>
        <w:rPr>
          <w:rFonts w:ascii="Arial" w:hAnsi="Arial"/>
          <w:b/>
          <w:sz w:val="28"/>
          <w:u w:val="single"/>
        </w:rPr>
      </w:pPr>
    </w:p>
    <w:p w14:paraId="125D8BBD" w14:textId="77777777" w:rsidR="00E704E3" w:rsidRDefault="00E704E3">
      <w:pPr>
        <w:tabs>
          <w:tab w:val="left" w:pos="-1080"/>
          <w:tab w:val="left" w:pos="-720"/>
          <w:tab w:val="left" w:pos="0"/>
          <w:tab w:val="left" w:pos="2520"/>
          <w:tab w:val="left" w:pos="5040"/>
          <w:tab w:val="left" w:pos="7560"/>
          <w:tab w:val="decimal" w:pos="9180"/>
        </w:tabs>
        <w:ind w:right="180"/>
        <w:jc w:val="center"/>
        <w:rPr>
          <w:rFonts w:ascii="Arial" w:hAnsi="Arial"/>
          <w:b/>
          <w:sz w:val="28"/>
          <w:u w:val="single"/>
        </w:rPr>
      </w:pPr>
    </w:p>
    <w:p w14:paraId="29C68609" w14:textId="77777777" w:rsidR="00E704E3" w:rsidRDefault="00E704E3">
      <w:pPr>
        <w:tabs>
          <w:tab w:val="left" w:pos="-1080"/>
          <w:tab w:val="left" w:pos="-720"/>
          <w:tab w:val="left" w:pos="0"/>
          <w:tab w:val="left" w:pos="2520"/>
          <w:tab w:val="left" w:pos="5040"/>
          <w:tab w:val="left" w:pos="7560"/>
          <w:tab w:val="decimal" w:pos="9180"/>
        </w:tabs>
        <w:ind w:right="180"/>
        <w:jc w:val="center"/>
        <w:rPr>
          <w:rFonts w:ascii="Arial" w:hAnsi="Arial"/>
          <w:b/>
          <w:sz w:val="28"/>
          <w:u w:val="single"/>
        </w:rPr>
      </w:pPr>
    </w:p>
    <w:p w14:paraId="4010DFD6" w14:textId="77777777" w:rsidR="00E704E3" w:rsidRPr="000F6773" w:rsidRDefault="00E704E3">
      <w:pPr>
        <w:tabs>
          <w:tab w:val="left" w:pos="-1080"/>
          <w:tab w:val="left" w:pos="-720"/>
          <w:tab w:val="left" w:pos="0"/>
          <w:tab w:val="left" w:pos="2520"/>
          <w:tab w:val="left" w:pos="5040"/>
          <w:tab w:val="left" w:pos="7560"/>
          <w:tab w:val="decimal" w:pos="9180"/>
        </w:tabs>
        <w:ind w:right="180"/>
        <w:jc w:val="center"/>
        <w:rPr>
          <w:rFonts w:ascii="Arial" w:hAnsi="Arial"/>
          <w:b/>
          <w:sz w:val="28"/>
          <w:u w:val="single"/>
        </w:rPr>
      </w:pPr>
    </w:p>
    <w:p w14:paraId="6267E30A" w14:textId="77777777" w:rsidR="00182F8F" w:rsidRPr="000F6773" w:rsidRDefault="00182F8F">
      <w:pPr>
        <w:pStyle w:val="Heading6"/>
        <w:rPr>
          <w:sz w:val="18"/>
        </w:rPr>
      </w:pPr>
      <w:r w:rsidRPr="000F6773">
        <w:t>WALNUT SPRINGS</w:t>
      </w:r>
    </w:p>
    <w:p w14:paraId="467DEFB8" w14:textId="77777777" w:rsidR="00182F8F" w:rsidRPr="000F6773" w:rsidRDefault="00182F8F">
      <w:pPr>
        <w:tabs>
          <w:tab w:val="left" w:pos="-1080"/>
          <w:tab w:val="left" w:pos="-720"/>
          <w:tab w:val="left" w:pos="0"/>
          <w:tab w:val="left" w:pos="2520"/>
          <w:tab w:val="left" w:pos="5040"/>
          <w:tab w:val="left" w:pos="7560"/>
          <w:tab w:val="decimal" w:pos="9180"/>
        </w:tabs>
        <w:ind w:right="180"/>
        <w:jc w:val="center"/>
        <w:rPr>
          <w:rFonts w:ascii="Arial" w:hAnsi="Arial"/>
          <w:b/>
          <w:sz w:val="18"/>
        </w:rPr>
      </w:pPr>
      <w:r w:rsidRPr="000F6773">
        <w:rPr>
          <w:rFonts w:ascii="Arial" w:hAnsi="Arial"/>
          <w:b/>
          <w:sz w:val="18"/>
        </w:rPr>
        <w:t>P. O. Box 272</w:t>
      </w:r>
    </w:p>
    <w:p w14:paraId="68622DB3" w14:textId="77777777" w:rsidR="00182F8F" w:rsidRDefault="00182F8F">
      <w:pPr>
        <w:tabs>
          <w:tab w:val="left" w:pos="-1080"/>
          <w:tab w:val="left" w:pos="-720"/>
          <w:tab w:val="left" w:pos="0"/>
          <w:tab w:val="left" w:pos="2520"/>
          <w:tab w:val="left" w:pos="5040"/>
          <w:tab w:val="left" w:pos="7560"/>
          <w:tab w:val="decimal" w:pos="9180"/>
        </w:tabs>
        <w:ind w:right="180"/>
        <w:jc w:val="center"/>
        <w:rPr>
          <w:rFonts w:ascii="Arial" w:hAnsi="Arial"/>
          <w:b/>
          <w:sz w:val="18"/>
        </w:rPr>
      </w:pPr>
      <w:r w:rsidRPr="000F6773">
        <w:rPr>
          <w:rFonts w:ascii="Arial" w:hAnsi="Arial"/>
          <w:b/>
          <w:sz w:val="18"/>
        </w:rPr>
        <w:t>Walnut Springs, Texas 76690</w:t>
      </w:r>
    </w:p>
    <w:p w14:paraId="19800D49" w14:textId="77777777" w:rsidR="00AE62EF" w:rsidRPr="000F6773" w:rsidRDefault="00AE62EF">
      <w:pPr>
        <w:tabs>
          <w:tab w:val="left" w:pos="-1080"/>
          <w:tab w:val="left" w:pos="-720"/>
          <w:tab w:val="left" w:pos="0"/>
          <w:tab w:val="left" w:pos="2520"/>
          <w:tab w:val="left" w:pos="5040"/>
          <w:tab w:val="left" w:pos="7560"/>
          <w:tab w:val="decimal" w:pos="9180"/>
        </w:tabs>
        <w:ind w:right="180"/>
        <w:jc w:val="center"/>
        <w:rPr>
          <w:rFonts w:ascii="Arial" w:hAnsi="Arial"/>
          <w:b/>
          <w:sz w:val="18"/>
        </w:rPr>
      </w:pPr>
      <w:r>
        <w:rPr>
          <w:rFonts w:ascii="Arial" w:hAnsi="Arial"/>
          <w:b/>
          <w:sz w:val="18"/>
        </w:rPr>
        <w:t>Long Distance Call</w:t>
      </w:r>
    </w:p>
    <w:p w14:paraId="608A7A84" w14:textId="77777777" w:rsidR="00182F8F" w:rsidRPr="000F6773" w:rsidRDefault="00182F8F">
      <w:pPr>
        <w:tabs>
          <w:tab w:val="left" w:pos="-1080"/>
          <w:tab w:val="left" w:pos="-720"/>
          <w:tab w:val="left" w:pos="0"/>
          <w:tab w:val="left" w:pos="2520"/>
          <w:tab w:val="left" w:pos="5040"/>
          <w:tab w:val="left" w:pos="7560"/>
          <w:tab w:val="decimal" w:pos="9180"/>
        </w:tabs>
        <w:ind w:right="180"/>
        <w:jc w:val="center"/>
        <w:rPr>
          <w:rFonts w:ascii="Arial" w:hAnsi="Arial"/>
          <w:b/>
          <w:sz w:val="18"/>
        </w:rPr>
      </w:pPr>
      <w:r w:rsidRPr="000F6773">
        <w:rPr>
          <w:rFonts w:ascii="Arial" w:hAnsi="Arial"/>
          <w:b/>
          <w:sz w:val="18"/>
        </w:rPr>
        <w:t>(254) 797-3721</w:t>
      </w:r>
    </w:p>
    <w:p w14:paraId="3B8B015B" w14:textId="77777777" w:rsidR="00182F8F" w:rsidRPr="000F6773" w:rsidRDefault="00182F8F">
      <w:pPr>
        <w:tabs>
          <w:tab w:val="left" w:pos="-1080"/>
          <w:tab w:val="left" w:pos="-720"/>
          <w:tab w:val="left" w:pos="0"/>
          <w:tab w:val="left" w:pos="2520"/>
          <w:tab w:val="left" w:pos="5040"/>
          <w:tab w:val="left" w:pos="7560"/>
          <w:tab w:val="decimal" w:pos="9180"/>
        </w:tabs>
        <w:ind w:right="180"/>
        <w:jc w:val="center"/>
        <w:rPr>
          <w:rFonts w:ascii="Arial" w:hAnsi="Arial"/>
          <w:b/>
          <w:sz w:val="18"/>
        </w:rPr>
      </w:pPr>
      <w:r w:rsidRPr="000F6773">
        <w:rPr>
          <w:rFonts w:ascii="Arial" w:hAnsi="Arial"/>
          <w:b/>
          <w:sz w:val="18"/>
        </w:rPr>
        <w:t>Fax (254) 797-7210</w:t>
      </w:r>
    </w:p>
    <w:p w14:paraId="5EBFCD02" w14:textId="77777777" w:rsidR="00182F8F" w:rsidRDefault="00182F8F">
      <w:pPr>
        <w:tabs>
          <w:tab w:val="left" w:pos="-1080"/>
          <w:tab w:val="left" w:pos="-720"/>
          <w:tab w:val="left" w:pos="0"/>
          <w:tab w:val="left" w:pos="2520"/>
          <w:tab w:val="left" w:pos="5040"/>
          <w:tab w:val="left" w:pos="7560"/>
          <w:tab w:val="decimal" w:pos="9180"/>
        </w:tabs>
        <w:ind w:right="180"/>
        <w:jc w:val="center"/>
        <w:rPr>
          <w:rFonts w:ascii="Arial" w:hAnsi="Arial"/>
          <w:b/>
          <w:sz w:val="18"/>
        </w:rPr>
      </w:pPr>
    </w:p>
    <w:p w14:paraId="7F28B478" w14:textId="77777777" w:rsidR="00E92218" w:rsidRPr="000F6773" w:rsidRDefault="00E92218">
      <w:pPr>
        <w:tabs>
          <w:tab w:val="left" w:pos="-1080"/>
          <w:tab w:val="left" w:pos="-720"/>
          <w:tab w:val="left" w:pos="0"/>
          <w:tab w:val="left" w:pos="2520"/>
          <w:tab w:val="left" w:pos="5040"/>
          <w:tab w:val="left" w:pos="7560"/>
          <w:tab w:val="decimal" w:pos="9180"/>
        </w:tabs>
        <w:ind w:right="180"/>
        <w:jc w:val="center"/>
        <w:rPr>
          <w:rFonts w:ascii="Arial" w:hAnsi="Arial"/>
          <w:b/>
          <w:sz w:val="18"/>
        </w:rPr>
      </w:pPr>
    </w:p>
    <w:p w14:paraId="57A04B44"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b/>
          <w:sz w:val="18"/>
        </w:rPr>
      </w:pPr>
      <w:r w:rsidRPr="000F6773">
        <w:rPr>
          <w:rFonts w:ascii="Arial" w:hAnsi="Arial"/>
          <w:b/>
          <w:sz w:val="18"/>
        </w:rPr>
        <w:t>HOTCOG MEMBER</w:t>
      </w:r>
    </w:p>
    <w:p w14:paraId="3B744A4B"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b/>
          <w:sz w:val="18"/>
        </w:rPr>
      </w:pPr>
    </w:p>
    <w:p w14:paraId="7752E9DF"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b/>
          <w:sz w:val="18"/>
        </w:rPr>
      </w:pPr>
    </w:p>
    <w:p w14:paraId="42E30CEB"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3rd Thursday at 6:00 p.m.</w:t>
      </w:r>
    </w:p>
    <w:p w14:paraId="1B73656C" w14:textId="77777777" w:rsidR="00182F8F" w:rsidRPr="000F6773" w:rsidRDefault="00182F8F">
      <w:pPr>
        <w:tabs>
          <w:tab w:val="left" w:pos="-1080"/>
          <w:tab w:val="left" w:pos="-720"/>
          <w:tab w:val="left" w:pos="0"/>
          <w:tab w:val="left" w:pos="2520"/>
          <w:tab w:val="left" w:pos="5040"/>
          <w:tab w:val="left" w:pos="7560"/>
          <w:tab w:val="decimal" w:pos="9180"/>
        </w:tabs>
        <w:ind w:right="180"/>
        <w:rPr>
          <w:rFonts w:ascii="Arial" w:hAnsi="Arial"/>
          <w:sz w:val="18"/>
        </w:rPr>
      </w:pPr>
    </w:p>
    <w:p w14:paraId="35068FB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Mayor</w:t>
      </w:r>
      <w:r w:rsidRPr="000F6773">
        <w:rPr>
          <w:rFonts w:ascii="Arial" w:hAnsi="Arial"/>
          <w:b/>
          <w:sz w:val="18"/>
        </w:rPr>
        <w:tab/>
      </w:r>
      <w:r w:rsidR="00660407">
        <w:rPr>
          <w:rFonts w:ascii="Arial" w:hAnsi="Arial"/>
          <w:bCs/>
          <w:sz w:val="18"/>
        </w:rPr>
        <w:t>Sammy Ortega</w:t>
      </w:r>
      <w:r w:rsidRPr="000F6773">
        <w:rPr>
          <w:rFonts w:ascii="Arial" w:hAnsi="Arial"/>
          <w:sz w:val="18"/>
        </w:rPr>
        <w:tab/>
      </w:r>
      <w:r w:rsidR="003438F6">
        <w:rPr>
          <w:rFonts w:ascii="Arial" w:hAnsi="Arial"/>
          <w:sz w:val="18"/>
        </w:rPr>
        <w:t>P.O. Box 272</w:t>
      </w:r>
      <w:r w:rsidR="00AE62EF">
        <w:rPr>
          <w:rFonts w:ascii="Arial" w:hAnsi="Arial"/>
          <w:sz w:val="18"/>
        </w:rPr>
        <w:tab/>
      </w:r>
      <w:r w:rsidRPr="000F6773">
        <w:rPr>
          <w:rFonts w:ascii="Arial" w:hAnsi="Arial"/>
          <w:sz w:val="18"/>
        </w:rPr>
        <w:tab/>
      </w:r>
      <w:r w:rsidR="003438F6" w:rsidRPr="000F6773">
        <w:rPr>
          <w:rFonts w:ascii="Arial" w:hAnsi="Arial"/>
          <w:sz w:val="18"/>
        </w:rPr>
        <w:t>254-797-3721</w:t>
      </w:r>
    </w:p>
    <w:p w14:paraId="57C525A4" w14:textId="77777777" w:rsidR="00182F8F" w:rsidRPr="000F6773" w:rsidRDefault="00000000" w:rsidP="00E92218">
      <w:pPr>
        <w:tabs>
          <w:tab w:val="left" w:pos="-1080"/>
          <w:tab w:val="left" w:pos="-720"/>
          <w:tab w:val="left" w:pos="0"/>
          <w:tab w:val="left" w:pos="2520"/>
          <w:tab w:val="left" w:pos="5040"/>
          <w:tab w:val="left" w:pos="7200"/>
          <w:tab w:val="left" w:pos="7560"/>
        </w:tabs>
        <w:ind w:right="180"/>
        <w:rPr>
          <w:rFonts w:ascii="Arial" w:hAnsi="Arial"/>
          <w:sz w:val="18"/>
        </w:rPr>
      </w:pPr>
      <w:hyperlink r:id="rId41" w:history="1">
        <w:r w:rsidR="003438F6" w:rsidRPr="00D8197E">
          <w:rPr>
            <w:rStyle w:val="Hyperlink"/>
            <w:rFonts w:ascii="Arial" w:hAnsi="Arial"/>
            <w:sz w:val="18"/>
          </w:rPr>
          <w:t>cityhall@cityofwalnutsprings.org</w:t>
        </w:r>
      </w:hyperlink>
      <w:r w:rsidR="00192AF3">
        <w:rPr>
          <w:rFonts w:ascii="Arial" w:hAnsi="Arial"/>
          <w:sz w:val="18"/>
        </w:rPr>
        <w:t xml:space="preserve"> </w:t>
      </w:r>
      <w:r w:rsidR="00E92218">
        <w:rPr>
          <w:rFonts w:ascii="Arial" w:hAnsi="Arial"/>
          <w:sz w:val="18"/>
        </w:rPr>
        <w:tab/>
      </w:r>
      <w:r w:rsidR="00182F8F" w:rsidRPr="000F6773">
        <w:rPr>
          <w:rFonts w:ascii="Arial" w:hAnsi="Arial"/>
          <w:sz w:val="18"/>
        </w:rPr>
        <w:t>Walnut Springs, TX 76690</w:t>
      </w:r>
      <w:r w:rsidR="002429B1">
        <w:rPr>
          <w:rFonts w:ascii="Arial" w:hAnsi="Arial"/>
          <w:sz w:val="18"/>
        </w:rPr>
        <w:tab/>
      </w:r>
      <w:r w:rsidR="002429B1">
        <w:rPr>
          <w:rFonts w:ascii="Arial" w:hAnsi="Arial"/>
          <w:sz w:val="18"/>
        </w:rPr>
        <w:tab/>
      </w:r>
    </w:p>
    <w:p w14:paraId="4141F891" w14:textId="5341958A" w:rsidR="001E3A17" w:rsidRPr="000F6773" w:rsidRDefault="00182F8F" w:rsidP="001E3A17">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br/>
      </w:r>
      <w:r w:rsidRPr="000F6773">
        <w:rPr>
          <w:rFonts w:ascii="Arial" w:hAnsi="Arial"/>
          <w:b/>
          <w:sz w:val="18"/>
        </w:rPr>
        <w:t>Mayor Protem</w:t>
      </w:r>
      <w:r w:rsidRPr="000F6773">
        <w:rPr>
          <w:rFonts w:ascii="Arial" w:hAnsi="Arial"/>
          <w:b/>
          <w:sz w:val="18"/>
        </w:rPr>
        <w:tab/>
      </w:r>
      <w:r w:rsidR="002D2439">
        <w:rPr>
          <w:rFonts w:ascii="Arial" w:hAnsi="Arial"/>
          <w:bCs/>
          <w:sz w:val="18"/>
        </w:rPr>
        <w:t>Micha Hutson</w:t>
      </w:r>
      <w:r w:rsidR="001E3A17" w:rsidRPr="000F6773">
        <w:rPr>
          <w:rFonts w:ascii="Arial" w:hAnsi="Arial"/>
          <w:sz w:val="18"/>
        </w:rPr>
        <w:tab/>
      </w:r>
      <w:r w:rsidR="003438F6">
        <w:rPr>
          <w:rFonts w:ascii="Arial" w:hAnsi="Arial"/>
          <w:sz w:val="18"/>
        </w:rPr>
        <w:t>P.O. Box 272</w:t>
      </w:r>
      <w:r w:rsidR="001E3A17" w:rsidRPr="000F6773">
        <w:rPr>
          <w:rFonts w:ascii="Arial" w:hAnsi="Arial"/>
          <w:sz w:val="18"/>
        </w:rPr>
        <w:tab/>
      </w:r>
      <w:r w:rsidR="001E3A17" w:rsidRPr="000F6773">
        <w:rPr>
          <w:rFonts w:ascii="Arial" w:hAnsi="Arial"/>
          <w:sz w:val="18"/>
        </w:rPr>
        <w:tab/>
      </w:r>
      <w:r w:rsidR="003438F6" w:rsidRPr="000F6773">
        <w:rPr>
          <w:rFonts w:ascii="Arial" w:hAnsi="Arial"/>
          <w:sz w:val="18"/>
        </w:rPr>
        <w:t>254-797-3721</w:t>
      </w:r>
    </w:p>
    <w:p w14:paraId="1AE9B369" w14:textId="77777777" w:rsidR="001E3A17" w:rsidRPr="000F6773" w:rsidRDefault="001E3A17" w:rsidP="001E3A17">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t>Waln</w:t>
      </w:r>
      <w:r w:rsidR="002429B1">
        <w:rPr>
          <w:rFonts w:ascii="Arial" w:hAnsi="Arial"/>
          <w:sz w:val="18"/>
        </w:rPr>
        <w:t>ut Springs, TX 76690</w:t>
      </w:r>
      <w:r w:rsidR="002429B1">
        <w:rPr>
          <w:rFonts w:ascii="Arial" w:hAnsi="Arial"/>
          <w:sz w:val="18"/>
        </w:rPr>
        <w:tab/>
        <w:t xml:space="preserve">       </w:t>
      </w:r>
    </w:p>
    <w:p w14:paraId="129489BB" w14:textId="77777777" w:rsidR="001E3A17" w:rsidRPr="000F6773" w:rsidRDefault="001E3A17" w:rsidP="001E3A17">
      <w:pPr>
        <w:tabs>
          <w:tab w:val="left" w:pos="-1080"/>
          <w:tab w:val="left" w:pos="-720"/>
          <w:tab w:val="left" w:pos="0"/>
          <w:tab w:val="left" w:pos="2520"/>
          <w:tab w:val="left" w:pos="5040"/>
          <w:tab w:val="left" w:pos="7200"/>
          <w:tab w:val="left" w:pos="7560"/>
        </w:tabs>
        <w:ind w:right="180"/>
        <w:rPr>
          <w:rFonts w:ascii="Arial" w:hAnsi="Arial"/>
          <w:sz w:val="18"/>
        </w:rPr>
      </w:pPr>
    </w:p>
    <w:p w14:paraId="67748274" w14:textId="638F4C02"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proofErr w:type="spellStart"/>
      <w:r w:rsidR="002D2439">
        <w:rPr>
          <w:rFonts w:ascii="Arial" w:hAnsi="Arial"/>
          <w:bCs/>
          <w:sz w:val="18"/>
        </w:rPr>
        <w:t>Shakota</w:t>
      </w:r>
      <w:proofErr w:type="spellEnd"/>
      <w:r w:rsidR="002D2439">
        <w:rPr>
          <w:rFonts w:ascii="Arial" w:hAnsi="Arial"/>
          <w:bCs/>
          <w:sz w:val="18"/>
        </w:rPr>
        <w:t xml:space="preserve"> Williams</w:t>
      </w:r>
      <w:r w:rsidRPr="000F6773">
        <w:rPr>
          <w:rFonts w:ascii="Arial" w:hAnsi="Arial"/>
          <w:sz w:val="18"/>
        </w:rPr>
        <w:tab/>
      </w:r>
      <w:r w:rsidR="001860DD">
        <w:rPr>
          <w:rFonts w:ascii="Arial" w:hAnsi="Arial"/>
          <w:sz w:val="18"/>
        </w:rPr>
        <w:t>P.O. Box 272</w:t>
      </w:r>
      <w:r w:rsidR="008271BB" w:rsidRPr="000F6773">
        <w:rPr>
          <w:rFonts w:ascii="Arial" w:hAnsi="Arial"/>
          <w:sz w:val="18"/>
        </w:rPr>
        <w:tab/>
      </w:r>
      <w:r w:rsidRPr="000F6773">
        <w:rPr>
          <w:rFonts w:ascii="Arial" w:hAnsi="Arial"/>
          <w:sz w:val="18"/>
        </w:rPr>
        <w:tab/>
      </w:r>
      <w:r w:rsidR="003438F6" w:rsidRPr="000F6773">
        <w:rPr>
          <w:rFonts w:ascii="Arial" w:hAnsi="Arial"/>
          <w:sz w:val="18"/>
        </w:rPr>
        <w:t>254-797-3721</w:t>
      </w:r>
    </w:p>
    <w:p w14:paraId="7BBD8CD4"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Walnut Springs, TX 76690</w:t>
      </w:r>
      <w:r w:rsidR="002429B1">
        <w:rPr>
          <w:rFonts w:ascii="Arial" w:hAnsi="Arial"/>
          <w:sz w:val="18"/>
        </w:rPr>
        <w:tab/>
      </w:r>
      <w:r w:rsidR="002429B1">
        <w:rPr>
          <w:rFonts w:ascii="Arial" w:hAnsi="Arial"/>
          <w:sz w:val="18"/>
        </w:rPr>
        <w:tab/>
      </w:r>
    </w:p>
    <w:p w14:paraId="5E769872" w14:textId="77777777" w:rsidR="001E3A17" w:rsidRPr="000F6773" w:rsidRDefault="001E3A17" w:rsidP="001E3A17">
      <w:pPr>
        <w:tabs>
          <w:tab w:val="left" w:pos="-1080"/>
          <w:tab w:val="left" w:pos="-720"/>
          <w:tab w:val="left" w:pos="0"/>
          <w:tab w:val="left" w:pos="2520"/>
          <w:tab w:val="left" w:pos="5040"/>
          <w:tab w:val="left" w:pos="7200"/>
          <w:tab w:val="left" w:pos="7560"/>
        </w:tabs>
        <w:ind w:right="180"/>
        <w:rPr>
          <w:rFonts w:ascii="Arial" w:hAnsi="Arial"/>
          <w:sz w:val="18"/>
        </w:rPr>
      </w:pPr>
    </w:p>
    <w:p w14:paraId="06C347C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534F2A">
        <w:rPr>
          <w:rFonts w:ascii="Arial" w:hAnsi="Arial"/>
          <w:bCs/>
          <w:sz w:val="18"/>
        </w:rPr>
        <w:t>Gary Anderson</w:t>
      </w:r>
      <w:r w:rsidR="003438F6">
        <w:rPr>
          <w:rFonts w:ascii="Arial" w:hAnsi="Arial"/>
          <w:bCs/>
          <w:sz w:val="18"/>
        </w:rPr>
        <w:t xml:space="preserve"> Jr</w:t>
      </w:r>
      <w:r w:rsidRPr="000F6773">
        <w:rPr>
          <w:rFonts w:ascii="Arial" w:hAnsi="Arial"/>
          <w:sz w:val="18"/>
        </w:rPr>
        <w:tab/>
      </w:r>
      <w:r w:rsidR="003438F6">
        <w:rPr>
          <w:rFonts w:ascii="Arial" w:hAnsi="Arial"/>
          <w:sz w:val="18"/>
        </w:rPr>
        <w:t>P.O. Box 272</w:t>
      </w:r>
      <w:r w:rsidR="0041603C">
        <w:rPr>
          <w:rFonts w:ascii="Arial" w:hAnsi="Arial"/>
          <w:sz w:val="18"/>
        </w:rPr>
        <w:tab/>
      </w:r>
      <w:r w:rsidR="0041603C">
        <w:rPr>
          <w:rFonts w:ascii="Arial" w:hAnsi="Arial"/>
          <w:sz w:val="18"/>
        </w:rPr>
        <w:tab/>
      </w:r>
      <w:r w:rsidR="003438F6" w:rsidRPr="000F6773">
        <w:rPr>
          <w:rFonts w:ascii="Arial" w:hAnsi="Arial"/>
          <w:sz w:val="18"/>
        </w:rPr>
        <w:t>254-797-3721</w:t>
      </w:r>
    </w:p>
    <w:p w14:paraId="0CA5422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t>Walnut Springs, TX 76690</w:t>
      </w:r>
      <w:r w:rsidRPr="000F6773">
        <w:rPr>
          <w:rFonts w:ascii="Arial" w:hAnsi="Arial"/>
          <w:sz w:val="18"/>
        </w:rPr>
        <w:tab/>
        <w:t xml:space="preserve">       </w:t>
      </w:r>
    </w:p>
    <w:p w14:paraId="3AE7E07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3DBF6CD3" w14:textId="0A690474" w:rsidR="002D2439" w:rsidRPr="000F6773" w:rsidRDefault="002D2439" w:rsidP="002D2439">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Pr>
          <w:rFonts w:ascii="Arial" w:hAnsi="Arial"/>
          <w:bCs/>
          <w:sz w:val="18"/>
        </w:rPr>
        <w:t xml:space="preserve">Benny </w:t>
      </w:r>
      <w:proofErr w:type="spellStart"/>
      <w:r>
        <w:rPr>
          <w:rFonts w:ascii="Arial" w:hAnsi="Arial"/>
          <w:bCs/>
          <w:sz w:val="18"/>
        </w:rPr>
        <w:t>Damron</w:t>
      </w:r>
      <w:proofErr w:type="spellEnd"/>
      <w:r w:rsidRPr="000F6773">
        <w:rPr>
          <w:rFonts w:ascii="Arial" w:hAnsi="Arial"/>
          <w:sz w:val="18"/>
        </w:rPr>
        <w:tab/>
      </w:r>
      <w:r>
        <w:rPr>
          <w:rFonts w:ascii="Arial" w:hAnsi="Arial"/>
          <w:sz w:val="18"/>
        </w:rPr>
        <w:t>P.O. Box 272</w:t>
      </w:r>
      <w:r>
        <w:rPr>
          <w:rFonts w:ascii="Arial" w:hAnsi="Arial"/>
          <w:sz w:val="18"/>
        </w:rPr>
        <w:tab/>
      </w:r>
      <w:r>
        <w:rPr>
          <w:rFonts w:ascii="Arial" w:hAnsi="Arial"/>
          <w:sz w:val="18"/>
        </w:rPr>
        <w:tab/>
      </w:r>
      <w:r w:rsidRPr="000F6773">
        <w:rPr>
          <w:rFonts w:ascii="Arial" w:hAnsi="Arial"/>
          <w:sz w:val="18"/>
        </w:rPr>
        <w:t>254-797-3721</w:t>
      </w:r>
    </w:p>
    <w:p w14:paraId="73BEA979" w14:textId="77777777" w:rsidR="002D2439" w:rsidRPr="000F6773" w:rsidRDefault="002D2439" w:rsidP="002D2439">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t>Walnut Springs, TX 76690</w:t>
      </w:r>
      <w:r w:rsidRPr="000F6773">
        <w:rPr>
          <w:rFonts w:ascii="Arial" w:hAnsi="Arial"/>
          <w:sz w:val="18"/>
        </w:rPr>
        <w:tab/>
        <w:t xml:space="preserve">       </w:t>
      </w:r>
    </w:p>
    <w:p w14:paraId="6C9ABFDE" w14:textId="0D7179F1" w:rsidR="00182F8F"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555FDDDA" w14:textId="59CEE317" w:rsidR="002D2439" w:rsidRDefault="002D2439">
      <w:pPr>
        <w:tabs>
          <w:tab w:val="left" w:pos="-1080"/>
          <w:tab w:val="left" w:pos="-720"/>
          <w:tab w:val="left" w:pos="0"/>
          <w:tab w:val="left" w:pos="2520"/>
          <w:tab w:val="left" w:pos="5040"/>
          <w:tab w:val="left" w:pos="7200"/>
          <w:tab w:val="left" w:pos="7560"/>
        </w:tabs>
        <w:ind w:right="180"/>
        <w:rPr>
          <w:rFonts w:ascii="Arial" w:hAnsi="Arial"/>
          <w:sz w:val="18"/>
        </w:rPr>
      </w:pPr>
    </w:p>
    <w:p w14:paraId="70EABC99" w14:textId="78523237" w:rsidR="002D2439" w:rsidRDefault="002D2439">
      <w:pPr>
        <w:tabs>
          <w:tab w:val="left" w:pos="-1080"/>
          <w:tab w:val="left" w:pos="-720"/>
          <w:tab w:val="left" w:pos="0"/>
          <w:tab w:val="left" w:pos="2520"/>
          <w:tab w:val="left" w:pos="5040"/>
          <w:tab w:val="left" w:pos="7200"/>
          <w:tab w:val="left" w:pos="7560"/>
        </w:tabs>
        <w:ind w:right="180"/>
        <w:rPr>
          <w:rFonts w:ascii="Arial" w:hAnsi="Arial"/>
          <w:sz w:val="18"/>
        </w:rPr>
      </w:pPr>
    </w:p>
    <w:p w14:paraId="045D52E8" w14:textId="77777777" w:rsidR="002D2439" w:rsidRPr="000F6773" w:rsidRDefault="002D2439">
      <w:pPr>
        <w:tabs>
          <w:tab w:val="left" w:pos="-1080"/>
          <w:tab w:val="left" w:pos="-720"/>
          <w:tab w:val="left" w:pos="0"/>
          <w:tab w:val="left" w:pos="2520"/>
          <w:tab w:val="left" w:pos="5040"/>
          <w:tab w:val="left" w:pos="7200"/>
          <w:tab w:val="left" w:pos="7560"/>
        </w:tabs>
        <w:ind w:right="180"/>
        <w:rPr>
          <w:rFonts w:ascii="Arial" w:hAnsi="Arial"/>
          <w:sz w:val="18"/>
        </w:rPr>
      </w:pPr>
    </w:p>
    <w:p w14:paraId="07BF9FEA"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5D6675A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u w:val="single"/>
        </w:rPr>
        <w:t>ADMINISTRATIVE OFFICIALS AND STAFF</w:t>
      </w:r>
    </w:p>
    <w:p w14:paraId="3EBC5080" w14:textId="77777777" w:rsidR="00AE62EF" w:rsidRDefault="00AE62EF" w:rsidP="00243B88">
      <w:pPr>
        <w:tabs>
          <w:tab w:val="left" w:pos="-1080"/>
          <w:tab w:val="left" w:pos="-720"/>
          <w:tab w:val="left" w:pos="0"/>
          <w:tab w:val="left" w:pos="2520"/>
          <w:tab w:val="left" w:pos="5040"/>
          <w:tab w:val="left" w:pos="7200"/>
          <w:tab w:val="left" w:pos="7560"/>
        </w:tabs>
        <w:ind w:right="180"/>
        <w:rPr>
          <w:rFonts w:ascii="Arial" w:hAnsi="Arial"/>
          <w:b/>
          <w:sz w:val="18"/>
        </w:rPr>
      </w:pPr>
    </w:p>
    <w:p w14:paraId="59690741" w14:textId="77777777" w:rsidR="00AE62EF" w:rsidRDefault="00AE62EF" w:rsidP="00243B88">
      <w:pPr>
        <w:tabs>
          <w:tab w:val="left" w:pos="-1080"/>
          <w:tab w:val="left" w:pos="-720"/>
          <w:tab w:val="left" w:pos="0"/>
          <w:tab w:val="left" w:pos="2520"/>
          <w:tab w:val="left" w:pos="5040"/>
          <w:tab w:val="left" w:pos="7200"/>
          <w:tab w:val="left" w:pos="7560"/>
        </w:tabs>
        <w:ind w:right="180"/>
        <w:rPr>
          <w:rFonts w:ascii="Arial" w:hAnsi="Arial"/>
          <w:b/>
          <w:sz w:val="18"/>
        </w:rPr>
      </w:pPr>
    </w:p>
    <w:p w14:paraId="2D4830C4" w14:textId="77777777" w:rsidR="00182F8F" w:rsidRPr="000F6773" w:rsidRDefault="00182F8F" w:rsidP="00243B88">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Secretary</w:t>
      </w:r>
      <w:r w:rsidRPr="000F6773">
        <w:rPr>
          <w:rFonts w:ascii="Arial" w:hAnsi="Arial"/>
          <w:b/>
          <w:sz w:val="18"/>
        </w:rPr>
        <w:tab/>
      </w:r>
      <w:r w:rsidR="002C4DAA">
        <w:rPr>
          <w:rFonts w:ascii="Arial" w:hAnsi="Arial"/>
          <w:sz w:val="18"/>
        </w:rPr>
        <w:t>Cheri Buccino</w:t>
      </w:r>
      <w:r w:rsidRPr="000F6773">
        <w:rPr>
          <w:rFonts w:ascii="Arial" w:hAnsi="Arial"/>
          <w:sz w:val="18"/>
        </w:rPr>
        <w:tab/>
        <w:t>P.</w:t>
      </w:r>
      <w:r w:rsidR="00C141F7" w:rsidRPr="000F6773">
        <w:rPr>
          <w:rFonts w:ascii="Arial" w:hAnsi="Arial"/>
          <w:sz w:val="18"/>
        </w:rPr>
        <w:t xml:space="preserve"> </w:t>
      </w:r>
      <w:r w:rsidRPr="000F6773">
        <w:rPr>
          <w:rFonts w:ascii="Arial" w:hAnsi="Arial"/>
          <w:sz w:val="18"/>
        </w:rPr>
        <w:t>O. Box 272</w:t>
      </w:r>
      <w:r w:rsidRPr="000F6773">
        <w:rPr>
          <w:rFonts w:ascii="Arial" w:hAnsi="Arial"/>
          <w:sz w:val="18"/>
        </w:rPr>
        <w:tab/>
      </w:r>
      <w:r w:rsidRPr="000F6773">
        <w:rPr>
          <w:rFonts w:ascii="Arial" w:hAnsi="Arial"/>
          <w:sz w:val="18"/>
        </w:rPr>
        <w:tab/>
        <w:t>254-797-3721</w:t>
      </w:r>
    </w:p>
    <w:p w14:paraId="4583951C" w14:textId="77777777" w:rsidR="00182F8F" w:rsidRPr="000F6773" w:rsidRDefault="00000000" w:rsidP="00AE62EF">
      <w:pPr>
        <w:tabs>
          <w:tab w:val="left" w:pos="-1080"/>
          <w:tab w:val="left" w:pos="-720"/>
          <w:tab w:val="left" w:pos="0"/>
          <w:tab w:val="left" w:pos="2520"/>
          <w:tab w:val="left" w:pos="5040"/>
          <w:tab w:val="left" w:pos="7200"/>
          <w:tab w:val="left" w:pos="7560"/>
        </w:tabs>
        <w:ind w:right="180"/>
        <w:rPr>
          <w:rFonts w:ascii="Arial" w:hAnsi="Arial"/>
          <w:sz w:val="18"/>
        </w:rPr>
      </w:pPr>
      <w:hyperlink r:id="rId42" w:history="1">
        <w:r w:rsidR="00192AF3" w:rsidRPr="00E712C3">
          <w:rPr>
            <w:rStyle w:val="Hyperlink"/>
            <w:rFonts w:ascii="Arial" w:hAnsi="Arial"/>
            <w:sz w:val="18"/>
          </w:rPr>
          <w:t>cityhall@cityofwalnutsprings.org</w:t>
        </w:r>
      </w:hyperlink>
      <w:r w:rsidR="00192AF3">
        <w:rPr>
          <w:rFonts w:ascii="Arial" w:hAnsi="Arial"/>
          <w:sz w:val="18"/>
        </w:rPr>
        <w:tab/>
      </w:r>
      <w:r w:rsidR="00182F8F" w:rsidRPr="000F6773">
        <w:rPr>
          <w:rFonts w:ascii="Arial" w:hAnsi="Arial"/>
          <w:sz w:val="18"/>
        </w:rPr>
        <w:t>Walnut Springs, TX 76690</w:t>
      </w:r>
      <w:r w:rsidR="00C313CE">
        <w:rPr>
          <w:rFonts w:ascii="Arial" w:hAnsi="Arial"/>
          <w:sz w:val="18"/>
        </w:rPr>
        <w:tab/>
      </w:r>
      <w:r w:rsidR="00C313CE">
        <w:rPr>
          <w:rFonts w:ascii="Arial" w:hAnsi="Arial"/>
          <w:sz w:val="18"/>
        </w:rPr>
        <w:tab/>
      </w:r>
    </w:p>
    <w:p w14:paraId="63FC3F1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5F0C5E98" w14:textId="77777777" w:rsidR="00AE62EF" w:rsidRDefault="00AE62EF">
      <w:pPr>
        <w:tabs>
          <w:tab w:val="left" w:pos="-1080"/>
          <w:tab w:val="left" w:pos="-720"/>
          <w:tab w:val="left" w:pos="0"/>
          <w:tab w:val="left" w:pos="2520"/>
          <w:tab w:val="left" w:pos="5040"/>
          <w:tab w:val="left" w:pos="7200"/>
          <w:tab w:val="left" w:pos="7560"/>
        </w:tabs>
        <w:ind w:right="180"/>
        <w:rPr>
          <w:rFonts w:ascii="Arial" w:hAnsi="Arial"/>
          <w:b/>
          <w:sz w:val="18"/>
        </w:rPr>
      </w:pPr>
    </w:p>
    <w:p w14:paraId="7895CAE0" w14:textId="68E37E06" w:rsidR="002C4DAA" w:rsidRPr="000F6773" w:rsidRDefault="00AE62EF" w:rsidP="002C4DAA">
      <w:pPr>
        <w:tabs>
          <w:tab w:val="left" w:pos="-1080"/>
          <w:tab w:val="left" w:pos="-720"/>
          <w:tab w:val="left" w:pos="0"/>
          <w:tab w:val="left" w:pos="2520"/>
          <w:tab w:val="left" w:pos="5040"/>
          <w:tab w:val="left" w:pos="7200"/>
          <w:tab w:val="left" w:pos="7560"/>
        </w:tabs>
        <w:ind w:right="180"/>
        <w:rPr>
          <w:rFonts w:ascii="Arial" w:hAnsi="Arial"/>
          <w:sz w:val="18"/>
        </w:rPr>
      </w:pPr>
      <w:r w:rsidRPr="00AE62EF">
        <w:rPr>
          <w:rFonts w:ascii="Arial" w:hAnsi="Arial"/>
          <w:b/>
          <w:sz w:val="18"/>
        </w:rPr>
        <w:t>Municipal Court Judge</w:t>
      </w:r>
      <w:r w:rsidR="00182F8F" w:rsidRPr="000F6773">
        <w:rPr>
          <w:rFonts w:ascii="Arial" w:hAnsi="Arial"/>
          <w:b/>
          <w:sz w:val="18"/>
        </w:rPr>
        <w:tab/>
      </w:r>
      <w:r w:rsidR="00AB6C2F" w:rsidRPr="000F6773">
        <w:rPr>
          <w:rFonts w:ascii="Arial" w:hAnsi="Arial"/>
          <w:bCs/>
          <w:sz w:val="18"/>
        </w:rPr>
        <w:tab/>
      </w:r>
      <w:r w:rsidR="003438F6">
        <w:rPr>
          <w:rFonts w:ascii="Arial" w:hAnsi="Arial"/>
          <w:sz w:val="18"/>
        </w:rPr>
        <w:t>P.O. Box 272</w:t>
      </w:r>
      <w:r w:rsidR="002C4DAA" w:rsidRPr="000F6773">
        <w:rPr>
          <w:rFonts w:ascii="Arial" w:hAnsi="Arial"/>
          <w:sz w:val="18"/>
        </w:rPr>
        <w:tab/>
      </w:r>
      <w:r w:rsidR="002C4DAA" w:rsidRPr="000F6773">
        <w:rPr>
          <w:rFonts w:ascii="Arial" w:hAnsi="Arial"/>
          <w:sz w:val="18"/>
        </w:rPr>
        <w:tab/>
        <w:t>254-</w:t>
      </w:r>
      <w:r w:rsidR="002C4DAA">
        <w:rPr>
          <w:rFonts w:ascii="Arial" w:hAnsi="Arial"/>
          <w:sz w:val="18"/>
        </w:rPr>
        <w:t>797-7107</w:t>
      </w:r>
    </w:p>
    <w:p w14:paraId="2594F587" w14:textId="77777777" w:rsidR="002C4DAA" w:rsidRPr="000F6773" w:rsidRDefault="002C4DAA" w:rsidP="002C4DAA">
      <w:pPr>
        <w:tabs>
          <w:tab w:val="left" w:pos="-1080"/>
          <w:tab w:val="left" w:pos="-720"/>
          <w:tab w:val="left" w:pos="0"/>
          <w:tab w:val="left" w:pos="360"/>
          <w:tab w:val="left" w:pos="2520"/>
          <w:tab w:val="left" w:pos="5040"/>
          <w:tab w:val="left" w:pos="7200"/>
          <w:tab w:val="left" w:pos="7560"/>
        </w:tabs>
        <w:ind w:right="180" w:firstLine="360"/>
        <w:rPr>
          <w:rFonts w:ascii="Arial" w:hAnsi="Arial"/>
          <w:b/>
          <w:sz w:val="18"/>
        </w:rPr>
      </w:pPr>
      <w:r w:rsidRPr="000F6773">
        <w:rPr>
          <w:rFonts w:ascii="Arial" w:hAnsi="Arial"/>
          <w:b/>
          <w:sz w:val="18"/>
        </w:rPr>
        <w:tab/>
      </w:r>
      <w:r w:rsidRPr="000F6773">
        <w:rPr>
          <w:rFonts w:ascii="Arial" w:hAnsi="Arial"/>
          <w:b/>
          <w:sz w:val="18"/>
        </w:rPr>
        <w:tab/>
      </w:r>
      <w:r w:rsidRPr="000F6773">
        <w:rPr>
          <w:rFonts w:ascii="Arial" w:hAnsi="Arial"/>
          <w:sz w:val="18"/>
        </w:rPr>
        <w:t>Walnut Springs, TX 76690</w:t>
      </w:r>
      <w:r w:rsidRPr="000F6773">
        <w:rPr>
          <w:rFonts w:ascii="Arial" w:hAnsi="Arial"/>
          <w:sz w:val="18"/>
        </w:rPr>
        <w:tab/>
      </w:r>
      <w:r w:rsidRPr="000F6773">
        <w:rPr>
          <w:rFonts w:ascii="Arial" w:hAnsi="Arial"/>
          <w:sz w:val="18"/>
        </w:rPr>
        <w:tab/>
      </w:r>
    </w:p>
    <w:p w14:paraId="5E9C0326" w14:textId="77777777" w:rsidR="00AB6C2F" w:rsidRPr="000F6773" w:rsidRDefault="00AB6C2F">
      <w:pPr>
        <w:tabs>
          <w:tab w:val="left" w:pos="-1080"/>
          <w:tab w:val="left" w:pos="-720"/>
          <w:tab w:val="left" w:pos="0"/>
          <w:tab w:val="left" w:pos="2520"/>
          <w:tab w:val="left" w:pos="5040"/>
          <w:tab w:val="left" w:pos="7200"/>
          <w:tab w:val="left" w:pos="7560"/>
        </w:tabs>
        <w:ind w:right="180"/>
        <w:rPr>
          <w:rFonts w:ascii="Arial" w:hAnsi="Arial"/>
          <w:bCs/>
          <w:sz w:val="18"/>
        </w:rPr>
      </w:pPr>
      <w:r w:rsidRPr="000F6773">
        <w:rPr>
          <w:rFonts w:ascii="Arial" w:hAnsi="Arial"/>
          <w:bCs/>
          <w:sz w:val="18"/>
        </w:rPr>
        <w:tab/>
      </w:r>
      <w:r w:rsidRPr="000F6773">
        <w:rPr>
          <w:rFonts w:ascii="Arial" w:hAnsi="Arial"/>
          <w:bCs/>
          <w:sz w:val="18"/>
        </w:rPr>
        <w:tab/>
      </w:r>
    </w:p>
    <w:p w14:paraId="2231B11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67642CA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Fire Chief</w:t>
      </w:r>
      <w:r w:rsidRPr="000F6773">
        <w:rPr>
          <w:rFonts w:ascii="Arial" w:hAnsi="Arial"/>
          <w:b/>
          <w:sz w:val="18"/>
        </w:rPr>
        <w:tab/>
      </w:r>
      <w:r w:rsidR="00534F2A">
        <w:rPr>
          <w:rFonts w:ascii="Arial" w:hAnsi="Arial"/>
          <w:sz w:val="18"/>
        </w:rPr>
        <w:t>Gary Anderson</w:t>
      </w:r>
      <w:r w:rsidR="003438F6">
        <w:rPr>
          <w:rFonts w:ascii="Arial" w:hAnsi="Arial"/>
          <w:sz w:val="18"/>
        </w:rPr>
        <w:t xml:space="preserve"> Jr</w:t>
      </w:r>
      <w:r w:rsidRPr="000F6773">
        <w:rPr>
          <w:rFonts w:ascii="Arial" w:hAnsi="Arial"/>
          <w:bCs/>
          <w:sz w:val="18"/>
        </w:rPr>
        <w:tab/>
      </w:r>
      <w:r w:rsidR="003438F6">
        <w:rPr>
          <w:rFonts w:ascii="Arial" w:hAnsi="Arial"/>
          <w:sz w:val="18"/>
        </w:rPr>
        <w:t>P.O. Box 272</w:t>
      </w:r>
      <w:r w:rsidRPr="000F6773">
        <w:rPr>
          <w:rFonts w:ascii="Arial" w:hAnsi="Arial"/>
          <w:sz w:val="18"/>
        </w:rPr>
        <w:tab/>
      </w:r>
      <w:r w:rsidRPr="000F6773">
        <w:rPr>
          <w:rFonts w:ascii="Arial" w:hAnsi="Arial"/>
          <w:sz w:val="18"/>
        </w:rPr>
        <w:tab/>
      </w:r>
    </w:p>
    <w:p w14:paraId="0911E654" w14:textId="77777777" w:rsidR="00182F8F" w:rsidRPr="000F6773" w:rsidRDefault="00182F8F">
      <w:pPr>
        <w:tabs>
          <w:tab w:val="left" w:pos="-1080"/>
          <w:tab w:val="left" w:pos="-720"/>
          <w:tab w:val="left" w:pos="0"/>
          <w:tab w:val="left" w:pos="360"/>
          <w:tab w:val="left" w:pos="2520"/>
          <w:tab w:val="left" w:pos="5040"/>
          <w:tab w:val="left" w:pos="7200"/>
          <w:tab w:val="left" w:pos="7560"/>
        </w:tabs>
        <w:ind w:right="180" w:firstLine="360"/>
        <w:rPr>
          <w:rFonts w:ascii="Arial" w:hAnsi="Arial"/>
          <w:b/>
          <w:sz w:val="18"/>
        </w:rPr>
      </w:pPr>
      <w:r w:rsidRPr="000F6773">
        <w:rPr>
          <w:rFonts w:ascii="Arial" w:hAnsi="Arial"/>
          <w:b/>
          <w:sz w:val="18"/>
        </w:rPr>
        <w:tab/>
      </w:r>
      <w:r w:rsidRPr="000F6773">
        <w:rPr>
          <w:rFonts w:ascii="Arial" w:hAnsi="Arial"/>
          <w:b/>
          <w:sz w:val="18"/>
        </w:rPr>
        <w:tab/>
      </w:r>
      <w:r w:rsidRPr="000F6773">
        <w:rPr>
          <w:rFonts w:ascii="Arial" w:hAnsi="Arial"/>
          <w:sz w:val="18"/>
        </w:rPr>
        <w:t>Walnut Springs, TX 76690</w:t>
      </w:r>
      <w:r w:rsidR="001E3A17" w:rsidRPr="000F6773">
        <w:rPr>
          <w:rFonts w:ascii="Arial" w:hAnsi="Arial"/>
          <w:sz w:val="18"/>
        </w:rPr>
        <w:tab/>
      </w:r>
      <w:r w:rsidR="001E3A17" w:rsidRPr="000F6773">
        <w:rPr>
          <w:rFonts w:ascii="Arial" w:hAnsi="Arial"/>
          <w:sz w:val="18"/>
        </w:rPr>
        <w:tab/>
      </w:r>
    </w:p>
    <w:p w14:paraId="0EBDC7F6" w14:textId="77777777" w:rsidR="00182F8F" w:rsidRPr="000F6773" w:rsidRDefault="00182F8F">
      <w:pPr>
        <w:tabs>
          <w:tab w:val="left" w:pos="-1080"/>
          <w:tab w:val="left" w:pos="-720"/>
          <w:tab w:val="left" w:pos="0"/>
          <w:tab w:val="left" w:pos="360"/>
          <w:tab w:val="left" w:pos="2520"/>
          <w:tab w:val="left" w:pos="5040"/>
          <w:tab w:val="left" w:pos="7200"/>
          <w:tab w:val="left" w:pos="7560"/>
        </w:tabs>
        <w:ind w:right="180"/>
        <w:rPr>
          <w:rFonts w:ascii="Arial" w:hAnsi="Arial"/>
          <w:b/>
          <w:sz w:val="18"/>
        </w:rPr>
      </w:pPr>
    </w:p>
    <w:p w14:paraId="21ACD8A0" w14:textId="77777777" w:rsidR="00182F8F" w:rsidRPr="000F6773" w:rsidRDefault="00182F8F">
      <w:pPr>
        <w:tabs>
          <w:tab w:val="left" w:pos="-1080"/>
          <w:tab w:val="left" w:pos="-720"/>
          <w:tab w:val="left" w:pos="0"/>
          <w:tab w:val="left" w:pos="360"/>
          <w:tab w:val="left" w:pos="2520"/>
          <w:tab w:val="left" w:pos="5040"/>
          <w:tab w:val="left" w:pos="7200"/>
          <w:tab w:val="left" w:pos="7560"/>
        </w:tabs>
        <w:ind w:right="180"/>
        <w:rPr>
          <w:rFonts w:ascii="Arial" w:hAnsi="Arial"/>
          <w:sz w:val="18"/>
        </w:rPr>
      </w:pPr>
    </w:p>
    <w:p w14:paraId="7EFF24B3" w14:textId="77777777" w:rsidR="008015AF" w:rsidRPr="008015AF" w:rsidRDefault="00182F8F" w:rsidP="008015AF">
      <w:pPr>
        <w:pStyle w:val="Heading6"/>
        <w:tabs>
          <w:tab w:val="clear" w:pos="9180"/>
          <w:tab w:val="left" w:pos="360"/>
          <w:tab w:val="left" w:pos="7200"/>
        </w:tabs>
        <w:ind w:left="360" w:firstLine="1800"/>
        <w:jc w:val="left"/>
        <w:rPr>
          <w:sz w:val="28"/>
          <w:szCs w:val="28"/>
        </w:rPr>
      </w:pPr>
      <w:r w:rsidRPr="000F6773">
        <w:br w:type="page"/>
      </w:r>
    </w:p>
    <w:p w14:paraId="1D2FD82C" w14:textId="4BE4E7B9" w:rsidR="00D44226" w:rsidRDefault="00D44226" w:rsidP="008015AF">
      <w:pPr>
        <w:pStyle w:val="Heading6"/>
        <w:tabs>
          <w:tab w:val="clear" w:pos="9180"/>
          <w:tab w:val="left" w:pos="360"/>
          <w:tab w:val="left" w:pos="7200"/>
        </w:tabs>
        <w:ind w:left="360" w:firstLine="1800"/>
        <w:jc w:val="left"/>
      </w:pPr>
    </w:p>
    <w:p w14:paraId="279A83BE" w14:textId="77777777" w:rsidR="005925B2" w:rsidRPr="005925B2" w:rsidRDefault="005925B2" w:rsidP="005925B2"/>
    <w:p w14:paraId="4F84CE40" w14:textId="77777777" w:rsidR="00182F8F" w:rsidRPr="000F6773" w:rsidRDefault="00182F8F" w:rsidP="008015AF">
      <w:pPr>
        <w:pStyle w:val="Heading6"/>
        <w:tabs>
          <w:tab w:val="clear" w:pos="9180"/>
          <w:tab w:val="left" w:pos="360"/>
          <w:tab w:val="left" w:pos="7200"/>
        </w:tabs>
        <w:ind w:left="360" w:firstLine="1800"/>
        <w:jc w:val="left"/>
        <w:rPr>
          <w:sz w:val="18"/>
        </w:rPr>
      </w:pPr>
      <w:r w:rsidRPr="000F6773">
        <w:t>BOSQUE COUNTY CHAMBERS OF COMMERCE</w:t>
      </w:r>
    </w:p>
    <w:p w14:paraId="34E944EB" w14:textId="77777777" w:rsidR="00182F8F" w:rsidRPr="000F6773" w:rsidRDefault="00182F8F">
      <w:pPr>
        <w:tabs>
          <w:tab w:val="left" w:pos="-1080"/>
          <w:tab w:val="left" w:pos="-720"/>
          <w:tab w:val="left" w:pos="0"/>
          <w:tab w:val="left" w:pos="360"/>
          <w:tab w:val="left" w:pos="2520"/>
          <w:tab w:val="left" w:pos="5040"/>
          <w:tab w:val="left" w:pos="7200"/>
          <w:tab w:val="left" w:pos="7560"/>
        </w:tabs>
        <w:ind w:right="180"/>
        <w:jc w:val="center"/>
        <w:rPr>
          <w:rFonts w:ascii="Arial" w:hAnsi="Arial"/>
          <w:b/>
          <w:sz w:val="18"/>
          <w:u w:val="single"/>
        </w:rPr>
      </w:pPr>
    </w:p>
    <w:p w14:paraId="7405B2C6"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Clifton</w:t>
      </w:r>
      <w:r w:rsidRPr="000F6773">
        <w:rPr>
          <w:rFonts w:ascii="Arial" w:hAnsi="Arial"/>
          <w:sz w:val="18"/>
        </w:rPr>
        <w:tab/>
      </w:r>
      <w:proofErr w:type="spellStart"/>
      <w:r w:rsidRPr="000F6773">
        <w:rPr>
          <w:rFonts w:ascii="Arial" w:hAnsi="Arial"/>
          <w:b/>
          <w:sz w:val="18"/>
        </w:rPr>
        <w:t>Clifton</w:t>
      </w:r>
      <w:proofErr w:type="spellEnd"/>
      <w:r w:rsidRPr="000F6773">
        <w:rPr>
          <w:rFonts w:ascii="Arial" w:hAnsi="Arial"/>
          <w:b/>
          <w:sz w:val="18"/>
        </w:rPr>
        <w:t xml:space="preserve"> Chamber of Commerce</w:t>
      </w:r>
      <w:r w:rsidRPr="000F6773">
        <w:rPr>
          <w:rFonts w:ascii="Arial" w:hAnsi="Arial"/>
          <w:sz w:val="18"/>
        </w:rPr>
        <w:tab/>
        <w:t>254-675-3720</w:t>
      </w:r>
    </w:p>
    <w:p w14:paraId="19A85A1B" w14:textId="77777777" w:rsidR="00182F8F" w:rsidRPr="000F6773" w:rsidRDefault="00DF3063">
      <w:pPr>
        <w:tabs>
          <w:tab w:val="left" w:pos="-1080"/>
          <w:tab w:val="left" w:pos="-720"/>
          <w:tab w:val="left" w:pos="0"/>
          <w:tab w:val="left" w:pos="3600"/>
          <w:tab w:val="left" w:pos="7560"/>
          <w:tab w:val="decimal" w:pos="9180"/>
        </w:tabs>
        <w:ind w:right="180" w:firstLine="3600"/>
        <w:rPr>
          <w:rFonts w:ascii="Arial" w:hAnsi="Arial"/>
          <w:sz w:val="18"/>
        </w:rPr>
      </w:pPr>
      <w:smartTag w:uri="urn:schemas-microsoft-com:office:smarttags" w:element="address">
        <w:smartTag w:uri="urn:schemas-microsoft-com:office:smarttags" w:element="Street">
          <w:r w:rsidRPr="000F6773">
            <w:rPr>
              <w:rFonts w:ascii="Arial" w:hAnsi="Arial"/>
              <w:sz w:val="18"/>
            </w:rPr>
            <w:t>115 N</w:t>
          </w:r>
          <w:r w:rsidR="00181667" w:rsidRPr="000F6773">
            <w:rPr>
              <w:rFonts w:ascii="Arial" w:hAnsi="Arial"/>
              <w:sz w:val="18"/>
            </w:rPr>
            <w:t>orth</w:t>
          </w:r>
          <w:r w:rsidRPr="000F6773">
            <w:rPr>
              <w:rFonts w:ascii="Arial" w:hAnsi="Arial"/>
              <w:sz w:val="18"/>
            </w:rPr>
            <w:t xml:space="preserve"> Avenue</w:t>
          </w:r>
        </w:smartTag>
      </w:smartTag>
      <w:r w:rsidRPr="000F6773">
        <w:rPr>
          <w:rFonts w:ascii="Arial" w:hAnsi="Arial"/>
          <w:sz w:val="18"/>
        </w:rPr>
        <w:t xml:space="preserve"> D</w:t>
      </w:r>
      <w:r w:rsidR="0041603C">
        <w:rPr>
          <w:rFonts w:ascii="Arial" w:hAnsi="Arial"/>
          <w:sz w:val="18"/>
        </w:rPr>
        <w:tab/>
        <w:t>800-344-3720</w:t>
      </w:r>
    </w:p>
    <w:p w14:paraId="6A95812B"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rPr>
      </w:pPr>
      <w:smartTag w:uri="urn:schemas-microsoft-com:office:smarttags" w:element="place">
        <w:smartTag w:uri="urn:schemas-microsoft-com:office:smarttags" w:element="City">
          <w:r w:rsidRPr="000F6773">
            <w:rPr>
              <w:rFonts w:ascii="Arial" w:hAnsi="Arial"/>
              <w:sz w:val="18"/>
            </w:rPr>
            <w:t>Clifton</w:t>
          </w:r>
        </w:smartTag>
        <w:r w:rsidRPr="000F6773">
          <w:rPr>
            <w:rFonts w:ascii="Arial" w:hAnsi="Arial"/>
            <w:sz w:val="18"/>
          </w:rPr>
          <w:t xml:space="preserve">, </w:t>
        </w:r>
        <w:smartTag w:uri="urn:schemas-microsoft-com:office:smarttags" w:element="State">
          <w:r w:rsidRPr="000F6773">
            <w:rPr>
              <w:rFonts w:ascii="Arial" w:hAnsi="Arial"/>
              <w:sz w:val="18"/>
            </w:rPr>
            <w:t>Texas</w:t>
          </w:r>
        </w:smartTag>
        <w:r w:rsidRPr="000F6773">
          <w:rPr>
            <w:rFonts w:ascii="Arial" w:hAnsi="Arial"/>
            <w:sz w:val="18"/>
          </w:rPr>
          <w:t xml:space="preserve"> </w:t>
        </w:r>
        <w:smartTag w:uri="urn:schemas-microsoft-com:office:smarttags" w:element="PostalCode">
          <w:r w:rsidRPr="000F6773">
            <w:rPr>
              <w:rFonts w:ascii="Arial" w:hAnsi="Arial"/>
              <w:sz w:val="18"/>
            </w:rPr>
            <w:t>76634</w:t>
          </w:r>
        </w:smartTag>
      </w:smartTag>
    </w:p>
    <w:p w14:paraId="048933C7" w14:textId="77777777" w:rsidR="00182F8F" w:rsidRPr="000F6773" w:rsidRDefault="00DF3063">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Nelda Kettler, President</w:t>
      </w:r>
    </w:p>
    <w:p w14:paraId="1E941503"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p>
    <w:p w14:paraId="31F6E503"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Meridian</w:t>
      </w:r>
      <w:r w:rsidRPr="000F6773">
        <w:rPr>
          <w:rFonts w:ascii="Arial" w:hAnsi="Arial"/>
          <w:sz w:val="18"/>
        </w:rPr>
        <w:tab/>
      </w:r>
      <w:proofErr w:type="spellStart"/>
      <w:r w:rsidRPr="000F6773">
        <w:rPr>
          <w:rFonts w:ascii="Arial" w:hAnsi="Arial"/>
          <w:b/>
          <w:sz w:val="18"/>
        </w:rPr>
        <w:t>Meridian</w:t>
      </w:r>
      <w:proofErr w:type="spellEnd"/>
      <w:r w:rsidRPr="000F6773">
        <w:rPr>
          <w:rFonts w:ascii="Arial" w:hAnsi="Arial"/>
          <w:b/>
          <w:sz w:val="18"/>
        </w:rPr>
        <w:t xml:space="preserve"> Chamber of Commerce</w:t>
      </w:r>
      <w:r w:rsidRPr="000F6773">
        <w:rPr>
          <w:rFonts w:ascii="Arial" w:hAnsi="Arial"/>
          <w:sz w:val="18"/>
        </w:rPr>
        <w:tab/>
        <w:t>254-435-2966</w:t>
      </w:r>
    </w:p>
    <w:p w14:paraId="67BC8485" w14:textId="77777777" w:rsidR="00182F8F" w:rsidRPr="000F6773" w:rsidRDefault="00DF3063">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P. O. Box 758</w:t>
      </w:r>
    </w:p>
    <w:p w14:paraId="4634D9C1"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Meridian, Texas 76665</w:t>
      </w:r>
    </w:p>
    <w:p w14:paraId="7492891E" w14:textId="77777777" w:rsidR="00182F8F" w:rsidRPr="000F6773" w:rsidRDefault="0041603C">
      <w:pPr>
        <w:tabs>
          <w:tab w:val="left" w:pos="-1080"/>
          <w:tab w:val="left" w:pos="-720"/>
          <w:tab w:val="left" w:pos="0"/>
          <w:tab w:val="left" w:pos="3600"/>
          <w:tab w:val="left" w:pos="7560"/>
          <w:tab w:val="decimal" w:pos="9180"/>
        </w:tabs>
        <w:ind w:right="180" w:firstLine="3600"/>
        <w:rPr>
          <w:rFonts w:ascii="Arial" w:hAnsi="Arial"/>
          <w:sz w:val="18"/>
        </w:rPr>
      </w:pPr>
      <w:r>
        <w:rPr>
          <w:rFonts w:ascii="Arial" w:hAnsi="Arial"/>
          <w:sz w:val="18"/>
        </w:rPr>
        <w:t>Ron Goon</w:t>
      </w:r>
      <w:r w:rsidR="00DF3063" w:rsidRPr="000F6773">
        <w:rPr>
          <w:rFonts w:ascii="Arial" w:hAnsi="Arial"/>
          <w:sz w:val="18"/>
        </w:rPr>
        <w:t>, President</w:t>
      </w:r>
    </w:p>
    <w:p w14:paraId="34A33318"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sz w:val="18"/>
        </w:rPr>
      </w:pPr>
    </w:p>
    <w:p w14:paraId="73EBE879" w14:textId="77777777" w:rsidR="00DF3063" w:rsidRPr="000F6773" w:rsidRDefault="00DF3063" w:rsidP="00DF3063">
      <w:pPr>
        <w:tabs>
          <w:tab w:val="left" w:pos="-1080"/>
          <w:tab w:val="left" w:pos="-720"/>
          <w:tab w:val="left" w:pos="0"/>
          <w:tab w:val="left" w:pos="3600"/>
          <w:tab w:val="left" w:pos="7560"/>
          <w:tab w:val="decimal" w:pos="9180"/>
        </w:tabs>
        <w:ind w:right="180"/>
        <w:rPr>
          <w:rFonts w:ascii="Arial" w:hAnsi="Arial"/>
          <w:sz w:val="18"/>
        </w:rPr>
      </w:pPr>
      <w:r w:rsidRPr="00B600E6">
        <w:rPr>
          <w:rFonts w:ascii="Arial" w:hAnsi="Arial"/>
          <w:b/>
          <w:sz w:val="18"/>
        </w:rPr>
        <w:t>Cranfills Gap</w:t>
      </w:r>
      <w:r w:rsidRPr="000F6773">
        <w:rPr>
          <w:rFonts w:ascii="Arial" w:hAnsi="Arial"/>
          <w:sz w:val="18"/>
        </w:rPr>
        <w:tab/>
      </w:r>
      <w:r w:rsidRPr="00B600E6">
        <w:rPr>
          <w:rFonts w:ascii="Arial" w:hAnsi="Arial"/>
          <w:b/>
          <w:sz w:val="18"/>
        </w:rPr>
        <w:t>Cranfills Gap Chamber of Commerce</w:t>
      </w:r>
      <w:r w:rsidRPr="000F6773">
        <w:rPr>
          <w:rFonts w:ascii="Arial" w:hAnsi="Arial"/>
          <w:sz w:val="18"/>
        </w:rPr>
        <w:tab/>
        <w:t>254-597-2756</w:t>
      </w:r>
    </w:p>
    <w:p w14:paraId="3C42521C" w14:textId="77777777" w:rsidR="00DF3063" w:rsidRPr="000F6773" w:rsidRDefault="00DF3063" w:rsidP="00DF3063">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sz w:val="18"/>
        </w:rPr>
        <w:tab/>
      </w:r>
      <w:r w:rsidR="00963FD5" w:rsidRPr="000F6773">
        <w:rPr>
          <w:rFonts w:ascii="Arial" w:hAnsi="Arial"/>
          <w:sz w:val="18"/>
        </w:rPr>
        <w:t>312 N</w:t>
      </w:r>
      <w:r w:rsidR="00181667" w:rsidRPr="000F6773">
        <w:rPr>
          <w:rFonts w:ascii="Arial" w:hAnsi="Arial"/>
          <w:sz w:val="18"/>
        </w:rPr>
        <w:t>orth</w:t>
      </w:r>
      <w:r w:rsidR="00963FD5" w:rsidRPr="000F6773">
        <w:rPr>
          <w:rFonts w:ascii="Arial" w:hAnsi="Arial"/>
          <w:sz w:val="18"/>
        </w:rPr>
        <w:t xml:space="preserve"> 3rd St</w:t>
      </w:r>
      <w:r w:rsidR="00C94C12" w:rsidRPr="000F6773">
        <w:rPr>
          <w:rFonts w:ascii="Arial" w:hAnsi="Arial"/>
          <w:sz w:val="18"/>
        </w:rPr>
        <w:t>reet</w:t>
      </w:r>
    </w:p>
    <w:p w14:paraId="5754C23B" w14:textId="77777777" w:rsidR="00DF3063" w:rsidRPr="000F6773" w:rsidRDefault="00DF3063" w:rsidP="00DF3063">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sz w:val="18"/>
        </w:rPr>
        <w:tab/>
        <w:t>Cranfills Gap, T</w:t>
      </w:r>
      <w:r w:rsidR="00DB658B" w:rsidRPr="000F6773">
        <w:rPr>
          <w:rFonts w:ascii="Arial" w:hAnsi="Arial"/>
          <w:sz w:val="18"/>
        </w:rPr>
        <w:t>exas</w:t>
      </w:r>
      <w:r w:rsidRPr="000F6773">
        <w:rPr>
          <w:rFonts w:ascii="Arial" w:hAnsi="Arial"/>
          <w:sz w:val="18"/>
        </w:rPr>
        <w:t xml:space="preserve"> 76637</w:t>
      </w:r>
    </w:p>
    <w:p w14:paraId="69AC24E7" w14:textId="77777777" w:rsidR="00DF3063" w:rsidRPr="000F6773" w:rsidRDefault="00DF3063" w:rsidP="00DF3063">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sz w:val="18"/>
        </w:rPr>
        <w:tab/>
      </w:r>
      <w:r w:rsidR="007B393F">
        <w:rPr>
          <w:rFonts w:ascii="Arial" w:hAnsi="Arial"/>
          <w:sz w:val="18"/>
        </w:rPr>
        <w:t>Sidney Thomason</w:t>
      </w:r>
      <w:r w:rsidRPr="000F6773">
        <w:rPr>
          <w:rFonts w:ascii="Arial" w:hAnsi="Arial"/>
          <w:sz w:val="18"/>
        </w:rPr>
        <w:t>, President</w:t>
      </w:r>
      <w:r w:rsidRPr="000F6773">
        <w:rPr>
          <w:rFonts w:ascii="Arial" w:hAnsi="Arial"/>
          <w:sz w:val="18"/>
        </w:rPr>
        <w:tab/>
      </w:r>
    </w:p>
    <w:p w14:paraId="0C109919" w14:textId="77777777" w:rsidR="00DF3063" w:rsidRPr="000F6773" w:rsidRDefault="00DF3063" w:rsidP="00DF3063">
      <w:pPr>
        <w:tabs>
          <w:tab w:val="left" w:pos="-1080"/>
          <w:tab w:val="left" w:pos="-720"/>
          <w:tab w:val="left" w:pos="0"/>
          <w:tab w:val="left" w:pos="3600"/>
          <w:tab w:val="left" w:pos="7560"/>
          <w:tab w:val="decimal" w:pos="9180"/>
        </w:tabs>
        <w:ind w:right="180"/>
        <w:rPr>
          <w:rFonts w:ascii="Arial" w:hAnsi="Arial"/>
          <w:sz w:val="18"/>
        </w:rPr>
      </w:pPr>
    </w:p>
    <w:p w14:paraId="73CE0C20"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sz w:val="18"/>
        </w:rPr>
      </w:pPr>
    </w:p>
    <w:p w14:paraId="42B422BB"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8"/>
          <w:u w:val="single"/>
        </w:rPr>
      </w:pPr>
      <w:r w:rsidRPr="000F6773">
        <w:rPr>
          <w:rFonts w:ascii="Arial" w:hAnsi="Arial"/>
          <w:b/>
          <w:sz w:val="26"/>
          <w:u w:val="single"/>
        </w:rPr>
        <w:t>BOSQUE COUNTY SENIOR CENTERS</w:t>
      </w:r>
    </w:p>
    <w:p w14:paraId="13A54A8F"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8"/>
          <w:u w:val="single"/>
        </w:rPr>
      </w:pPr>
    </w:p>
    <w:p w14:paraId="472A15A2"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8"/>
        </w:rPr>
      </w:pPr>
      <w:r w:rsidRPr="000F6773">
        <w:rPr>
          <w:rFonts w:ascii="Arial" w:hAnsi="Arial"/>
          <w:b/>
          <w:sz w:val="18"/>
        </w:rPr>
        <w:t>SHARON GEPHART, PROJECT DIRECTOR</w:t>
      </w:r>
    </w:p>
    <w:p w14:paraId="348CBED8"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8"/>
        </w:rPr>
      </w:pPr>
      <w:r w:rsidRPr="000F6773">
        <w:rPr>
          <w:rFonts w:ascii="Arial" w:hAnsi="Arial"/>
          <w:b/>
          <w:sz w:val="18"/>
        </w:rPr>
        <w:t>405 SOUTH HILL</w:t>
      </w:r>
    </w:p>
    <w:p w14:paraId="168239E4"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8"/>
        </w:rPr>
      </w:pPr>
      <w:r w:rsidRPr="000F6773">
        <w:rPr>
          <w:rFonts w:ascii="Arial" w:hAnsi="Arial"/>
          <w:b/>
          <w:sz w:val="18"/>
        </w:rPr>
        <w:t>MERIDIAN, TEXAS 76665</w:t>
      </w:r>
    </w:p>
    <w:p w14:paraId="1CF39601" w14:textId="77777777" w:rsidR="00182F8F" w:rsidRDefault="00182F8F">
      <w:pPr>
        <w:tabs>
          <w:tab w:val="left" w:pos="-1080"/>
          <w:tab w:val="left" w:pos="-720"/>
          <w:tab w:val="left" w:pos="0"/>
          <w:tab w:val="left" w:pos="3600"/>
          <w:tab w:val="left" w:pos="7560"/>
          <w:tab w:val="decimal" w:pos="9180"/>
        </w:tabs>
        <w:ind w:right="180"/>
        <w:jc w:val="center"/>
        <w:rPr>
          <w:rFonts w:ascii="Arial" w:hAnsi="Arial"/>
          <w:b/>
          <w:sz w:val="18"/>
        </w:rPr>
      </w:pPr>
      <w:r w:rsidRPr="000F6773">
        <w:rPr>
          <w:rFonts w:ascii="Arial" w:hAnsi="Arial"/>
          <w:b/>
          <w:sz w:val="18"/>
        </w:rPr>
        <w:t>254-435-2930</w:t>
      </w:r>
    </w:p>
    <w:p w14:paraId="47CE645A" w14:textId="77777777" w:rsidR="000F7F7F" w:rsidRDefault="000F7F7F">
      <w:pPr>
        <w:tabs>
          <w:tab w:val="left" w:pos="-1080"/>
          <w:tab w:val="left" w:pos="-720"/>
          <w:tab w:val="left" w:pos="0"/>
          <w:tab w:val="left" w:pos="3600"/>
          <w:tab w:val="left" w:pos="7560"/>
          <w:tab w:val="decimal" w:pos="9180"/>
        </w:tabs>
        <w:ind w:right="180"/>
        <w:jc w:val="center"/>
        <w:rPr>
          <w:rFonts w:ascii="Arial" w:hAnsi="Arial"/>
          <w:b/>
          <w:sz w:val="18"/>
        </w:rPr>
      </w:pPr>
      <w:r>
        <w:rPr>
          <w:rFonts w:ascii="Arial" w:hAnsi="Arial"/>
          <w:b/>
          <w:sz w:val="18"/>
        </w:rPr>
        <w:t>254-435-2674</w:t>
      </w:r>
    </w:p>
    <w:p w14:paraId="53ECAF2E" w14:textId="77777777" w:rsidR="000F7F7F" w:rsidRDefault="000F7F7F">
      <w:pPr>
        <w:tabs>
          <w:tab w:val="left" w:pos="-1080"/>
          <w:tab w:val="left" w:pos="-720"/>
          <w:tab w:val="left" w:pos="0"/>
          <w:tab w:val="left" w:pos="3600"/>
          <w:tab w:val="left" w:pos="7560"/>
          <w:tab w:val="decimal" w:pos="9180"/>
        </w:tabs>
        <w:ind w:right="180"/>
        <w:jc w:val="center"/>
        <w:rPr>
          <w:rFonts w:ascii="Arial" w:hAnsi="Arial"/>
          <w:b/>
          <w:sz w:val="18"/>
        </w:rPr>
      </w:pPr>
    </w:p>
    <w:p w14:paraId="3A09536D" w14:textId="77777777" w:rsidR="000F7F7F" w:rsidRPr="000F6773" w:rsidRDefault="000F7F7F">
      <w:pPr>
        <w:tabs>
          <w:tab w:val="left" w:pos="-1080"/>
          <w:tab w:val="left" w:pos="-720"/>
          <w:tab w:val="left" w:pos="0"/>
          <w:tab w:val="left" w:pos="3600"/>
          <w:tab w:val="left" w:pos="7560"/>
          <w:tab w:val="decimal" w:pos="9180"/>
        </w:tabs>
        <w:ind w:right="180"/>
        <w:jc w:val="center"/>
        <w:rPr>
          <w:rFonts w:ascii="Arial" w:hAnsi="Arial"/>
          <w:b/>
          <w:sz w:val="18"/>
        </w:rPr>
      </w:pPr>
    </w:p>
    <w:p w14:paraId="12D23CAA"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8"/>
        </w:rPr>
      </w:pPr>
    </w:p>
    <w:p w14:paraId="266E04D9"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Clifton</w:t>
      </w:r>
      <w:r w:rsidRPr="000F6773">
        <w:rPr>
          <w:rFonts w:ascii="Arial" w:hAnsi="Arial"/>
          <w:b/>
          <w:sz w:val="18"/>
        </w:rPr>
        <w:tab/>
      </w:r>
      <w:proofErr w:type="spellStart"/>
      <w:r w:rsidRPr="000F6773">
        <w:rPr>
          <w:rFonts w:ascii="Arial" w:hAnsi="Arial"/>
          <w:b/>
          <w:sz w:val="18"/>
        </w:rPr>
        <w:t>Clifton</w:t>
      </w:r>
      <w:proofErr w:type="spellEnd"/>
      <w:r w:rsidRPr="000F6773">
        <w:rPr>
          <w:rFonts w:ascii="Arial" w:hAnsi="Arial"/>
          <w:b/>
          <w:sz w:val="18"/>
        </w:rPr>
        <w:t xml:space="preserve"> </w:t>
      </w:r>
      <w:r w:rsidR="004D141A">
        <w:rPr>
          <w:rFonts w:ascii="Arial" w:hAnsi="Arial"/>
          <w:b/>
          <w:sz w:val="18"/>
        </w:rPr>
        <w:t>Nutrition Site</w:t>
      </w:r>
      <w:r w:rsidRPr="000F6773">
        <w:rPr>
          <w:rFonts w:ascii="Arial" w:hAnsi="Arial"/>
          <w:b/>
          <w:sz w:val="18"/>
        </w:rPr>
        <w:tab/>
      </w:r>
      <w:r w:rsidRPr="000F6773">
        <w:rPr>
          <w:rFonts w:ascii="Arial" w:hAnsi="Arial"/>
          <w:sz w:val="18"/>
        </w:rPr>
        <w:t>254-</w:t>
      </w:r>
      <w:r w:rsidR="004D141A">
        <w:rPr>
          <w:rFonts w:ascii="Arial" w:hAnsi="Arial"/>
          <w:sz w:val="18"/>
        </w:rPr>
        <w:t>435-2930</w:t>
      </w:r>
    </w:p>
    <w:p w14:paraId="65BCD06C" w14:textId="77777777" w:rsidR="00182F8F" w:rsidRPr="000F6773" w:rsidRDefault="004D141A">
      <w:pPr>
        <w:tabs>
          <w:tab w:val="left" w:pos="-1080"/>
          <w:tab w:val="left" w:pos="-720"/>
          <w:tab w:val="left" w:pos="0"/>
          <w:tab w:val="left" w:pos="3600"/>
          <w:tab w:val="left" w:pos="7560"/>
          <w:tab w:val="decimal" w:pos="9180"/>
        </w:tabs>
        <w:ind w:right="180" w:firstLine="3600"/>
        <w:rPr>
          <w:rFonts w:ascii="Arial" w:hAnsi="Arial"/>
          <w:sz w:val="18"/>
        </w:rPr>
      </w:pPr>
      <w:r>
        <w:rPr>
          <w:rFonts w:ascii="Arial" w:hAnsi="Arial"/>
          <w:sz w:val="18"/>
        </w:rPr>
        <w:t>403 West Third Street</w:t>
      </w:r>
    </w:p>
    <w:p w14:paraId="1794A60A"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Clifton, Texas 766</w:t>
      </w:r>
      <w:r w:rsidR="00963FD5" w:rsidRPr="000F6773">
        <w:rPr>
          <w:rFonts w:ascii="Arial" w:hAnsi="Arial"/>
          <w:sz w:val="18"/>
        </w:rPr>
        <w:t>34</w:t>
      </w:r>
    </w:p>
    <w:p w14:paraId="3CB28934" w14:textId="77777777" w:rsidR="00182F8F" w:rsidRPr="000F6773" w:rsidRDefault="004D141A">
      <w:pPr>
        <w:tabs>
          <w:tab w:val="left" w:pos="-1080"/>
          <w:tab w:val="left" w:pos="-720"/>
          <w:tab w:val="left" w:pos="0"/>
          <w:tab w:val="left" w:pos="3600"/>
          <w:tab w:val="left" w:pos="7560"/>
          <w:tab w:val="decimal" w:pos="9180"/>
        </w:tabs>
        <w:ind w:right="180"/>
        <w:rPr>
          <w:rFonts w:ascii="Arial" w:hAnsi="Arial"/>
          <w:sz w:val="18"/>
        </w:rPr>
      </w:pPr>
      <w:r>
        <w:rPr>
          <w:rFonts w:ascii="Arial" w:hAnsi="Arial"/>
          <w:sz w:val="18"/>
        </w:rPr>
        <w:tab/>
        <w:t>Open MWF</w:t>
      </w:r>
    </w:p>
    <w:p w14:paraId="284652E1"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p>
    <w:p w14:paraId="2CE6440D" w14:textId="77777777" w:rsidR="00B600E6" w:rsidRDefault="00B600E6">
      <w:pPr>
        <w:tabs>
          <w:tab w:val="left" w:pos="-1080"/>
          <w:tab w:val="left" w:pos="-720"/>
          <w:tab w:val="left" w:pos="0"/>
          <w:tab w:val="left" w:pos="3600"/>
          <w:tab w:val="left" w:pos="7560"/>
          <w:tab w:val="decimal" w:pos="9180"/>
        </w:tabs>
        <w:ind w:right="180"/>
        <w:rPr>
          <w:rFonts w:ascii="Arial" w:hAnsi="Arial"/>
          <w:b/>
          <w:sz w:val="18"/>
        </w:rPr>
      </w:pPr>
    </w:p>
    <w:p w14:paraId="18CD770C" w14:textId="77777777" w:rsidR="00B600E6" w:rsidRDefault="00B600E6">
      <w:pPr>
        <w:tabs>
          <w:tab w:val="left" w:pos="-1080"/>
          <w:tab w:val="left" w:pos="-720"/>
          <w:tab w:val="left" w:pos="0"/>
          <w:tab w:val="left" w:pos="3600"/>
          <w:tab w:val="left" w:pos="7560"/>
          <w:tab w:val="decimal" w:pos="9180"/>
        </w:tabs>
        <w:ind w:right="180"/>
        <w:rPr>
          <w:rFonts w:ascii="Arial" w:hAnsi="Arial"/>
          <w:b/>
          <w:sz w:val="18"/>
        </w:rPr>
      </w:pPr>
    </w:p>
    <w:p w14:paraId="1D5CD669"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Laguna Park</w:t>
      </w:r>
      <w:r w:rsidRPr="000F6773">
        <w:rPr>
          <w:rFonts w:ascii="Arial" w:hAnsi="Arial"/>
          <w:b/>
          <w:sz w:val="18"/>
        </w:rPr>
        <w:tab/>
      </w:r>
      <w:r w:rsidR="004D141A">
        <w:rPr>
          <w:rFonts w:ascii="Arial" w:hAnsi="Arial"/>
          <w:b/>
          <w:sz w:val="18"/>
        </w:rPr>
        <w:t>Laguna Park Nutrition Site</w:t>
      </w:r>
      <w:r w:rsidR="000E0957" w:rsidRPr="000F6773">
        <w:rPr>
          <w:rFonts w:ascii="Arial" w:hAnsi="Arial"/>
          <w:b/>
          <w:sz w:val="18"/>
        </w:rPr>
        <w:tab/>
      </w:r>
      <w:r w:rsidR="000E0957" w:rsidRPr="000F6773">
        <w:rPr>
          <w:rFonts w:ascii="Arial" w:hAnsi="Arial"/>
          <w:sz w:val="18"/>
        </w:rPr>
        <w:t>254-</w:t>
      </w:r>
      <w:r w:rsidR="004D141A">
        <w:rPr>
          <w:rFonts w:ascii="Arial" w:hAnsi="Arial"/>
          <w:sz w:val="18"/>
        </w:rPr>
        <w:t>435-2930</w:t>
      </w:r>
    </w:p>
    <w:p w14:paraId="0D9A45D3" w14:textId="77777777" w:rsidR="004D141A" w:rsidRDefault="004D141A">
      <w:pPr>
        <w:tabs>
          <w:tab w:val="left" w:pos="-1080"/>
          <w:tab w:val="left" w:pos="-720"/>
          <w:tab w:val="left" w:pos="0"/>
          <w:tab w:val="left" w:pos="3600"/>
          <w:tab w:val="left" w:pos="7560"/>
          <w:tab w:val="decimal" w:pos="9180"/>
        </w:tabs>
        <w:ind w:right="180" w:firstLine="3600"/>
        <w:rPr>
          <w:rFonts w:ascii="Arial" w:hAnsi="Arial"/>
          <w:sz w:val="18"/>
        </w:rPr>
      </w:pPr>
      <w:r>
        <w:rPr>
          <w:rFonts w:ascii="Arial" w:hAnsi="Arial"/>
          <w:sz w:val="18"/>
        </w:rPr>
        <w:t>West Shore Civic Center</w:t>
      </w:r>
    </w:p>
    <w:p w14:paraId="727574A9" w14:textId="77777777" w:rsidR="004D141A" w:rsidRDefault="004D141A">
      <w:pPr>
        <w:tabs>
          <w:tab w:val="left" w:pos="-1080"/>
          <w:tab w:val="left" w:pos="-720"/>
          <w:tab w:val="left" w:pos="0"/>
          <w:tab w:val="left" w:pos="3600"/>
          <w:tab w:val="left" w:pos="7560"/>
          <w:tab w:val="decimal" w:pos="9180"/>
        </w:tabs>
        <w:ind w:right="180" w:firstLine="3600"/>
        <w:rPr>
          <w:rFonts w:ascii="Arial" w:hAnsi="Arial"/>
          <w:sz w:val="18"/>
        </w:rPr>
      </w:pPr>
      <w:r>
        <w:rPr>
          <w:rFonts w:ascii="Arial" w:hAnsi="Arial"/>
          <w:sz w:val="18"/>
        </w:rPr>
        <w:t>560 CR 3118</w:t>
      </w:r>
    </w:p>
    <w:p w14:paraId="1F095C66"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Laguna Park, Texas 76634</w:t>
      </w:r>
    </w:p>
    <w:p w14:paraId="452A8933" w14:textId="77777777" w:rsidR="00182F8F" w:rsidRPr="000F6773" w:rsidRDefault="004D141A">
      <w:pPr>
        <w:tabs>
          <w:tab w:val="left" w:pos="-1080"/>
          <w:tab w:val="left" w:pos="-720"/>
          <w:tab w:val="left" w:pos="0"/>
          <w:tab w:val="left" w:pos="3600"/>
          <w:tab w:val="left" w:pos="7560"/>
          <w:tab w:val="decimal" w:pos="9180"/>
        </w:tabs>
        <w:ind w:right="180"/>
        <w:rPr>
          <w:rFonts w:ascii="Arial" w:hAnsi="Arial"/>
          <w:sz w:val="18"/>
        </w:rPr>
      </w:pPr>
      <w:r>
        <w:rPr>
          <w:rFonts w:ascii="Arial" w:hAnsi="Arial"/>
          <w:sz w:val="18"/>
        </w:rPr>
        <w:tab/>
        <w:t>Open T Th</w:t>
      </w:r>
    </w:p>
    <w:p w14:paraId="0BDE42B2" w14:textId="77777777" w:rsidR="00B600E6" w:rsidRDefault="00B600E6">
      <w:pPr>
        <w:tabs>
          <w:tab w:val="left" w:pos="-1080"/>
          <w:tab w:val="left" w:pos="-720"/>
          <w:tab w:val="left" w:pos="0"/>
          <w:tab w:val="left" w:pos="3600"/>
          <w:tab w:val="left" w:pos="7560"/>
          <w:tab w:val="decimal" w:pos="9180"/>
        </w:tabs>
        <w:ind w:right="180"/>
        <w:rPr>
          <w:rFonts w:ascii="Arial" w:hAnsi="Arial"/>
          <w:b/>
          <w:sz w:val="18"/>
        </w:rPr>
      </w:pPr>
    </w:p>
    <w:p w14:paraId="68B15FFB" w14:textId="77777777" w:rsidR="00B600E6" w:rsidRDefault="00B600E6">
      <w:pPr>
        <w:tabs>
          <w:tab w:val="left" w:pos="-1080"/>
          <w:tab w:val="left" w:pos="-720"/>
          <w:tab w:val="left" w:pos="0"/>
          <w:tab w:val="left" w:pos="3600"/>
          <w:tab w:val="left" w:pos="7560"/>
          <w:tab w:val="decimal" w:pos="9180"/>
        </w:tabs>
        <w:ind w:right="180"/>
        <w:rPr>
          <w:rFonts w:ascii="Arial" w:hAnsi="Arial"/>
          <w:b/>
          <w:sz w:val="18"/>
        </w:rPr>
      </w:pPr>
    </w:p>
    <w:p w14:paraId="77BC1EA9"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Meridian</w:t>
      </w:r>
      <w:r w:rsidRPr="000F6773">
        <w:rPr>
          <w:rFonts w:ascii="Arial" w:hAnsi="Arial"/>
          <w:b/>
          <w:sz w:val="18"/>
        </w:rPr>
        <w:tab/>
      </w:r>
      <w:proofErr w:type="spellStart"/>
      <w:r w:rsidRPr="000F6773">
        <w:rPr>
          <w:rFonts w:ascii="Arial" w:hAnsi="Arial"/>
          <w:b/>
          <w:sz w:val="18"/>
        </w:rPr>
        <w:t>Meridian</w:t>
      </w:r>
      <w:proofErr w:type="spellEnd"/>
      <w:r w:rsidRPr="000F6773">
        <w:rPr>
          <w:rFonts w:ascii="Arial" w:hAnsi="Arial"/>
          <w:b/>
          <w:sz w:val="18"/>
        </w:rPr>
        <w:t xml:space="preserve"> Senior Center</w:t>
      </w:r>
      <w:r w:rsidRPr="000F6773">
        <w:rPr>
          <w:rFonts w:ascii="Arial" w:hAnsi="Arial"/>
          <w:b/>
          <w:sz w:val="18"/>
        </w:rPr>
        <w:tab/>
      </w:r>
      <w:r w:rsidRPr="000F6773">
        <w:rPr>
          <w:rFonts w:ascii="Arial" w:hAnsi="Arial"/>
          <w:sz w:val="18"/>
        </w:rPr>
        <w:t>254-435-6093</w:t>
      </w:r>
    </w:p>
    <w:p w14:paraId="06F12A9D"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201 N</w:t>
      </w:r>
      <w:r w:rsidR="00181667" w:rsidRPr="000F6773">
        <w:rPr>
          <w:rFonts w:ascii="Arial" w:hAnsi="Arial"/>
          <w:sz w:val="18"/>
        </w:rPr>
        <w:t xml:space="preserve">orth </w:t>
      </w:r>
      <w:r w:rsidRPr="000F6773">
        <w:rPr>
          <w:rFonts w:ascii="Arial" w:hAnsi="Arial"/>
          <w:sz w:val="18"/>
        </w:rPr>
        <w:t>Main</w:t>
      </w:r>
    </w:p>
    <w:p w14:paraId="6CFC8E31"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Meridian, Texas 76665</w:t>
      </w:r>
    </w:p>
    <w:p w14:paraId="2FE7E0BE"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p>
    <w:p w14:paraId="6DA5A513" w14:textId="77777777" w:rsidR="00B600E6" w:rsidRDefault="00B600E6">
      <w:pPr>
        <w:tabs>
          <w:tab w:val="left" w:pos="-1080"/>
          <w:tab w:val="left" w:pos="-720"/>
          <w:tab w:val="left" w:pos="0"/>
          <w:tab w:val="left" w:pos="3600"/>
          <w:tab w:val="left" w:pos="7560"/>
          <w:tab w:val="decimal" w:pos="9180"/>
        </w:tabs>
        <w:ind w:right="180"/>
        <w:rPr>
          <w:rFonts w:ascii="Arial" w:hAnsi="Arial"/>
          <w:b/>
          <w:sz w:val="18"/>
        </w:rPr>
      </w:pPr>
    </w:p>
    <w:p w14:paraId="06BAB1C2" w14:textId="77777777" w:rsidR="00B600E6" w:rsidRDefault="00B600E6">
      <w:pPr>
        <w:tabs>
          <w:tab w:val="left" w:pos="-1080"/>
          <w:tab w:val="left" w:pos="-720"/>
          <w:tab w:val="left" w:pos="0"/>
          <w:tab w:val="left" w:pos="3600"/>
          <w:tab w:val="left" w:pos="7560"/>
          <w:tab w:val="decimal" w:pos="9180"/>
        </w:tabs>
        <w:ind w:right="180"/>
        <w:rPr>
          <w:rFonts w:ascii="Arial" w:hAnsi="Arial"/>
          <w:b/>
          <w:sz w:val="18"/>
        </w:rPr>
      </w:pPr>
    </w:p>
    <w:p w14:paraId="434209A9"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Valley Mills</w:t>
      </w:r>
      <w:r w:rsidRPr="000F6773">
        <w:rPr>
          <w:rFonts w:ascii="Arial" w:hAnsi="Arial"/>
          <w:b/>
          <w:sz w:val="18"/>
        </w:rPr>
        <w:tab/>
        <w:t xml:space="preserve">Valley Mills </w:t>
      </w:r>
      <w:r w:rsidR="004D141A">
        <w:rPr>
          <w:rFonts w:ascii="Arial" w:hAnsi="Arial"/>
          <w:b/>
          <w:sz w:val="18"/>
        </w:rPr>
        <w:t>Nutrition Site</w:t>
      </w:r>
      <w:r w:rsidRPr="000F6773">
        <w:rPr>
          <w:rFonts w:ascii="Arial" w:hAnsi="Arial"/>
          <w:b/>
          <w:sz w:val="18"/>
        </w:rPr>
        <w:tab/>
      </w:r>
      <w:r w:rsidR="004D141A">
        <w:rPr>
          <w:rFonts w:ascii="Arial" w:hAnsi="Arial"/>
          <w:sz w:val="18"/>
        </w:rPr>
        <w:t>No Phone</w:t>
      </w:r>
    </w:p>
    <w:p w14:paraId="57797C59" w14:textId="77777777" w:rsidR="00182F8F" w:rsidRPr="000F6773" w:rsidRDefault="004D141A">
      <w:pPr>
        <w:tabs>
          <w:tab w:val="left" w:pos="-1080"/>
          <w:tab w:val="left" w:pos="-720"/>
          <w:tab w:val="left" w:pos="0"/>
          <w:tab w:val="left" w:pos="3600"/>
          <w:tab w:val="left" w:pos="7560"/>
          <w:tab w:val="decimal" w:pos="9180"/>
        </w:tabs>
        <w:ind w:right="180" w:firstLine="3600"/>
        <w:rPr>
          <w:rFonts w:ascii="Arial" w:hAnsi="Arial"/>
          <w:sz w:val="18"/>
        </w:rPr>
      </w:pPr>
      <w:r>
        <w:rPr>
          <w:rFonts w:ascii="Arial" w:hAnsi="Arial"/>
          <w:sz w:val="18"/>
        </w:rPr>
        <w:t>107 S. 4</w:t>
      </w:r>
      <w:r w:rsidRPr="004D141A">
        <w:rPr>
          <w:rFonts w:ascii="Arial" w:hAnsi="Arial"/>
          <w:sz w:val="18"/>
          <w:vertAlign w:val="superscript"/>
        </w:rPr>
        <w:t>th</w:t>
      </w:r>
      <w:r>
        <w:rPr>
          <w:rFonts w:ascii="Arial" w:hAnsi="Arial"/>
          <w:sz w:val="18"/>
        </w:rPr>
        <w:t xml:space="preserve"> St. (Old City Hall)</w:t>
      </w:r>
    </w:p>
    <w:p w14:paraId="6AA44802"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Valley Mills, Texas 76689</w:t>
      </w:r>
    </w:p>
    <w:p w14:paraId="3B6B6139" w14:textId="77777777" w:rsidR="00182F8F" w:rsidRPr="000F6773" w:rsidRDefault="004D141A" w:rsidP="004D141A">
      <w:pPr>
        <w:tabs>
          <w:tab w:val="left" w:pos="-1080"/>
          <w:tab w:val="left" w:pos="-720"/>
          <w:tab w:val="left" w:pos="0"/>
          <w:tab w:val="left" w:pos="720"/>
          <w:tab w:val="left" w:pos="1440"/>
          <w:tab w:val="left" w:pos="2160"/>
          <w:tab w:val="left" w:pos="2880"/>
        </w:tabs>
        <w:ind w:right="18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Open MWF</w:t>
      </w:r>
    </w:p>
    <w:p w14:paraId="217DA226"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p>
    <w:p w14:paraId="6BC2487F"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p>
    <w:p w14:paraId="17640EEC" w14:textId="77777777" w:rsidR="00182F8F" w:rsidRPr="008015AF" w:rsidRDefault="00182F8F">
      <w:pPr>
        <w:tabs>
          <w:tab w:val="left" w:pos="-1080"/>
          <w:tab w:val="left" w:pos="-720"/>
          <w:tab w:val="left" w:pos="0"/>
          <w:tab w:val="left" w:pos="3600"/>
          <w:tab w:val="left" w:pos="7560"/>
          <w:tab w:val="decimal" w:pos="9180"/>
        </w:tabs>
        <w:ind w:right="180"/>
        <w:jc w:val="center"/>
        <w:rPr>
          <w:rFonts w:ascii="Arial" w:hAnsi="Arial"/>
          <w:b/>
          <w:sz w:val="28"/>
          <w:szCs w:val="28"/>
          <w:u w:val="single"/>
        </w:rPr>
      </w:pPr>
      <w:r w:rsidRPr="000F6773">
        <w:rPr>
          <w:rFonts w:ascii="Arial" w:hAnsi="Arial"/>
          <w:b/>
          <w:sz w:val="26"/>
          <w:u w:val="single"/>
        </w:rPr>
        <w:br w:type="page"/>
      </w:r>
    </w:p>
    <w:p w14:paraId="749D4507" w14:textId="6DBCDA33" w:rsidR="00D44226" w:rsidRDefault="00D44226">
      <w:pPr>
        <w:tabs>
          <w:tab w:val="left" w:pos="-1080"/>
          <w:tab w:val="left" w:pos="-720"/>
          <w:tab w:val="left" w:pos="0"/>
          <w:tab w:val="left" w:pos="3600"/>
          <w:tab w:val="left" w:pos="7560"/>
          <w:tab w:val="decimal" w:pos="9180"/>
        </w:tabs>
        <w:ind w:right="180"/>
        <w:jc w:val="center"/>
        <w:rPr>
          <w:rFonts w:ascii="Arial" w:hAnsi="Arial"/>
          <w:b/>
          <w:sz w:val="26"/>
          <w:u w:val="single"/>
        </w:rPr>
      </w:pPr>
    </w:p>
    <w:p w14:paraId="010BCFFE" w14:textId="77777777" w:rsidR="005925B2" w:rsidRDefault="005925B2">
      <w:pPr>
        <w:tabs>
          <w:tab w:val="left" w:pos="-1080"/>
          <w:tab w:val="left" w:pos="-720"/>
          <w:tab w:val="left" w:pos="0"/>
          <w:tab w:val="left" w:pos="3600"/>
          <w:tab w:val="left" w:pos="7560"/>
          <w:tab w:val="decimal" w:pos="9180"/>
        </w:tabs>
        <w:ind w:right="180"/>
        <w:jc w:val="center"/>
        <w:rPr>
          <w:rFonts w:ascii="Arial" w:hAnsi="Arial"/>
          <w:b/>
          <w:sz w:val="26"/>
          <w:u w:val="single"/>
        </w:rPr>
      </w:pPr>
    </w:p>
    <w:p w14:paraId="506E20D1"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sz w:val="18"/>
        </w:rPr>
      </w:pPr>
      <w:r w:rsidRPr="000F6773">
        <w:rPr>
          <w:rFonts w:ascii="Arial" w:hAnsi="Arial"/>
          <w:b/>
          <w:sz w:val="26"/>
          <w:u w:val="single"/>
        </w:rPr>
        <w:t>STATE GOVERNMENT</w:t>
      </w:r>
    </w:p>
    <w:p w14:paraId="2BEDD4C2"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p>
    <w:p w14:paraId="5E07E05B" w14:textId="77777777" w:rsidR="00182F8F" w:rsidRPr="005F3E8B" w:rsidRDefault="00182F8F">
      <w:pPr>
        <w:pStyle w:val="Heading5"/>
        <w:tabs>
          <w:tab w:val="clear" w:pos="4320"/>
          <w:tab w:val="clear" w:pos="7200"/>
          <w:tab w:val="left" w:pos="3600"/>
          <w:tab w:val="left" w:pos="7560"/>
          <w:tab w:val="decimal" w:pos="9180"/>
        </w:tabs>
        <w:rPr>
          <w:bCs/>
          <w:u w:val="none"/>
        </w:rPr>
      </w:pPr>
      <w:r w:rsidRPr="000F6773">
        <w:rPr>
          <w:bCs/>
        </w:rPr>
        <w:t>SENATOR</w:t>
      </w:r>
      <w:r w:rsidR="005F3E8B">
        <w:rPr>
          <w:bCs/>
          <w:u w:val="none"/>
        </w:rPr>
        <w:tab/>
      </w:r>
      <w:r w:rsidR="005F3E8B">
        <w:rPr>
          <w:bCs/>
          <w:u w:val="none"/>
        </w:rPr>
        <w:tab/>
      </w:r>
    </w:p>
    <w:p w14:paraId="6F36E0A4" w14:textId="77777777" w:rsidR="00B21895" w:rsidRPr="000F6773" w:rsidRDefault="00882CEC" w:rsidP="00BA2339">
      <w:pPr>
        <w:tabs>
          <w:tab w:val="left" w:pos="-1080"/>
          <w:tab w:val="left" w:pos="-720"/>
          <w:tab w:val="left" w:pos="0"/>
          <w:tab w:val="left" w:pos="3960"/>
          <w:tab w:val="left" w:pos="7290"/>
          <w:tab w:val="left" w:pos="7650"/>
        </w:tabs>
        <w:ind w:right="180"/>
        <w:rPr>
          <w:rFonts w:ascii="Arial" w:hAnsi="Arial"/>
          <w:sz w:val="18"/>
        </w:rPr>
      </w:pPr>
      <w:r>
        <w:rPr>
          <w:rFonts w:ascii="Arial" w:hAnsi="Arial"/>
          <w:b/>
          <w:sz w:val="18"/>
        </w:rPr>
        <w:t>Brian Birdwell</w:t>
      </w:r>
      <w:r w:rsidR="00B21895" w:rsidRPr="000F6773">
        <w:rPr>
          <w:rFonts w:ascii="Arial" w:hAnsi="Arial"/>
          <w:b/>
          <w:sz w:val="18"/>
        </w:rPr>
        <w:tab/>
      </w:r>
      <w:r w:rsidR="005F3E8B">
        <w:rPr>
          <w:rFonts w:ascii="Arial" w:hAnsi="Arial"/>
          <w:sz w:val="18"/>
        </w:rPr>
        <w:t>900 Austin Ave. #403</w:t>
      </w:r>
      <w:r w:rsidR="00B21895" w:rsidRPr="000F6773">
        <w:rPr>
          <w:rFonts w:ascii="Arial" w:hAnsi="Arial"/>
          <w:sz w:val="18"/>
        </w:rPr>
        <w:tab/>
        <w:t>P. O. Box 12068</w:t>
      </w:r>
    </w:p>
    <w:p w14:paraId="2754EEC3" w14:textId="77777777" w:rsidR="00B21895" w:rsidRPr="000F6773" w:rsidRDefault="00B21895" w:rsidP="00BA2339">
      <w:pPr>
        <w:tabs>
          <w:tab w:val="left" w:pos="-1080"/>
          <w:tab w:val="left" w:pos="-720"/>
          <w:tab w:val="left" w:pos="0"/>
          <w:tab w:val="left" w:pos="3960"/>
          <w:tab w:val="left" w:pos="7290"/>
          <w:tab w:val="left" w:pos="7650"/>
        </w:tabs>
        <w:ind w:right="180"/>
        <w:rPr>
          <w:rFonts w:ascii="Arial" w:hAnsi="Arial"/>
          <w:sz w:val="18"/>
        </w:rPr>
      </w:pPr>
      <w:r w:rsidRPr="000F6773">
        <w:rPr>
          <w:rFonts w:ascii="Arial" w:hAnsi="Arial"/>
          <w:sz w:val="18"/>
        </w:rPr>
        <w:t>District 22</w:t>
      </w:r>
      <w:r w:rsidRPr="000F6773">
        <w:rPr>
          <w:rFonts w:ascii="Arial" w:hAnsi="Arial"/>
          <w:sz w:val="18"/>
        </w:rPr>
        <w:tab/>
      </w:r>
      <w:r w:rsidR="005F3E8B">
        <w:rPr>
          <w:rFonts w:ascii="Arial" w:hAnsi="Arial"/>
          <w:sz w:val="18"/>
        </w:rPr>
        <w:t>Waco, TX 76701</w:t>
      </w:r>
      <w:r w:rsidRPr="000F6773">
        <w:rPr>
          <w:rFonts w:ascii="Arial" w:hAnsi="Arial"/>
          <w:sz w:val="18"/>
        </w:rPr>
        <w:tab/>
        <w:t>Austin, TX 78711</w:t>
      </w:r>
    </w:p>
    <w:p w14:paraId="005879FF" w14:textId="77777777" w:rsidR="00B21895" w:rsidRPr="00073F7B" w:rsidRDefault="005F3E8B" w:rsidP="00BA2339">
      <w:pPr>
        <w:tabs>
          <w:tab w:val="left" w:pos="-1080"/>
          <w:tab w:val="left" w:pos="-720"/>
          <w:tab w:val="left" w:pos="0"/>
          <w:tab w:val="left" w:pos="3960"/>
          <w:tab w:val="left" w:pos="7290"/>
          <w:tab w:val="left" w:pos="7650"/>
        </w:tabs>
        <w:ind w:right="180" w:firstLine="3960"/>
        <w:rPr>
          <w:rFonts w:ascii="Arial" w:hAnsi="Arial"/>
          <w:sz w:val="18"/>
          <w:lang w:val="es-ES"/>
        </w:rPr>
      </w:pPr>
      <w:r w:rsidRPr="00073F7B">
        <w:rPr>
          <w:rFonts w:ascii="Arial" w:hAnsi="Arial"/>
          <w:sz w:val="18"/>
          <w:lang w:val="es-ES"/>
        </w:rPr>
        <w:t>254-772-6225</w:t>
      </w:r>
      <w:r w:rsidR="00B21895" w:rsidRPr="00073F7B">
        <w:rPr>
          <w:rFonts w:ascii="Arial" w:hAnsi="Arial"/>
          <w:sz w:val="18"/>
          <w:lang w:val="es-ES"/>
        </w:rPr>
        <w:tab/>
        <w:t>512-463-0122</w:t>
      </w:r>
    </w:p>
    <w:p w14:paraId="5D4CE63B" w14:textId="77777777" w:rsidR="00B21895" w:rsidRPr="00073F7B" w:rsidRDefault="00B21895" w:rsidP="00BA2339">
      <w:pPr>
        <w:tabs>
          <w:tab w:val="left" w:pos="-1080"/>
          <w:tab w:val="left" w:pos="-720"/>
          <w:tab w:val="left" w:pos="0"/>
          <w:tab w:val="left" w:pos="3960"/>
          <w:tab w:val="left" w:pos="7290"/>
        </w:tabs>
        <w:ind w:right="180" w:firstLine="3960"/>
        <w:rPr>
          <w:rFonts w:ascii="Arial" w:hAnsi="Arial"/>
          <w:b/>
          <w:sz w:val="18"/>
          <w:u w:val="single"/>
          <w:lang w:val="es-ES"/>
        </w:rPr>
      </w:pPr>
      <w:r w:rsidRPr="00073F7B">
        <w:rPr>
          <w:rFonts w:ascii="Arial" w:hAnsi="Arial"/>
          <w:i/>
          <w:sz w:val="18"/>
          <w:lang w:val="es-ES"/>
        </w:rPr>
        <w:tab/>
        <w:t>512-475-3729  Fax</w:t>
      </w:r>
    </w:p>
    <w:p w14:paraId="6A2940EC" w14:textId="77777777" w:rsidR="00E56520" w:rsidRPr="00073F7B" w:rsidRDefault="00E56520" w:rsidP="00E56520">
      <w:pPr>
        <w:tabs>
          <w:tab w:val="left" w:pos="-1080"/>
          <w:tab w:val="left" w:pos="-720"/>
          <w:tab w:val="left" w:pos="0"/>
          <w:tab w:val="left" w:pos="3960"/>
          <w:tab w:val="left" w:pos="7650"/>
        </w:tabs>
        <w:ind w:right="180"/>
        <w:rPr>
          <w:rFonts w:ascii="Arial" w:hAnsi="Arial"/>
          <w:b/>
          <w:sz w:val="18"/>
          <w:lang w:val="es-ES"/>
        </w:rPr>
      </w:pPr>
    </w:p>
    <w:p w14:paraId="4BAC7DA4" w14:textId="77777777" w:rsidR="00E56520" w:rsidRPr="00073F7B" w:rsidRDefault="00E56520" w:rsidP="00E56520">
      <w:pPr>
        <w:tabs>
          <w:tab w:val="left" w:pos="-1080"/>
          <w:tab w:val="left" w:pos="-720"/>
          <w:tab w:val="left" w:pos="0"/>
          <w:tab w:val="left" w:pos="3960"/>
          <w:tab w:val="left" w:pos="7650"/>
        </w:tabs>
        <w:ind w:right="180"/>
        <w:rPr>
          <w:rFonts w:ascii="Arial" w:hAnsi="Arial"/>
          <w:b/>
          <w:sz w:val="18"/>
          <w:lang w:val="es-ES"/>
        </w:rPr>
      </w:pPr>
    </w:p>
    <w:p w14:paraId="335CE99A" w14:textId="6E8F8BFF" w:rsidR="00E56520" w:rsidRPr="00073F7B" w:rsidRDefault="009D4205" w:rsidP="00E56520">
      <w:pPr>
        <w:tabs>
          <w:tab w:val="left" w:pos="-1080"/>
          <w:tab w:val="left" w:pos="-720"/>
          <w:tab w:val="left" w:pos="0"/>
          <w:tab w:val="left" w:pos="3960"/>
          <w:tab w:val="left" w:pos="7290"/>
        </w:tabs>
        <w:ind w:right="180"/>
        <w:rPr>
          <w:rFonts w:ascii="Arial" w:hAnsi="Arial"/>
          <w:sz w:val="18"/>
          <w:lang w:val="es-ES"/>
        </w:rPr>
      </w:pPr>
      <w:r w:rsidRPr="00073F7B">
        <w:rPr>
          <w:rFonts w:ascii="Arial" w:hAnsi="Arial"/>
          <w:b/>
          <w:sz w:val="18"/>
          <w:lang w:val="es-ES"/>
        </w:rPr>
        <w:t xml:space="preserve">Angela </w:t>
      </w:r>
      <w:proofErr w:type="spellStart"/>
      <w:r w:rsidRPr="00073F7B">
        <w:rPr>
          <w:rFonts w:ascii="Arial" w:hAnsi="Arial"/>
          <w:b/>
          <w:sz w:val="18"/>
          <w:lang w:val="es-ES"/>
        </w:rPr>
        <w:t>Orr</w:t>
      </w:r>
      <w:proofErr w:type="spellEnd"/>
      <w:r w:rsidR="00E56520" w:rsidRPr="00073F7B">
        <w:rPr>
          <w:rFonts w:ascii="Arial" w:hAnsi="Arial"/>
          <w:b/>
          <w:sz w:val="18"/>
          <w:lang w:val="es-ES"/>
        </w:rPr>
        <w:tab/>
      </w:r>
      <w:r w:rsidR="00E56520" w:rsidRPr="00073F7B">
        <w:rPr>
          <w:rFonts w:ascii="Arial" w:hAnsi="Arial"/>
          <w:sz w:val="18"/>
          <w:lang w:val="es-ES"/>
        </w:rPr>
        <w:tab/>
        <w:t>P. O. Box 2910</w:t>
      </w:r>
    </w:p>
    <w:p w14:paraId="0E7A7770" w14:textId="13FAA68F" w:rsidR="00E56520" w:rsidRPr="003A1D02" w:rsidRDefault="00E56520" w:rsidP="00E56520">
      <w:pPr>
        <w:tabs>
          <w:tab w:val="left" w:pos="-1080"/>
          <w:tab w:val="left" w:pos="-720"/>
          <w:tab w:val="left" w:pos="0"/>
          <w:tab w:val="left" w:pos="3960"/>
          <w:tab w:val="left" w:pos="7290"/>
        </w:tabs>
        <w:ind w:right="180"/>
        <w:rPr>
          <w:rFonts w:ascii="Arial" w:hAnsi="Arial"/>
          <w:sz w:val="18"/>
        </w:rPr>
      </w:pPr>
      <w:r w:rsidRPr="003A1D02">
        <w:rPr>
          <w:rFonts w:ascii="Arial" w:hAnsi="Arial"/>
          <w:sz w:val="18"/>
        </w:rPr>
        <w:t xml:space="preserve">District </w:t>
      </w:r>
      <w:r w:rsidR="009D4205">
        <w:rPr>
          <w:rFonts w:ascii="Arial" w:hAnsi="Arial"/>
          <w:sz w:val="18"/>
        </w:rPr>
        <w:t>13</w:t>
      </w:r>
      <w:r w:rsidRPr="003A1D02">
        <w:rPr>
          <w:rFonts w:ascii="Arial" w:hAnsi="Arial"/>
          <w:sz w:val="18"/>
        </w:rPr>
        <w:tab/>
      </w:r>
      <w:r w:rsidRPr="003A1D02">
        <w:rPr>
          <w:rFonts w:ascii="Arial" w:hAnsi="Arial"/>
          <w:sz w:val="18"/>
        </w:rPr>
        <w:tab/>
        <w:t xml:space="preserve">Austin, TX 78768 </w:t>
      </w:r>
    </w:p>
    <w:p w14:paraId="0B44C9E6" w14:textId="11D4653D" w:rsidR="00E56520" w:rsidRPr="003A1D02" w:rsidRDefault="00E56520" w:rsidP="00E56520">
      <w:pPr>
        <w:tabs>
          <w:tab w:val="left" w:pos="-1080"/>
          <w:tab w:val="left" w:pos="-720"/>
          <w:tab w:val="left" w:pos="0"/>
          <w:tab w:val="left" w:pos="3960"/>
          <w:tab w:val="left" w:pos="7290"/>
        </w:tabs>
        <w:ind w:right="180" w:firstLine="3960"/>
        <w:rPr>
          <w:rFonts w:ascii="Arial" w:hAnsi="Arial"/>
          <w:sz w:val="18"/>
        </w:rPr>
      </w:pPr>
      <w:r w:rsidRPr="003A1D02">
        <w:rPr>
          <w:rFonts w:ascii="Arial" w:hAnsi="Arial"/>
          <w:sz w:val="18"/>
        </w:rPr>
        <w:tab/>
        <w:t>512-463-0</w:t>
      </w:r>
      <w:r w:rsidR="009D4205">
        <w:rPr>
          <w:rFonts w:ascii="Arial" w:hAnsi="Arial"/>
          <w:sz w:val="18"/>
        </w:rPr>
        <w:t>600</w:t>
      </w:r>
    </w:p>
    <w:p w14:paraId="69023799" w14:textId="1C3C8BDC" w:rsidR="00E56520" w:rsidRPr="003A1D02" w:rsidRDefault="00E56520" w:rsidP="00E56520">
      <w:pPr>
        <w:tabs>
          <w:tab w:val="left" w:pos="-1080"/>
          <w:tab w:val="left" w:pos="-720"/>
          <w:tab w:val="left" w:pos="0"/>
          <w:tab w:val="left" w:pos="3960"/>
          <w:tab w:val="left" w:pos="7290"/>
        </w:tabs>
        <w:ind w:right="180" w:firstLine="3960"/>
        <w:rPr>
          <w:rFonts w:ascii="Arial" w:hAnsi="Arial"/>
          <w:b/>
          <w:sz w:val="18"/>
          <w:u w:val="single"/>
        </w:rPr>
      </w:pPr>
      <w:r w:rsidRPr="003A1D02">
        <w:rPr>
          <w:rFonts w:ascii="Arial" w:hAnsi="Arial"/>
          <w:sz w:val="18"/>
        </w:rPr>
        <w:tab/>
        <w:t>512-463-0897  Fax</w:t>
      </w:r>
    </w:p>
    <w:p w14:paraId="151BC785" w14:textId="77777777" w:rsidR="00182F8F" w:rsidRDefault="00182F8F">
      <w:pPr>
        <w:tabs>
          <w:tab w:val="left" w:pos="-1080"/>
          <w:tab w:val="left" w:pos="-720"/>
          <w:tab w:val="left" w:pos="0"/>
          <w:tab w:val="left" w:pos="4320"/>
          <w:tab w:val="left" w:pos="7290"/>
        </w:tabs>
        <w:ind w:right="180"/>
        <w:rPr>
          <w:rFonts w:ascii="Arial" w:hAnsi="Arial"/>
          <w:b/>
          <w:sz w:val="18"/>
        </w:rPr>
      </w:pPr>
    </w:p>
    <w:p w14:paraId="65C1F21C" w14:textId="77777777" w:rsidR="00E56520" w:rsidRDefault="00E56520">
      <w:pPr>
        <w:tabs>
          <w:tab w:val="left" w:pos="-1080"/>
          <w:tab w:val="left" w:pos="-720"/>
          <w:tab w:val="left" w:pos="0"/>
          <w:tab w:val="left" w:pos="4320"/>
          <w:tab w:val="left" w:pos="7290"/>
        </w:tabs>
        <w:ind w:right="180"/>
        <w:rPr>
          <w:rFonts w:ascii="Arial" w:hAnsi="Arial"/>
          <w:b/>
          <w:sz w:val="18"/>
        </w:rPr>
      </w:pPr>
    </w:p>
    <w:p w14:paraId="5C72103C" w14:textId="77777777" w:rsidR="00E56520" w:rsidRDefault="00E56520">
      <w:pPr>
        <w:tabs>
          <w:tab w:val="left" w:pos="-1080"/>
          <w:tab w:val="left" w:pos="-720"/>
          <w:tab w:val="left" w:pos="0"/>
          <w:tab w:val="left" w:pos="4320"/>
          <w:tab w:val="left" w:pos="7290"/>
        </w:tabs>
        <w:ind w:right="180"/>
        <w:rPr>
          <w:rFonts w:ascii="Arial" w:hAnsi="Arial"/>
          <w:b/>
          <w:sz w:val="18"/>
        </w:rPr>
      </w:pPr>
    </w:p>
    <w:p w14:paraId="1EE5B580" w14:textId="77777777" w:rsidR="00E56520" w:rsidRPr="000F6773" w:rsidRDefault="00E56520">
      <w:pPr>
        <w:tabs>
          <w:tab w:val="left" w:pos="-1080"/>
          <w:tab w:val="left" w:pos="-720"/>
          <w:tab w:val="left" w:pos="0"/>
          <w:tab w:val="left" w:pos="4320"/>
          <w:tab w:val="left" w:pos="7290"/>
        </w:tabs>
        <w:ind w:right="180"/>
        <w:rPr>
          <w:rFonts w:ascii="Arial" w:hAnsi="Arial"/>
          <w:b/>
          <w:sz w:val="18"/>
        </w:rPr>
      </w:pPr>
    </w:p>
    <w:p w14:paraId="6D70B1F5" w14:textId="77777777" w:rsidR="00182F8F" w:rsidRPr="000F6773" w:rsidRDefault="00182F8F">
      <w:pPr>
        <w:tabs>
          <w:tab w:val="left" w:pos="-1080"/>
          <w:tab w:val="left" w:pos="-720"/>
          <w:tab w:val="left" w:pos="0"/>
          <w:tab w:val="left" w:pos="3960"/>
          <w:tab w:val="left" w:pos="7290"/>
        </w:tabs>
        <w:ind w:right="180"/>
        <w:rPr>
          <w:rFonts w:ascii="Arial" w:hAnsi="Arial"/>
          <w:sz w:val="18"/>
        </w:rPr>
      </w:pPr>
    </w:p>
    <w:p w14:paraId="176808A1" w14:textId="77777777" w:rsidR="00182F8F" w:rsidRPr="000F6773" w:rsidRDefault="00182F8F">
      <w:pPr>
        <w:tabs>
          <w:tab w:val="left" w:pos="-1080"/>
          <w:tab w:val="left" w:pos="-720"/>
          <w:tab w:val="left" w:pos="0"/>
          <w:tab w:val="left" w:pos="3960"/>
          <w:tab w:val="left" w:pos="7290"/>
        </w:tabs>
        <w:ind w:right="180"/>
        <w:rPr>
          <w:rFonts w:ascii="Arial" w:hAnsi="Arial"/>
          <w:b/>
          <w:sz w:val="20"/>
          <w:u w:val="single"/>
        </w:rPr>
      </w:pPr>
    </w:p>
    <w:p w14:paraId="0D1FCF73" w14:textId="77777777" w:rsidR="00182F8F" w:rsidRPr="000F6773" w:rsidRDefault="00182F8F">
      <w:pPr>
        <w:tabs>
          <w:tab w:val="left" w:pos="-1080"/>
          <w:tab w:val="left" w:pos="-720"/>
          <w:tab w:val="left" w:pos="0"/>
          <w:tab w:val="left" w:pos="4320"/>
          <w:tab w:val="left" w:pos="7290"/>
        </w:tabs>
        <w:ind w:right="180"/>
        <w:jc w:val="center"/>
        <w:rPr>
          <w:rFonts w:ascii="Arial" w:hAnsi="Arial"/>
          <w:sz w:val="18"/>
        </w:rPr>
      </w:pPr>
      <w:r w:rsidRPr="000F6773">
        <w:rPr>
          <w:rFonts w:ascii="Arial" w:hAnsi="Arial"/>
          <w:b/>
          <w:sz w:val="26"/>
          <w:u w:val="single"/>
        </w:rPr>
        <w:t>STATE OFFICES</w:t>
      </w:r>
    </w:p>
    <w:p w14:paraId="186622C8" w14:textId="77777777" w:rsidR="00182F8F" w:rsidRPr="000F6773" w:rsidRDefault="00182F8F">
      <w:pPr>
        <w:tabs>
          <w:tab w:val="left" w:pos="-1080"/>
          <w:tab w:val="left" w:pos="-720"/>
          <w:tab w:val="left" w:pos="0"/>
          <w:tab w:val="left" w:pos="5040"/>
          <w:tab w:val="decimal" w:pos="9180"/>
        </w:tabs>
        <w:ind w:right="180"/>
        <w:rPr>
          <w:rFonts w:ascii="Arial" w:hAnsi="Arial"/>
          <w:b/>
          <w:sz w:val="18"/>
        </w:rPr>
      </w:pPr>
    </w:p>
    <w:p w14:paraId="21510862"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r w:rsidRPr="000F6773">
        <w:rPr>
          <w:rFonts w:ascii="Arial" w:hAnsi="Arial"/>
          <w:b/>
          <w:sz w:val="18"/>
        </w:rPr>
        <w:t>Texas Department of Human Services</w:t>
      </w:r>
      <w:r w:rsidRPr="000F6773">
        <w:rPr>
          <w:rFonts w:ascii="Arial" w:hAnsi="Arial"/>
          <w:b/>
          <w:sz w:val="18"/>
        </w:rPr>
        <w:tab/>
        <w:t>Meridian</w:t>
      </w:r>
      <w:r w:rsidRPr="000F6773">
        <w:rPr>
          <w:rFonts w:ascii="Arial" w:hAnsi="Arial"/>
          <w:b/>
          <w:sz w:val="18"/>
        </w:rPr>
        <w:tab/>
      </w:r>
      <w:r w:rsidRPr="000F6773">
        <w:rPr>
          <w:rFonts w:ascii="Arial" w:hAnsi="Arial"/>
          <w:sz w:val="18"/>
        </w:rPr>
        <w:t>254-435-2302</w:t>
      </w:r>
    </w:p>
    <w:p w14:paraId="3CBB5425"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r w:rsidRPr="000F6773">
        <w:rPr>
          <w:rFonts w:ascii="Arial" w:hAnsi="Arial"/>
          <w:sz w:val="18"/>
        </w:rPr>
        <w:t>P. O. Box 556</w:t>
      </w:r>
      <w:r w:rsidRPr="000F6773">
        <w:rPr>
          <w:rFonts w:ascii="Arial" w:hAnsi="Arial"/>
          <w:sz w:val="18"/>
        </w:rPr>
        <w:tab/>
      </w:r>
      <w:r w:rsidRPr="000F6773">
        <w:rPr>
          <w:rFonts w:ascii="Arial" w:hAnsi="Arial"/>
          <w:sz w:val="18"/>
        </w:rPr>
        <w:tab/>
      </w:r>
    </w:p>
    <w:p w14:paraId="7997E049"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r w:rsidRPr="000F6773">
        <w:rPr>
          <w:rFonts w:ascii="Arial" w:hAnsi="Arial"/>
          <w:sz w:val="18"/>
        </w:rPr>
        <w:t>Meridian, Texas 76665</w:t>
      </w:r>
    </w:p>
    <w:p w14:paraId="52845059"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p>
    <w:p w14:paraId="390B3BAD"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r w:rsidRPr="000F6773">
        <w:rPr>
          <w:rFonts w:ascii="Arial" w:hAnsi="Arial"/>
          <w:b/>
          <w:sz w:val="18"/>
        </w:rPr>
        <w:t>Texas Department of Health</w:t>
      </w:r>
      <w:r w:rsidRPr="000F6773">
        <w:rPr>
          <w:rFonts w:ascii="Arial" w:hAnsi="Arial"/>
          <w:b/>
          <w:sz w:val="18"/>
        </w:rPr>
        <w:tab/>
        <w:t>Meridian</w:t>
      </w:r>
      <w:r w:rsidRPr="000F6773">
        <w:rPr>
          <w:rFonts w:ascii="Arial" w:hAnsi="Arial"/>
          <w:b/>
          <w:sz w:val="18"/>
        </w:rPr>
        <w:tab/>
      </w:r>
      <w:r w:rsidRPr="000F6773">
        <w:rPr>
          <w:rFonts w:ascii="Arial" w:hAnsi="Arial"/>
          <w:sz w:val="18"/>
        </w:rPr>
        <w:t>254-435-6331</w:t>
      </w:r>
    </w:p>
    <w:p w14:paraId="7EFD316A"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r w:rsidRPr="000F6773">
        <w:rPr>
          <w:rFonts w:ascii="Arial" w:hAnsi="Arial"/>
          <w:sz w:val="18"/>
        </w:rPr>
        <w:t>Region 7</w:t>
      </w:r>
    </w:p>
    <w:p w14:paraId="525D99FB" w14:textId="77777777" w:rsidR="00182F8F" w:rsidRPr="000F6773" w:rsidRDefault="005212A4">
      <w:pPr>
        <w:tabs>
          <w:tab w:val="left" w:pos="-1080"/>
          <w:tab w:val="left" w:pos="-720"/>
          <w:tab w:val="left" w:pos="0"/>
          <w:tab w:val="left" w:pos="4320"/>
          <w:tab w:val="left" w:pos="7290"/>
          <w:tab w:val="decimal" w:pos="9180"/>
        </w:tabs>
        <w:ind w:right="180"/>
        <w:rPr>
          <w:rFonts w:ascii="Arial" w:hAnsi="Arial"/>
          <w:sz w:val="18"/>
        </w:rPr>
      </w:pPr>
      <w:r>
        <w:rPr>
          <w:rFonts w:ascii="Arial" w:hAnsi="Arial"/>
          <w:sz w:val="18"/>
        </w:rPr>
        <w:t>409 N. Hill</w:t>
      </w:r>
    </w:p>
    <w:p w14:paraId="6BE9105E"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r w:rsidRPr="000F6773">
        <w:rPr>
          <w:rFonts w:ascii="Arial" w:hAnsi="Arial"/>
          <w:sz w:val="18"/>
        </w:rPr>
        <w:t>Meridian, Texas 76665</w:t>
      </w:r>
    </w:p>
    <w:p w14:paraId="6725CC59"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p>
    <w:p w14:paraId="301D693F"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r w:rsidRPr="000F6773">
        <w:rPr>
          <w:rFonts w:ascii="Arial" w:hAnsi="Arial"/>
          <w:b/>
          <w:sz w:val="18"/>
        </w:rPr>
        <w:t>Texas Department of Public Safety</w:t>
      </w:r>
      <w:r w:rsidRPr="000F6773">
        <w:rPr>
          <w:rFonts w:ascii="Arial" w:hAnsi="Arial"/>
          <w:b/>
          <w:sz w:val="18"/>
        </w:rPr>
        <w:tab/>
        <w:t>Meridian</w:t>
      </w:r>
      <w:r w:rsidRPr="000F6773">
        <w:rPr>
          <w:rFonts w:ascii="Arial" w:hAnsi="Arial"/>
          <w:b/>
          <w:sz w:val="18"/>
        </w:rPr>
        <w:tab/>
      </w:r>
      <w:r w:rsidRPr="000F6773">
        <w:rPr>
          <w:rFonts w:ascii="Arial" w:hAnsi="Arial"/>
          <w:sz w:val="18"/>
        </w:rPr>
        <w:t>254-435-2913</w:t>
      </w:r>
    </w:p>
    <w:p w14:paraId="735B537A"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r w:rsidRPr="000F6773">
        <w:rPr>
          <w:rFonts w:ascii="Arial" w:hAnsi="Arial"/>
          <w:sz w:val="18"/>
        </w:rPr>
        <w:t>P. O. Box 741</w:t>
      </w:r>
    </w:p>
    <w:p w14:paraId="119E5500"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r w:rsidRPr="000F6773">
        <w:rPr>
          <w:rFonts w:ascii="Arial" w:hAnsi="Arial"/>
          <w:sz w:val="18"/>
        </w:rPr>
        <w:t>Meridian, Texas 76665</w:t>
      </w:r>
    </w:p>
    <w:p w14:paraId="022FA736"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p>
    <w:p w14:paraId="792E7DA8"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r w:rsidRPr="000F6773">
        <w:rPr>
          <w:rFonts w:ascii="Arial" w:hAnsi="Arial"/>
          <w:b/>
          <w:sz w:val="18"/>
        </w:rPr>
        <w:t>Texas Department of Transportation</w:t>
      </w:r>
      <w:r w:rsidRPr="000F6773">
        <w:rPr>
          <w:rFonts w:ascii="Arial" w:hAnsi="Arial"/>
          <w:b/>
          <w:sz w:val="18"/>
        </w:rPr>
        <w:tab/>
        <w:t>Meridian</w:t>
      </w:r>
      <w:r w:rsidRPr="000F6773">
        <w:rPr>
          <w:rFonts w:ascii="Arial" w:hAnsi="Arial"/>
          <w:b/>
          <w:sz w:val="18"/>
        </w:rPr>
        <w:tab/>
      </w:r>
      <w:r w:rsidRPr="000F6773">
        <w:rPr>
          <w:rFonts w:ascii="Arial" w:hAnsi="Arial"/>
          <w:sz w:val="18"/>
        </w:rPr>
        <w:t>254-435-2258</w:t>
      </w:r>
    </w:p>
    <w:p w14:paraId="07979B56"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r w:rsidRPr="000F6773">
        <w:rPr>
          <w:rFonts w:ascii="Arial" w:hAnsi="Arial"/>
          <w:sz w:val="18"/>
        </w:rPr>
        <w:t>P. O. Box 671</w:t>
      </w:r>
    </w:p>
    <w:p w14:paraId="5E2EDBAD"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r w:rsidRPr="000F6773">
        <w:rPr>
          <w:rFonts w:ascii="Arial" w:hAnsi="Arial"/>
          <w:sz w:val="18"/>
        </w:rPr>
        <w:t>Meridian, Texas 76665</w:t>
      </w:r>
    </w:p>
    <w:p w14:paraId="46AE66D8"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p>
    <w:p w14:paraId="2BAC54FF"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p>
    <w:p w14:paraId="0D457D07" w14:textId="77777777" w:rsidR="00182F8F" w:rsidRPr="000F6773" w:rsidRDefault="00182F8F">
      <w:pPr>
        <w:tabs>
          <w:tab w:val="left" w:pos="-1080"/>
          <w:tab w:val="left" w:pos="-720"/>
          <w:tab w:val="left" w:pos="0"/>
          <w:tab w:val="left" w:pos="4320"/>
          <w:tab w:val="left" w:pos="7290"/>
          <w:tab w:val="decimal" w:pos="9180"/>
        </w:tabs>
        <w:ind w:right="180"/>
        <w:jc w:val="center"/>
        <w:rPr>
          <w:rFonts w:ascii="Arial" w:hAnsi="Arial"/>
          <w:sz w:val="18"/>
        </w:rPr>
      </w:pPr>
      <w:r w:rsidRPr="000F6773">
        <w:rPr>
          <w:rFonts w:ascii="Arial" w:hAnsi="Arial"/>
          <w:b/>
          <w:sz w:val="26"/>
          <w:u w:val="single"/>
        </w:rPr>
        <w:t>FEDERAL GOVERNMENT</w:t>
      </w:r>
    </w:p>
    <w:p w14:paraId="3DDA2679"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p>
    <w:p w14:paraId="7502BAE2" w14:textId="648D92DF" w:rsidR="00A6489F" w:rsidRPr="003A1D02" w:rsidRDefault="00A6489F" w:rsidP="00A6489F">
      <w:pPr>
        <w:tabs>
          <w:tab w:val="left" w:pos="-1080"/>
          <w:tab w:val="left" w:pos="-720"/>
          <w:tab w:val="left" w:pos="0"/>
          <w:tab w:val="left" w:pos="3960"/>
          <w:tab w:val="left" w:pos="7290"/>
          <w:tab w:val="decimal" w:pos="9900"/>
        </w:tabs>
        <w:ind w:right="-540"/>
        <w:rPr>
          <w:rFonts w:ascii="Arial" w:hAnsi="Arial"/>
          <w:sz w:val="18"/>
        </w:rPr>
      </w:pPr>
      <w:r>
        <w:rPr>
          <w:rFonts w:ascii="Arial" w:hAnsi="Arial"/>
          <w:b/>
          <w:sz w:val="18"/>
        </w:rPr>
        <w:t>Ted Cruz</w:t>
      </w:r>
      <w:r w:rsidRPr="003A1D02">
        <w:rPr>
          <w:rFonts w:ascii="Arial" w:hAnsi="Arial"/>
          <w:b/>
          <w:sz w:val="18"/>
        </w:rPr>
        <w:tab/>
      </w:r>
      <w:r w:rsidRPr="003A1D02">
        <w:rPr>
          <w:rFonts w:ascii="Arial" w:hAnsi="Arial"/>
          <w:bCs/>
          <w:sz w:val="18"/>
        </w:rPr>
        <w:t>300 East 8</w:t>
      </w:r>
      <w:r w:rsidRPr="003A1D02">
        <w:rPr>
          <w:rFonts w:ascii="Arial" w:hAnsi="Arial"/>
          <w:bCs/>
          <w:sz w:val="18"/>
          <w:vertAlign w:val="superscript"/>
        </w:rPr>
        <w:t>th</w:t>
      </w:r>
      <w:r w:rsidRPr="003A1D02">
        <w:rPr>
          <w:rFonts w:ascii="Arial" w:hAnsi="Arial"/>
          <w:bCs/>
          <w:sz w:val="18"/>
        </w:rPr>
        <w:t xml:space="preserve"> Street</w:t>
      </w:r>
      <w:r w:rsidRPr="003A1D02">
        <w:rPr>
          <w:rFonts w:ascii="Arial" w:hAnsi="Arial"/>
          <w:b/>
          <w:sz w:val="18"/>
        </w:rPr>
        <w:tab/>
      </w:r>
      <w:r w:rsidR="00643098">
        <w:rPr>
          <w:rFonts w:ascii="Arial" w:hAnsi="Arial"/>
          <w:sz w:val="18"/>
        </w:rPr>
        <w:t>127A Russell</w:t>
      </w:r>
    </w:p>
    <w:p w14:paraId="04C86285" w14:textId="15A49A04" w:rsidR="00A6489F" w:rsidRPr="003A1D02" w:rsidRDefault="006F69CE" w:rsidP="006F69CE">
      <w:pPr>
        <w:tabs>
          <w:tab w:val="left" w:pos="-1080"/>
          <w:tab w:val="left" w:pos="-720"/>
          <w:tab w:val="left" w:pos="0"/>
          <w:tab w:val="left" w:pos="3960"/>
          <w:tab w:val="left" w:pos="7290"/>
          <w:tab w:val="decimal" w:pos="9900"/>
        </w:tabs>
        <w:ind w:right="-540"/>
        <w:rPr>
          <w:rFonts w:ascii="Arial" w:hAnsi="Arial"/>
          <w:sz w:val="18"/>
        </w:rPr>
      </w:pPr>
      <w:r w:rsidRPr="000F6773">
        <w:rPr>
          <w:rFonts w:ascii="Arial" w:hAnsi="Arial"/>
          <w:sz w:val="18"/>
        </w:rPr>
        <w:t>U. S. Senator</w:t>
      </w:r>
      <w:r w:rsidRPr="003A1D02">
        <w:rPr>
          <w:rFonts w:ascii="Arial" w:hAnsi="Arial"/>
          <w:bCs/>
          <w:sz w:val="18"/>
        </w:rPr>
        <w:t xml:space="preserve"> </w:t>
      </w:r>
      <w:r>
        <w:rPr>
          <w:rFonts w:ascii="Arial" w:hAnsi="Arial"/>
          <w:bCs/>
          <w:sz w:val="18"/>
        </w:rPr>
        <w:tab/>
      </w:r>
      <w:r w:rsidR="00A6489F" w:rsidRPr="003A1D02">
        <w:rPr>
          <w:rFonts w:ascii="Arial" w:hAnsi="Arial"/>
          <w:bCs/>
          <w:sz w:val="18"/>
        </w:rPr>
        <w:t>961 Federal Bldg.</w:t>
      </w:r>
      <w:r w:rsidR="00A6489F" w:rsidRPr="003A1D02">
        <w:rPr>
          <w:rFonts w:ascii="Arial" w:hAnsi="Arial"/>
          <w:b/>
          <w:sz w:val="18"/>
        </w:rPr>
        <w:tab/>
      </w:r>
      <w:r w:rsidR="00643098" w:rsidRPr="003A1D02">
        <w:rPr>
          <w:rFonts w:ascii="Arial" w:hAnsi="Arial"/>
          <w:sz w:val="18"/>
        </w:rPr>
        <w:t>Washington, DC 20510</w:t>
      </w:r>
    </w:p>
    <w:p w14:paraId="167849E2" w14:textId="51F88372" w:rsidR="00A6489F" w:rsidRPr="003A1D02" w:rsidRDefault="00A6489F" w:rsidP="00A6489F">
      <w:pPr>
        <w:tabs>
          <w:tab w:val="left" w:pos="-1080"/>
          <w:tab w:val="left" w:pos="-720"/>
          <w:tab w:val="left" w:pos="0"/>
          <w:tab w:val="left" w:pos="3960"/>
          <w:tab w:val="left" w:pos="7290"/>
          <w:tab w:val="decimal" w:pos="9900"/>
        </w:tabs>
        <w:ind w:right="-540" w:firstLine="3960"/>
        <w:rPr>
          <w:rFonts w:ascii="Arial" w:hAnsi="Arial"/>
          <w:sz w:val="18"/>
        </w:rPr>
      </w:pPr>
      <w:r w:rsidRPr="003A1D02">
        <w:rPr>
          <w:rFonts w:ascii="Arial" w:hAnsi="Arial"/>
          <w:bCs/>
          <w:sz w:val="18"/>
        </w:rPr>
        <w:t>Austin, TX  78701</w:t>
      </w:r>
      <w:r w:rsidRPr="003A1D02">
        <w:rPr>
          <w:rFonts w:ascii="Arial" w:hAnsi="Arial"/>
          <w:b/>
          <w:sz w:val="18"/>
        </w:rPr>
        <w:tab/>
      </w:r>
      <w:r w:rsidR="00643098" w:rsidRPr="003A1D02">
        <w:rPr>
          <w:rFonts w:ascii="Arial" w:hAnsi="Arial"/>
          <w:sz w:val="18"/>
        </w:rPr>
        <w:t>202-224-5922</w:t>
      </w:r>
    </w:p>
    <w:p w14:paraId="1FB7141B" w14:textId="030B0DEF" w:rsidR="00A6489F" w:rsidRPr="003A1D02" w:rsidRDefault="00A6489F" w:rsidP="00A6489F">
      <w:pPr>
        <w:tabs>
          <w:tab w:val="left" w:pos="-1080"/>
          <w:tab w:val="left" w:pos="-720"/>
          <w:tab w:val="left" w:pos="0"/>
          <w:tab w:val="left" w:pos="3960"/>
          <w:tab w:val="left" w:pos="7290"/>
          <w:tab w:val="decimal" w:pos="9900"/>
        </w:tabs>
        <w:ind w:right="-540"/>
        <w:rPr>
          <w:rFonts w:ascii="Arial" w:hAnsi="Arial"/>
          <w:sz w:val="18"/>
        </w:rPr>
      </w:pPr>
      <w:r w:rsidRPr="003A1D02">
        <w:rPr>
          <w:rFonts w:ascii="Arial" w:hAnsi="Arial"/>
          <w:sz w:val="18"/>
        </w:rPr>
        <w:tab/>
        <w:t>512-916-5834</w:t>
      </w:r>
      <w:r w:rsidRPr="003A1D02">
        <w:rPr>
          <w:rFonts w:ascii="Arial" w:hAnsi="Arial"/>
          <w:sz w:val="18"/>
        </w:rPr>
        <w:tab/>
      </w:r>
      <w:r w:rsidR="00643098" w:rsidRPr="003A1D02">
        <w:rPr>
          <w:rFonts w:ascii="Arial" w:hAnsi="Arial"/>
          <w:sz w:val="18"/>
        </w:rPr>
        <w:t>202-224-0776     Fax</w:t>
      </w:r>
    </w:p>
    <w:p w14:paraId="4D8B21B4" w14:textId="0BF9A3BC" w:rsidR="00A6489F" w:rsidRPr="003A1D02" w:rsidRDefault="00A6489F" w:rsidP="00A6489F">
      <w:pPr>
        <w:tabs>
          <w:tab w:val="left" w:pos="-1080"/>
          <w:tab w:val="left" w:pos="-720"/>
          <w:tab w:val="left" w:pos="0"/>
          <w:tab w:val="left" w:pos="3960"/>
          <w:tab w:val="left" w:pos="5310"/>
          <w:tab w:val="left" w:pos="7290"/>
          <w:tab w:val="decimal" w:pos="9900"/>
        </w:tabs>
        <w:ind w:right="-540"/>
        <w:rPr>
          <w:rFonts w:ascii="Arial" w:hAnsi="Arial"/>
          <w:sz w:val="18"/>
        </w:rPr>
      </w:pPr>
      <w:r w:rsidRPr="003A1D02">
        <w:rPr>
          <w:rFonts w:ascii="Arial" w:hAnsi="Arial"/>
          <w:sz w:val="18"/>
        </w:rPr>
        <w:tab/>
      </w:r>
      <w:r w:rsidRPr="003A1D02">
        <w:rPr>
          <w:rFonts w:ascii="Arial" w:hAnsi="Arial"/>
          <w:iCs/>
          <w:sz w:val="18"/>
        </w:rPr>
        <w:t>512-916-5839    Fax</w:t>
      </w:r>
      <w:r w:rsidRPr="003A1D02">
        <w:rPr>
          <w:rFonts w:ascii="Arial" w:hAnsi="Arial"/>
          <w:sz w:val="18"/>
        </w:rPr>
        <w:tab/>
      </w:r>
    </w:p>
    <w:p w14:paraId="6D98E4AF" w14:textId="77777777" w:rsidR="00182F8F" w:rsidRPr="000F6773" w:rsidRDefault="00182F8F" w:rsidP="00A6489F">
      <w:pPr>
        <w:tabs>
          <w:tab w:val="left" w:pos="-1080"/>
          <w:tab w:val="left" w:pos="-720"/>
          <w:tab w:val="left" w:pos="0"/>
          <w:tab w:val="left" w:pos="4320"/>
          <w:tab w:val="left" w:pos="7290"/>
        </w:tabs>
        <w:ind w:left="7290" w:right="180"/>
        <w:rPr>
          <w:rFonts w:ascii="Arial" w:hAnsi="Arial"/>
          <w:i/>
          <w:iCs/>
          <w:sz w:val="18"/>
        </w:rPr>
      </w:pPr>
    </w:p>
    <w:p w14:paraId="1D89F5CD" w14:textId="77777777" w:rsidR="00182F8F" w:rsidRPr="000F6773" w:rsidRDefault="00182F8F" w:rsidP="00A6489F">
      <w:pPr>
        <w:tabs>
          <w:tab w:val="left" w:pos="-1080"/>
          <w:tab w:val="left" w:pos="-720"/>
          <w:tab w:val="left" w:pos="0"/>
          <w:tab w:val="left" w:pos="3960"/>
          <w:tab w:val="left" w:pos="7290"/>
        </w:tabs>
        <w:ind w:right="180"/>
        <w:rPr>
          <w:rFonts w:ascii="Arial" w:hAnsi="Arial"/>
          <w:sz w:val="18"/>
        </w:rPr>
      </w:pPr>
      <w:r w:rsidRPr="000F6773">
        <w:rPr>
          <w:rFonts w:ascii="Arial" w:hAnsi="Arial"/>
          <w:b/>
          <w:sz w:val="18"/>
        </w:rPr>
        <w:t>John Cornyn</w:t>
      </w:r>
      <w:r w:rsidRPr="000F6773">
        <w:rPr>
          <w:rFonts w:ascii="Arial" w:hAnsi="Arial"/>
          <w:sz w:val="18"/>
        </w:rPr>
        <w:tab/>
        <w:t>221 W</w:t>
      </w:r>
      <w:r w:rsidR="00181667" w:rsidRPr="000F6773">
        <w:rPr>
          <w:rFonts w:ascii="Arial" w:hAnsi="Arial"/>
          <w:sz w:val="18"/>
        </w:rPr>
        <w:t xml:space="preserve">est </w:t>
      </w:r>
      <w:r w:rsidRPr="000F6773">
        <w:rPr>
          <w:rFonts w:ascii="Arial" w:hAnsi="Arial"/>
          <w:sz w:val="18"/>
        </w:rPr>
        <w:t>6</w:t>
      </w:r>
      <w:r w:rsidRPr="000F6773">
        <w:rPr>
          <w:rFonts w:ascii="Arial" w:hAnsi="Arial"/>
          <w:sz w:val="18"/>
          <w:vertAlign w:val="superscript"/>
        </w:rPr>
        <w:t>th</w:t>
      </w:r>
      <w:r w:rsidRPr="000F6773">
        <w:rPr>
          <w:rFonts w:ascii="Arial" w:hAnsi="Arial"/>
          <w:sz w:val="18"/>
        </w:rPr>
        <w:t xml:space="preserve"> Street, #1530</w:t>
      </w:r>
      <w:r w:rsidRPr="000F6773">
        <w:rPr>
          <w:rFonts w:ascii="Arial" w:hAnsi="Arial"/>
          <w:sz w:val="18"/>
        </w:rPr>
        <w:tab/>
        <w:t>517 Hart Senate</w:t>
      </w:r>
    </w:p>
    <w:p w14:paraId="50A7866C" w14:textId="77777777" w:rsidR="00182F8F" w:rsidRPr="000F6773" w:rsidRDefault="00182F8F" w:rsidP="00A6489F">
      <w:pPr>
        <w:tabs>
          <w:tab w:val="left" w:pos="-1080"/>
          <w:tab w:val="left" w:pos="-720"/>
          <w:tab w:val="left" w:pos="0"/>
          <w:tab w:val="left" w:pos="3960"/>
          <w:tab w:val="left" w:pos="4320"/>
          <w:tab w:val="left" w:pos="7290"/>
        </w:tabs>
        <w:ind w:right="180"/>
        <w:rPr>
          <w:rFonts w:ascii="Arial" w:hAnsi="Arial"/>
          <w:sz w:val="18"/>
        </w:rPr>
      </w:pPr>
      <w:r w:rsidRPr="000F6773">
        <w:rPr>
          <w:rFonts w:ascii="Arial" w:hAnsi="Arial"/>
          <w:sz w:val="18"/>
        </w:rPr>
        <w:t>U. S. Senator</w:t>
      </w:r>
      <w:r w:rsidRPr="000F6773">
        <w:rPr>
          <w:rFonts w:ascii="Arial" w:hAnsi="Arial"/>
          <w:sz w:val="18"/>
        </w:rPr>
        <w:tab/>
        <w:t>Austin, T</w:t>
      </w:r>
      <w:r w:rsidR="00DB658B" w:rsidRPr="000F6773">
        <w:rPr>
          <w:rFonts w:ascii="Arial" w:hAnsi="Arial"/>
          <w:sz w:val="18"/>
        </w:rPr>
        <w:t>exas</w:t>
      </w:r>
      <w:r w:rsidRPr="000F6773">
        <w:rPr>
          <w:rFonts w:ascii="Arial" w:hAnsi="Arial"/>
          <w:sz w:val="18"/>
        </w:rPr>
        <w:t xml:space="preserve">  78701</w:t>
      </w:r>
      <w:r w:rsidRPr="000F6773">
        <w:rPr>
          <w:rFonts w:ascii="Arial" w:hAnsi="Arial"/>
          <w:sz w:val="18"/>
        </w:rPr>
        <w:tab/>
        <w:t>Office Building</w:t>
      </w:r>
    </w:p>
    <w:p w14:paraId="45DCCBFA" w14:textId="77777777" w:rsidR="00182F8F" w:rsidRPr="000F6773" w:rsidRDefault="00182F8F" w:rsidP="00A6489F">
      <w:pPr>
        <w:tabs>
          <w:tab w:val="left" w:pos="-1080"/>
          <w:tab w:val="left" w:pos="-720"/>
          <w:tab w:val="left" w:pos="0"/>
          <w:tab w:val="left" w:pos="3960"/>
          <w:tab w:val="left" w:pos="7290"/>
        </w:tabs>
        <w:ind w:right="180" w:firstLine="3960"/>
        <w:rPr>
          <w:rFonts w:ascii="Arial" w:hAnsi="Arial"/>
          <w:sz w:val="18"/>
        </w:rPr>
      </w:pPr>
      <w:r w:rsidRPr="000F6773">
        <w:rPr>
          <w:rFonts w:ascii="Arial" w:hAnsi="Arial"/>
          <w:sz w:val="18"/>
        </w:rPr>
        <w:t>512-469-6034</w:t>
      </w:r>
      <w:r w:rsidRPr="000F6773">
        <w:rPr>
          <w:rFonts w:ascii="Arial" w:hAnsi="Arial"/>
          <w:sz w:val="18"/>
        </w:rPr>
        <w:tab/>
        <w:t>Washington, DC 20510</w:t>
      </w:r>
    </w:p>
    <w:p w14:paraId="428A217E" w14:textId="77777777" w:rsidR="00182F8F" w:rsidRPr="000F6773" w:rsidRDefault="00182F8F" w:rsidP="00A6489F">
      <w:pPr>
        <w:tabs>
          <w:tab w:val="left" w:pos="-1080"/>
          <w:tab w:val="left" w:pos="-720"/>
          <w:tab w:val="left" w:pos="0"/>
          <w:tab w:val="left" w:pos="3960"/>
          <w:tab w:val="left" w:pos="7290"/>
        </w:tabs>
        <w:ind w:right="180"/>
        <w:rPr>
          <w:rFonts w:ascii="Arial" w:hAnsi="Arial"/>
          <w:i/>
          <w:iCs/>
          <w:sz w:val="18"/>
        </w:rPr>
      </w:pPr>
      <w:r w:rsidRPr="000F6773">
        <w:rPr>
          <w:rFonts w:ascii="Arial" w:hAnsi="Arial"/>
          <w:sz w:val="18"/>
        </w:rPr>
        <w:tab/>
      </w:r>
      <w:r w:rsidRPr="000F6773">
        <w:rPr>
          <w:rFonts w:ascii="Arial" w:hAnsi="Arial"/>
          <w:i/>
          <w:iCs/>
          <w:sz w:val="18"/>
        </w:rPr>
        <w:t xml:space="preserve">512-469-6020   </w:t>
      </w:r>
      <w:r w:rsidR="00181667" w:rsidRPr="000F6773">
        <w:rPr>
          <w:rFonts w:ascii="Arial" w:hAnsi="Arial"/>
          <w:i/>
          <w:iCs/>
          <w:sz w:val="18"/>
        </w:rPr>
        <w:t xml:space="preserve"> </w:t>
      </w:r>
      <w:r w:rsidRPr="000F6773">
        <w:rPr>
          <w:rFonts w:ascii="Arial" w:hAnsi="Arial"/>
          <w:i/>
          <w:iCs/>
          <w:sz w:val="18"/>
        </w:rPr>
        <w:t>Fax</w:t>
      </w:r>
      <w:r w:rsidRPr="000F6773">
        <w:rPr>
          <w:rFonts w:ascii="Arial" w:hAnsi="Arial"/>
          <w:i/>
          <w:iCs/>
          <w:sz w:val="18"/>
        </w:rPr>
        <w:tab/>
      </w:r>
      <w:r w:rsidRPr="000F6773">
        <w:rPr>
          <w:rFonts w:ascii="Arial" w:hAnsi="Arial"/>
          <w:sz w:val="18"/>
        </w:rPr>
        <w:t>202-224-2934</w:t>
      </w:r>
    </w:p>
    <w:p w14:paraId="4833B949" w14:textId="77777777" w:rsidR="00182F8F" w:rsidRPr="000F6773" w:rsidRDefault="00182F8F" w:rsidP="00A6489F">
      <w:pPr>
        <w:numPr>
          <w:ilvl w:val="2"/>
          <w:numId w:val="12"/>
        </w:numPr>
        <w:tabs>
          <w:tab w:val="left" w:pos="-1080"/>
          <w:tab w:val="left" w:pos="-720"/>
          <w:tab w:val="left" w:pos="0"/>
          <w:tab w:val="left" w:pos="4320"/>
          <w:tab w:val="left" w:pos="7290"/>
        </w:tabs>
        <w:ind w:right="180"/>
        <w:rPr>
          <w:rFonts w:ascii="Arial" w:hAnsi="Arial"/>
          <w:i/>
          <w:iCs/>
          <w:sz w:val="18"/>
        </w:rPr>
      </w:pPr>
      <w:r w:rsidRPr="000F6773">
        <w:rPr>
          <w:rFonts w:ascii="Arial" w:hAnsi="Arial"/>
          <w:i/>
          <w:iCs/>
          <w:sz w:val="18"/>
        </w:rPr>
        <w:t>Fax</w:t>
      </w:r>
    </w:p>
    <w:p w14:paraId="03580F8C" w14:textId="77777777" w:rsidR="00182F8F" w:rsidRPr="000F6773" w:rsidRDefault="00182F8F">
      <w:pPr>
        <w:tabs>
          <w:tab w:val="left" w:pos="-1080"/>
          <w:tab w:val="left" w:pos="-720"/>
          <w:tab w:val="left" w:pos="0"/>
          <w:tab w:val="left" w:pos="4320"/>
          <w:tab w:val="left" w:pos="7290"/>
        </w:tabs>
        <w:ind w:left="7290" w:right="180"/>
        <w:rPr>
          <w:rFonts w:ascii="Arial" w:hAnsi="Arial"/>
          <w:i/>
          <w:iCs/>
          <w:sz w:val="18"/>
        </w:rPr>
      </w:pPr>
    </w:p>
    <w:p w14:paraId="64592228" w14:textId="7B362A71" w:rsidR="00E56520" w:rsidRPr="000F6773" w:rsidRDefault="00E56520" w:rsidP="00E56520">
      <w:pPr>
        <w:tabs>
          <w:tab w:val="left" w:pos="-1080"/>
          <w:tab w:val="left" w:pos="-720"/>
          <w:tab w:val="left" w:pos="0"/>
          <w:tab w:val="left" w:pos="3960"/>
          <w:tab w:val="left" w:pos="7290"/>
          <w:tab w:val="left" w:pos="7380"/>
        </w:tabs>
        <w:ind w:right="180"/>
        <w:rPr>
          <w:rFonts w:ascii="Arial" w:hAnsi="Arial"/>
          <w:b/>
          <w:sz w:val="18"/>
        </w:rPr>
      </w:pPr>
      <w:r w:rsidRPr="000F6773">
        <w:rPr>
          <w:rFonts w:ascii="Arial" w:hAnsi="Arial"/>
          <w:b/>
          <w:sz w:val="18"/>
        </w:rPr>
        <w:tab/>
      </w:r>
    </w:p>
    <w:p w14:paraId="4A80507E" w14:textId="7FF7AE2F" w:rsidR="00E56520" w:rsidRPr="003A1D02" w:rsidRDefault="00643098" w:rsidP="00E56520">
      <w:pPr>
        <w:tabs>
          <w:tab w:val="left" w:pos="-1080"/>
          <w:tab w:val="left" w:pos="-720"/>
          <w:tab w:val="left" w:pos="0"/>
          <w:tab w:val="left" w:pos="3960"/>
          <w:tab w:val="left" w:pos="7290"/>
          <w:tab w:val="decimal" w:pos="9900"/>
        </w:tabs>
        <w:ind w:right="-540"/>
        <w:rPr>
          <w:rFonts w:ascii="Arial" w:hAnsi="Arial"/>
          <w:sz w:val="18"/>
        </w:rPr>
      </w:pPr>
      <w:bookmarkStart w:id="3" w:name="_Hlk65499201"/>
      <w:r>
        <w:rPr>
          <w:rFonts w:ascii="Arial" w:hAnsi="Arial"/>
          <w:b/>
          <w:sz w:val="18"/>
        </w:rPr>
        <w:t>Roger Williams</w:t>
      </w:r>
      <w:r w:rsidR="00E56520" w:rsidRPr="003A1D02">
        <w:rPr>
          <w:rFonts w:ascii="Arial" w:hAnsi="Arial"/>
          <w:sz w:val="18"/>
        </w:rPr>
        <w:tab/>
      </w:r>
      <w:r w:rsidR="00E56520">
        <w:rPr>
          <w:rFonts w:ascii="Arial" w:hAnsi="Arial"/>
          <w:sz w:val="18"/>
        </w:rPr>
        <w:t>1 Walnut St. 145</w:t>
      </w:r>
      <w:r w:rsidR="00E56520" w:rsidRPr="003A1D02">
        <w:rPr>
          <w:rFonts w:ascii="Arial" w:hAnsi="Arial"/>
          <w:sz w:val="18"/>
        </w:rPr>
        <w:tab/>
      </w:r>
      <w:r w:rsidR="00E56520">
        <w:rPr>
          <w:rFonts w:ascii="Arial" w:hAnsi="Arial"/>
          <w:sz w:val="18"/>
        </w:rPr>
        <w:t>1323 Longworth House</w:t>
      </w:r>
    </w:p>
    <w:p w14:paraId="379CC432" w14:textId="68F7A34A" w:rsidR="00E56520" w:rsidRPr="003A1D02" w:rsidRDefault="00643098" w:rsidP="00E56520">
      <w:pPr>
        <w:tabs>
          <w:tab w:val="left" w:pos="-1080"/>
          <w:tab w:val="left" w:pos="-720"/>
          <w:tab w:val="left" w:pos="0"/>
          <w:tab w:val="left" w:pos="3960"/>
          <w:tab w:val="left" w:pos="7290"/>
          <w:tab w:val="decimal" w:pos="9900"/>
        </w:tabs>
        <w:ind w:right="-540"/>
        <w:rPr>
          <w:rFonts w:ascii="Arial" w:hAnsi="Arial"/>
          <w:sz w:val="18"/>
        </w:rPr>
      </w:pPr>
      <w:r>
        <w:rPr>
          <w:rFonts w:ascii="Arial" w:hAnsi="Arial"/>
          <w:sz w:val="18"/>
        </w:rPr>
        <w:t>Congressm</w:t>
      </w:r>
      <w:r w:rsidR="00710491">
        <w:rPr>
          <w:rFonts w:ascii="Arial" w:hAnsi="Arial"/>
          <w:sz w:val="18"/>
        </w:rPr>
        <w:t>e</w:t>
      </w:r>
      <w:r>
        <w:rPr>
          <w:rFonts w:ascii="Arial" w:hAnsi="Arial"/>
          <w:sz w:val="18"/>
        </w:rPr>
        <w:t>n</w:t>
      </w:r>
      <w:r w:rsidR="00E56520" w:rsidRPr="003A1D02">
        <w:rPr>
          <w:rFonts w:ascii="Arial" w:hAnsi="Arial"/>
          <w:sz w:val="18"/>
        </w:rPr>
        <w:tab/>
      </w:r>
      <w:r w:rsidR="00E56520">
        <w:rPr>
          <w:rFonts w:ascii="Arial" w:hAnsi="Arial"/>
          <w:sz w:val="18"/>
        </w:rPr>
        <w:t>Cleburne, TX  76033</w:t>
      </w:r>
      <w:r w:rsidR="00E56520" w:rsidRPr="003A1D02">
        <w:rPr>
          <w:rFonts w:ascii="Arial" w:hAnsi="Arial"/>
          <w:sz w:val="18"/>
        </w:rPr>
        <w:tab/>
      </w:r>
      <w:r w:rsidR="00E56520">
        <w:rPr>
          <w:rFonts w:ascii="Arial" w:hAnsi="Arial"/>
          <w:sz w:val="18"/>
        </w:rPr>
        <w:t>Office Building</w:t>
      </w:r>
    </w:p>
    <w:p w14:paraId="141F8483" w14:textId="77777777" w:rsidR="00E56520" w:rsidRPr="003A1D02" w:rsidRDefault="00E56520" w:rsidP="00E56520">
      <w:pPr>
        <w:tabs>
          <w:tab w:val="left" w:pos="-1080"/>
          <w:tab w:val="left" w:pos="-720"/>
          <w:tab w:val="left" w:pos="0"/>
          <w:tab w:val="left" w:pos="3960"/>
          <w:tab w:val="left" w:pos="7290"/>
          <w:tab w:val="decimal" w:pos="9900"/>
        </w:tabs>
        <w:ind w:right="-540"/>
        <w:rPr>
          <w:rFonts w:ascii="Arial" w:hAnsi="Arial"/>
          <w:sz w:val="18"/>
        </w:rPr>
      </w:pPr>
      <w:r w:rsidRPr="003A1D02">
        <w:rPr>
          <w:rFonts w:ascii="Arial" w:hAnsi="Arial"/>
          <w:sz w:val="18"/>
        </w:rPr>
        <w:tab/>
      </w:r>
      <w:r>
        <w:rPr>
          <w:rFonts w:ascii="Arial" w:hAnsi="Arial"/>
          <w:sz w:val="18"/>
        </w:rPr>
        <w:t>817-774-2575</w:t>
      </w:r>
      <w:r w:rsidRPr="003A1D02">
        <w:rPr>
          <w:rFonts w:ascii="Arial" w:hAnsi="Arial"/>
          <w:sz w:val="18"/>
        </w:rPr>
        <w:tab/>
        <w:t>Washington, D.C. 20515</w:t>
      </w:r>
    </w:p>
    <w:p w14:paraId="182B60F8" w14:textId="26136026" w:rsidR="00E56520" w:rsidRDefault="00E56520" w:rsidP="00E56520">
      <w:pPr>
        <w:tabs>
          <w:tab w:val="left" w:pos="-1080"/>
          <w:tab w:val="left" w:pos="-720"/>
          <w:tab w:val="left" w:pos="0"/>
          <w:tab w:val="left" w:pos="3960"/>
          <w:tab w:val="left" w:pos="7290"/>
          <w:tab w:val="decimal" w:pos="9900"/>
        </w:tabs>
        <w:ind w:right="-540"/>
        <w:rPr>
          <w:rFonts w:ascii="Arial" w:hAnsi="Arial"/>
          <w:iCs/>
          <w:sz w:val="18"/>
        </w:rPr>
      </w:pPr>
      <w:r w:rsidRPr="003A1D02">
        <w:rPr>
          <w:rFonts w:ascii="Arial" w:hAnsi="Arial"/>
          <w:sz w:val="18"/>
        </w:rPr>
        <w:tab/>
      </w:r>
      <w:r>
        <w:rPr>
          <w:rFonts w:ascii="Arial" w:hAnsi="Arial"/>
          <w:sz w:val="18"/>
        </w:rPr>
        <w:t>817-744-2576</w:t>
      </w:r>
      <w:r w:rsidRPr="003A1D02">
        <w:rPr>
          <w:rFonts w:ascii="Arial" w:hAnsi="Arial"/>
          <w:sz w:val="18"/>
        </w:rPr>
        <w:t xml:space="preserve">    </w:t>
      </w:r>
      <w:r w:rsidRPr="003A1D02">
        <w:rPr>
          <w:rFonts w:ascii="Arial" w:hAnsi="Arial"/>
          <w:iCs/>
          <w:sz w:val="18"/>
        </w:rPr>
        <w:t>Fax</w:t>
      </w:r>
      <w:r w:rsidRPr="003A1D02">
        <w:rPr>
          <w:rFonts w:ascii="Arial" w:hAnsi="Arial"/>
          <w:sz w:val="18"/>
        </w:rPr>
        <w:tab/>
        <w:t>202-225-</w:t>
      </w:r>
      <w:r>
        <w:rPr>
          <w:rFonts w:ascii="Arial" w:hAnsi="Arial"/>
          <w:sz w:val="18"/>
        </w:rPr>
        <w:t>9</w:t>
      </w:r>
      <w:r w:rsidR="00032A21">
        <w:rPr>
          <w:rFonts w:ascii="Arial" w:hAnsi="Arial"/>
          <w:sz w:val="18"/>
        </w:rPr>
        <w:t>896</w:t>
      </w:r>
    </w:p>
    <w:p w14:paraId="5333D998" w14:textId="211646D0" w:rsidR="00182F8F" w:rsidRPr="00032A21" w:rsidRDefault="00032A21" w:rsidP="00E56520">
      <w:pPr>
        <w:tabs>
          <w:tab w:val="left" w:pos="-1080"/>
          <w:tab w:val="left" w:pos="-720"/>
          <w:tab w:val="left" w:pos="0"/>
          <w:tab w:val="left" w:pos="4320"/>
          <w:tab w:val="left" w:pos="7290"/>
        </w:tabs>
        <w:ind w:right="180"/>
        <w:rPr>
          <w:rFonts w:ascii="Arial" w:hAnsi="Arial"/>
          <w:sz w:val="18"/>
        </w:rPr>
      </w:pPr>
      <w:r>
        <w:rPr>
          <w:rFonts w:ascii="Arial" w:hAnsi="Arial"/>
          <w:i/>
          <w:iCs/>
          <w:sz w:val="18"/>
        </w:rPr>
        <w:tab/>
      </w:r>
      <w:r>
        <w:rPr>
          <w:rFonts w:ascii="Arial" w:hAnsi="Arial"/>
          <w:i/>
          <w:iCs/>
          <w:sz w:val="18"/>
        </w:rPr>
        <w:tab/>
      </w:r>
      <w:r w:rsidRPr="00032A21">
        <w:rPr>
          <w:rFonts w:ascii="Arial" w:hAnsi="Arial"/>
          <w:sz w:val="18"/>
        </w:rPr>
        <w:t>202-225-9692</w:t>
      </w:r>
      <w:r>
        <w:rPr>
          <w:rFonts w:ascii="Arial" w:hAnsi="Arial"/>
          <w:sz w:val="18"/>
        </w:rPr>
        <w:t xml:space="preserve"> Fax</w:t>
      </w:r>
    </w:p>
    <w:bookmarkEnd w:id="3"/>
    <w:p w14:paraId="072F6B59" w14:textId="77777777" w:rsidR="00182F8F" w:rsidRPr="000F6773" w:rsidRDefault="00182F8F" w:rsidP="00A6489F">
      <w:pPr>
        <w:tabs>
          <w:tab w:val="left" w:pos="-1080"/>
          <w:tab w:val="left" w:pos="-720"/>
          <w:tab w:val="left" w:pos="0"/>
          <w:tab w:val="left" w:pos="3960"/>
          <w:tab w:val="left" w:pos="7290"/>
        </w:tabs>
        <w:ind w:right="180"/>
        <w:rPr>
          <w:rFonts w:ascii="Arial" w:hAnsi="Arial"/>
          <w:sz w:val="18"/>
        </w:rPr>
      </w:pPr>
    </w:p>
    <w:p w14:paraId="4135E19D" w14:textId="77777777" w:rsidR="004C0CA8" w:rsidRDefault="004C0CA8" w:rsidP="00D313AC">
      <w:pPr>
        <w:tabs>
          <w:tab w:val="center" w:pos="4680"/>
          <w:tab w:val="left" w:pos="7290"/>
        </w:tabs>
        <w:ind w:right="180"/>
        <w:rPr>
          <w:rFonts w:ascii="Arial" w:hAnsi="Arial"/>
          <w:b/>
          <w:sz w:val="28"/>
        </w:rPr>
      </w:pPr>
    </w:p>
    <w:p w14:paraId="4B1D2B49" w14:textId="77777777" w:rsidR="004C0CA8" w:rsidRDefault="004C0CA8" w:rsidP="00D313AC">
      <w:pPr>
        <w:tabs>
          <w:tab w:val="center" w:pos="4680"/>
          <w:tab w:val="left" w:pos="7290"/>
        </w:tabs>
        <w:ind w:right="180"/>
        <w:rPr>
          <w:rFonts w:ascii="Arial" w:hAnsi="Arial"/>
          <w:b/>
          <w:sz w:val="28"/>
        </w:rPr>
      </w:pPr>
    </w:p>
    <w:p w14:paraId="391274E6" w14:textId="77777777" w:rsidR="004C0CA8" w:rsidRDefault="004C0CA8" w:rsidP="00D313AC">
      <w:pPr>
        <w:tabs>
          <w:tab w:val="center" w:pos="4680"/>
          <w:tab w:val="left" w:pos="7290"/>
        </w:tabs>
        <w:ind w:right="180"/>
        <w:rPr>
          <w:rFonts w:ascii="Arial" w:hAnsi="Arial"/>
          <w:b/>
          <w:sz w:val="28"/>
        </w:rPr>
      </w:pPr>
    </w:p>
    <w:p w14:paraId="141B6C2E" w14:textId="77777777" w:rsidR="008015AF" w:rsidRDefault="008015AF" w:rsidP="004C0CA8">
      <w:pPr>
        <w:jc w:val="center"/>
        <w:rPr>
          <w:rFonts w:ascii="Arial" w:hAnsi="Arial" w:cs="Arial"/>
          <w:b/>
          <w:sz w:val="72"/>
          <w:szCs w:val="72"/>
        </w:rPr>
      </w:pPr>
    </w:p>
    <w:p w14:paraId="7B11E544" w14:textId="77777777" w:rsidR="004313F1" w:rsidRDefault="004313F1" w:rsidP="004C0CA8">
      <w:pPr>
        <w:jc w:val="center"/>
        <w:rPr>
          <w:rFonts w:ascii="Arial" w:hAnsi="Arial" w:cs="Arial"/>
          <w:b/>
          <w:sz w:val="72"/>
          <w:szCs w:val="72"/>
        </w:rPr>
      </w:pPr>
    </w:p>
    <w:p w14:paraId="7895699F" w14:textId="77777777" w:rsidR="004C0CA8" w:rsidRPr="00DC322D" w:rsidRDefault="004C0CA8" w:rsidP="004C0CA8">
      <w:pPr>
        <w:jc w:val="center"/>
        <w:rPr>
          <w:rFonts w:ascii="Arial" w:hAnsi="Arial" w:cs="Arial"/>
          <w:b/>
          <w:sz w:val="72"/>
          <w:szCs w:val="72"/>
        </w:rPr>
      </w:pPr>
      <w:r>
        <w:rPr>
          <w:rFonts w:ascii="Arial" w:hAnsi="Arial" w:cs="Arial"/>
          <w:b/>
          <w:sz w:val="72"/>
          <w:szCs w:val="72"/>
        </w:rPr>
        <w:t>FALLS</w:t>
      </w:r>
      <w:r w:rsidRPr="00DC322D">
        <w:rPr>
          <w:rFonts w:ascii="Arial" w:hAnsi="Arial" w:cs="Arial"/>
          <w:b/>
          <w:sz w:val="72"/>
          <w:szCs w:val="72"/>
        </w:rPr>
        <w:t xml:space="preserve"> COUNTY</w:t>
      </w:r>
    </w:p>
    <w:p w14:paraId="1701E5C9" w14:textId="77777777" w:rsidR="004C0CA8" w:rsidRDefault="004C0CA8" w:rsidP="004C0CA8">
      <w:pPr>
        <w:jc w:val="center"/>
        <w:rPr>
          <w:rFonts w:ascii="Arial" w:hAnsi="Arial" w:cs="Arial"/>
          <w:b/>
          <w:sz w:val="36"/>
          <w:szCs w:val="36"/>
        </w:rPr>
      </w:pPr>
    </w:p>
    <w:p w14:paraId="3ED90E96" w14:textId="77777777" w:rsidR="004C0CA8" w:rsidRDefault="004C0CA8" w:rsidP="004C0CA8">
      <w:pPr>
        <w:jc w:val="center"/>
        <w:rPr>
          <w:rFonts w:ascii="Arial" w:hAnsi="Arial" w:cs="Arial"/>
          <w:b/>
          <w:sz w:val="36"/>
          <w:szCs w:val="36"/>
        </w:rPr>
      </w:pPr>
    </w:p>
    <w:p w14:paraId="28115DAC" w14:textId="77777777" w:rsidR="000F7F66" w:rsidRDefault="000F7F66" w:rsidP="004C0CA8">
      <w:pPr>
        <w:jc w:val="center"/>
        <w:rPr>
          <w:rFonts w:ascii="Arial" w:hAnsi="Arial" w:cs="Arial"/>
          <w:b/>
          <w:sz w:val="36"/>
          <w:szCs w:val="36"/>
        </w:rPr>
      </w:pPr>
    </w:p>
    <w:p w14:paraId="3D434668" w14:textId="77777777" w:rsidR="000F7F66" w:rsidRDefault="000F7F66" w:rsidP="004C0CA8">
      <w:pPr>
        <w:jc w:val="center"/>
        <w:rPr>
          <w:rFonts w:ascii="Arial" w:hAnsi="Arial" w:cs="Arial"/>
          <w:b/>
          <w:sz w:val="36"/>
          <w:szCs w:val="36"/>
        </w:rPr>
      </w:pPr>
    </w:p>
    <w:p w14:paraId="58F0E317" w14:textId="77777777" w:rsidR="000F7F66" w:rsidRDefault="000F7F66" w:rsidP="004C0CA8">
      <w:pPr>
        <w:jc w:val="center"/>
        <w:rPr>
          <w:rFonts w:ascii="Arial" w:hAnsi="Arial" w:cs="Arial"/>
          <w:b/>
          <w:sz w:val="36"/>
          <w:szCs w:val="36"/>
        </w:rPr>
      </w:pPr>
    </w:p>
    <w:p w14:paraId="2C44C4FF" w14:textId="77777777" w:rsidR="004C0CA8" w:rsidRDefault="004C0CA8" w:rsidP="004C0CA8">
      <w:pPr>
        <w:jc w:val="center"/>
        <w:rPr>
          <w:sz w:val="40"/>
          <w:szCs w:val="40"/>
        </w:rPr>
      </w:pPr>
      <w:r>
        <w:rPr>
          <w:sz w:val="40"/>
          <w:szCs w:val="40"/>
        </w:rPr>
        <w:t>Golinda</w:t>
      </w:r>
    </w:p>
    <w:p w14:paraId="654623BB" w14:textId="77777777" w:rsidR="000F7F66" w:rsidRPr="00DC322D" w:rsidRDefault="000F7F66" w:rsidP="004C0CA8">
      <w:pPr>
        <w:jc w:val="center"/>
        <w:rPr>
          <w:sz w:val="40"/>
          <w:szCs w:val="40"/>
        </w:rPr>
      </w:pPr>
    </w:p>
    <w:p w14:paraId="4ED5A682" w14:textId="77777777" w:rsidR="004C0CA8" w:rsidRDefault="004C0CA8" w:rsidP="004C0CA8">
      <w:pPr>
        <w:jc w:val="center"/>
        <w:rPr>
          <w:sz w:val="40"/>
          <w:szCs w:val="40"/>
        </w:rPr>
      </w:pPr>
      <w:r>
        <w:rPr>
          <w:sz w:val="40"/>
          <w:szCs w:val="40"/>
        </w:rPr>
        <w:t>Lott</w:t>
      </w:r>
    </w:p>
    <w:p w14:paraId="7561A071" w14:textId="77777777" w:rsidR="000F7F66" w:rsidRPr="00DC322D" w:rsidRDefault="000F7F66" w:rsidP="004C0CA8">
      <w:pPr>
        <w:jc w:val="center"/>
        <w:rPr>
          <w:sz w:val="40"/>
          <w:szCs w:val="40"/>
        </w:rPr>
      </w:pPr>
    </w:p>
    <w:p w14:paraId="3D54F960" w14:textId="77777777" w:rsidR="004C0CA8" w:rsidRDefault="004C0CA8" w:rsidP="004C0CA8">
      <w:pPr>
        <w:jc w:val="center"/>
        <w:rPr>
          <w:sz w:val="40"/>
          <w:szCs w:val="40"/>
        </w:rPr>
      </w:pPr>
      <w:r>
        <w:rPr>
          <w:sz w:val="40"/>
          <w:szCs w:val="40"/>
        </w:rPr>
        <w:t>Marlin</w:t>
      </w:r>
    </w:p>
    <w:p w14:paraId="7FEFA81F" w14:textId="77777777" w:rsidR="000F7F66" w:rsidRPr="00DC322D" w:rsidRDefault="000F7F66" w:rsidP="004C0CA8">
      <w:pPr>
        <w:jc w:val="center"/>
        <w:rPr>
          <w:sz w:val="40"/>
          <w:szCs w:val="40"/>
        </w:rPr>
      </w:pPr>
    </w:p>
    <w:p w14:paraId="28119BB5" w14:textId="77777777" w:rsidR="004C0CA8" w:rsidRPr="00DC322D" w:rsidRDefault="004C0CA8" w:rsidP="004C0CA8">
      <w:pPr>
        <w:jc w:val="center"/>
        <w:rPr>
          <w:sz w:val="40"/>
          <w:szCs w:val="40"/>
        </w:rPr>
      </w:pPr>
      <w:r>
        <w:rPr>
          <w:sz w:val="40"/>
          <w:szCs w:val="40"/>
        </w:rPr>
        <w:t>Rosebud</w:t>
      </w:r>
    </w:p>
    <w:p w14:paraId="468F3EB4" w14:textId="77777777" w:rsidR="004C0CA8" w:rsidRDefault="004C0CA8" w:rsidP="004C0CA8">
      <w:pPr>
        <w:jc w:val="center"/>
        <w:rPr>
          <w:sz w:val="28"/>
          <w:szCs w:val="28"/>
        </w:rPr>
      </w:pPr>
    </w:p>
    <w:p w14:paraId="006551F7" w14:textId="77777777" w:rsidR="000F7F66" w:rsidRDefault="000F7F66" w:rsidP="004C0CA8">
      <w:pPr>
        <w:jc w:val="center"/>
        <w:rPr>
          <w:sz w:val="28"/>
          <w:szCs w:val="28"/>
        </w:rPr>
      </w:pPr>
    </w:p>
    <w:p w14:paraId="4A062AA6" w14:textId="77777777" w:rsidR="00BF31D4" w:rsidRDefault="00BF31D4" w:rsidP="004C0CA8">
      <w:pPr>
        <w:jc w:val="center"/>
        <w:rPr>
          <w:sz w:val="28"/>
          <w:szCs w:val="28"/>
        </w:rPr>
      </w:pPr>
    </w:p>
    <w:p w14:paraId="699F0BCE" w14:textId="77777777" w:rsidR="000F7F66" w:rsidRDefault="00891552" w:rsidP="004C0CA8">
      <w:pPr>
        <w:jc w:val="center"/>
        <w:rPr>
          <w:sz w:val="28"/>
          <w:szCs w:val="28"/>
        </w:rPr>
      </w:pPr>
      <w:r>
        <w:rPr>
          <w:rFonts w:ascii="Arial" w:hAnsi="Arial"/>
          <w:noProof/>
          <w:snapToGrid/>
          <w:sz w:val="18"/>
        </w:rPr>
        <w:drawing>
          <wp:inline distT="0" distB="0" distL="0" distR="0" wp14:anchorId="163FB93E" wp14:editId="25B245CF">
            <wp:extent cx="4015740" cy="3101340"/>
            <wp:effectExtent l="19050" t="0" r="3810" b="0"/>
            <wp:docPr id="3" name="Picture 3" descr="HOTCOG's Six Count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TCOG's Six County Map"/>
                    <pic:cNvPicPr>
                      <a:picLocks noChangeAspect="1" noChangeArrowheads="1"/>
                    </pic:cNvPicPr>
                  </pic:nvPicPr>
                  <pic:blipFill>
                    <a:blip r:embed="rId43" cstate="print"/>
                    <a:srcRect/>
                    <a:stretch>
                      <a:fillRect/>
                    </a:stretch>
                  </pic:blipFill>
                  <pic:spPr bwMode="auto">
                    <a:xfrm>
                      <a:off x="0" y="0"/>
                      <a:ext cx="4015740" cy="3101340"/>
                    </a:xfrm>
                    <a:prstGeom prst="rect">
                      <a:avLst/>
                    </a:prstGeom>
                    <a:noFill/>
                    <a:ln w="9525">
                      <a:noFill/>
                      <a:miter lim="800000"/>
                      <a:headEnd/>
                      <a:tailEnd/>
                    </a:ln>
                  </pic:spPr>
                </pic:pic>
              </a:graphicData>
            </a:graphic>
          </wp:inline>
        </w:drawing>
      </w:r>
    </w:p>
    <w:p w14:paraId="060F313F" w14:textId="77777777" w:rsidR="000F7F66" w:rsidRPr="00DC322D" w:rsidRDefault="000F7F66" w:rsidP="004C0CA8">
      <w:pPr>
        <w:jc w:val="center"/>
        <w:rPr>
          <w:sz w:val="28"/>
          <w:szCs w:val="28"/>
        </w:rPr>
      </w:pPr>
    </w:p>
    <w:p w14:paraId="0FE0F5B6" w14:textId="77777777" w:rsidR="00DF5A23" w:rsidRDefault="004C0CA8" w:rsidP="00887000">
      <w:pPr>
        <w:rPr>
          <w:rFonts w:ascii="Arial" w:hAnsi="Arial"/>
          <w:b/>
          <w:sz w:val="28"/>
          <w:u w:val="double"/>
        </w:rPr>
      </w:pPr>
      <w:r>
        <w:tab/>
      </w:r>
      <w:r>
        <w:tab/>
      </w:r>
      <w:r>
        <w:tab/>
        <w:t xml:space="preserve">    </w:t>
      </w:r>
    </w:p>
    <w:p w14:paraId="443F06F5" w14:textId="77777777" w:rsidR="00182F8F" w:rsidRPr="000F6773" w:rsidRDefault="00182F8F">
      <w:pPr>
        <w:tabs>
          <w:tab w:val="center" w:pos="4680"/>
          <w:tab w:val="left" w:pos="7290"/>
        </w:tabs>
        <w:ind w:right="180"/>
        <w:jc w:val="center"/>
        <w:rPr>
          <w:rFonts w:ascii="Arial" w:hAnsi="Arial"/>
          <w:sz w:val="18"/>
        </w:rPr>
      </w:pPr>
      <w:bookmarkStart w:id="4" w:name="_Hlk65142408"/>
      <w:r w:rsidRPr="000F6773">
        <w:rPr>
          <w:rFonts w:ascii="Arial" w:hAnsi="Arial"/>
          <w:b/>
          <w:sz w:val="28"/>
          <w:u w:val="double"/>
        </w:rPr>
        <w:t>FALLS COUNTY</w:t>
      </w:r>
    </w:p>
    <w:p w14:paraId="40FAB58D" w14:textId="77777777" w:rsidR="00182F8F" w:rsidRPr="000F6773" w:rsidRDefault="00182F8F">
      <w:pPr>
        <w:tabs>
          <w:tab w:val="left" w:pos="-1080"/>
          <w:tab w:val="left" w:pos="-720"/>
          <w:tab w:val="left" w:pos="0"/>
          <w:tab w:val="left" w:pos="4320"/>
          <w:tab w:val="left" w:pos="7290"/>
        </w:tabs>
        <w:ind w:right="180"/>
        <w:rPr>
          <w:rFonts w:ascii="Arial" w:hAnsi="Arial"/>
          <w:sz w:val="18"/>
        </w:rPr>
      </w:pPr>
    </w:p>
    <w:p w14:paraId="6D13C62D"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b/>
          <w:sz w:val="18"/>
        </w:rPr>
        <w:t>HOTCOG MEMBER</w:t>
      </w:r>
    </w:p>
    <w:p w14:paraId="2AA69207" w14:textId="77777777" w:rsidR="00182F8F" w:rsidRPr="000F6773" w:rsidRDefault="00182F8F">
      <w:pPr>
        <w:tabs>
          <w:tab w:val="left" w:pos="-1080"/>
          <w:tab w:val="left" w:pos="-720"/>
          <w:tab w:val="left" w:pos="0"/>
          <w:tab w:val="left" w:pos="4320"/>
          <w:tab w:val="left" w:pos="7290"/>
        </w:tabs>
        <w:ind w:right="180"/>
        <w:rPr>
          <w:rFonts w:ascii="Arial" w:hAnsi="Arial"/>
          <w:sz w:val="18"/>
        </w:rPr>
      </w:pPr>
    </w:p>
    <w:p w14:paraId="533CDCC0"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sz w:val="18"/>
        </w:rPr>
        <w:t>Falls County (18,576)</w:t>
      </w:r>
    </w:p>
    <w:p w14:paraId="60ED9328" w14:textId="77777777" w:rsidR="00182F8F"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sz w:val="18"/>
        </w:rPr>
        <w:t>(254) 883-1426</w:t>
      </w:r>
    </w:p>
    <w:p w14:paraId="15334478" w14:textId="77777777" w:rsidR="004C0CA8" w:rsidRPr="000F6773" w:rsidRDefault="004C0CA8">
      <w:pPr>
        <w:tabs>
          <w:tab w:val="left" w:pos="-1080"/>
          <w:tab w:val="left" w:pos="-720"/>
          <w:tab w:val="left" w:pos="0"/>
          <w:tab w:val="left" w:pos="4320"/>
          <w:tab w:val="left" w:pos="7290"/>
        </w:tabs>
        <w:ind w:right="180"/>
        <w:rPr>
          <w:rFonts w:ascii="Arial" w:hAnsi="Arial"/>
          <w:sz w:val="18"/>
        </w:rPr>
      </w:pPr>
    </w:p>
    <w:p w14:paraId="6AD66863"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sz w:val="18"/>
        </w:rPr>
        <w:t>Fax (254) 883-1406</w:t>
      </w:r>
    </w:p>
    <w:p w14:paraId="3E6F9207" w14:textId="77777777" w:rsidR="00182F8F" w:rsidRPr="000F6773" w:rsidRDefault="00182F8F">
      <w:pPr>
        <w:tabs>
          <w:tab w:val="left" w:pos="-1080"/>
          <w:tab w:val="left" w:pos="-720"/>
          <w:tab w:val="left" w:pos="0"/>
          <w:tab w:val="left" w:pos="4320"/>
          <w:tab w:val="left" w:pos="7290"/>
        </w:tabs>
        <w:ind w:right="180"/>
        <w:rPr>
          <w:rFonts w:ascii="Arial" w:hAnsi="Arial"/>
          <w:sz w:val="18"/>
        </w:rPr>
      </w:pPr>
    </w:p>
    <w:p w14:paraId="5941FE51"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sz w:val="18"/>
        </w:rPr>
        <w:t>Falls County Courthouse</w:t>
      </w:r>
    </w:p>
    <w:p w14:paraId="53C65938"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sz w:val="18"/>
        </w:rPr>
        <w:t>P. O. Box 458</w:t>
      </w:r>
    </w:p>
    <w:p w14:paraId="7B59937B"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sz w:val="18"/>
        </w:rPr>
        <w:t>Marlin, Texas 76661</w:t>
      </w:r>
    </w:p>
    <w:p w14:paraId="367BC33B" w14:textId="77777777" w:rsidR="00182F8F" w:rsidRPr="000F6773" w:rsidRDefault="00182F8F">
      <w:pPr>
        <w:tabs>
          <w:tab w:val="left" w:pos="-1080"/>
          <w:tab w:val="left" w:pos="-720"/>
          <w:tab w:val="left" w:pos="0"/>
          <w:tab w:val="left" w:pos="4320"/>
          <w:tab w:val="left" w:pos="7290"/>
        </w:tabs>
        <w:ind w:right="180"/>
        <w:rPr>
          <w:rFonts w:ascii="Arial" w:hAnsi="Arial"/>
          <w:sz w:val="18"/>
        </w:rPr>
      </w:pPr>
    </w:p>
    <w:p w14:paraId="44FD777D" w14:textId="77777777" w:rsidR="00182F8F" w:rsidRPr="000F6773" w:rsidRDefault="00182F8F">
      <w:pPr>
        <w:tabs>
          <w:tab w:val="left" w:pos="-1080"/>
          <w:tab w:val="left" w:pos="-720"/>
          <w:tab w:val="left" w:pos="0"/>
          <w:tab w:val="left" w:pos="4320"/>
          <w:tab w:val="left" w:pos="7290"/>
        </w:tabs>
        <w:ind w:right="180"/>
        <w:rPr>
          <w:rFonts w:ascii="Arial" w:hAnsi="Arial"/>
          <w:sz w:val="18"/>
        </w:rPr>
      </w:pPr>
    </w:p>
    <w:p w14:paraId="4ADDD412"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b/>
          <w:sz w:val="18"/>
          <w:u w:val="single"/>
        </w:rPr>
        <w:t>COMMISSIONER'S COURT</w:t>
      </w:r>
      <w:r w:rsidRPr="000F6773">
        <w:rPr>
          <w:rFonts w:ascii="Arial" w:hAnsi="Arial"/>
          <w:sz w:val="18"/>
        </w:rPr>
        <w:t>- Meets every 2nd and 4th Monday</w:t>
      </w:r>
    </w:p>
    <w:p w14:paraId="3B1D9254" w14:textId="77777777" w:rsidR="00182F8F" w:rsidRPr="000F6773" w:rsidRDefault="00182F8F">
      <w:pPr>
        <w:tabs>
          <w:tab w:val="left" w:pos="-1080"/>
          <w:tab w:val="left" w:pos="-720"/>
          <w:tab w:val="left" w:pos="0"/>
          <w:tab w:val="left" w:pos="4320"/>
          <w:tab w:val="left" w:pos="7290"/>
        </w:tabs>
        <w:ind w:right="180"/>
        <w:rPr>
          <w:rFonts w:ascii="Arial" w:hAnsi="Arial"/>
          <w:sz w:val="18"/>
        </w:rPr>
      </w:pPr>
    </w:p>
    <w:p w14:paraId="7883678B"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JUDGE</w:t>
      </w:r>
      <w:r w:rsidRPr="000F6773">
        <w:rPr>
          <w:rFonts w:ascii="Arial" w:hAnsi="Arial"/>
          <w:b/>
          <w:sz w:val="18"/>
        </w:rPr>
        <w:tab/>
      </w:r>
      <w:r w:rsidR="000B1725">
        <w:rPr>
          <w:rFonts w:ascii="Arial" w:hAnsi="Arial"/>
          <w:sz w:val="18"/>
        </w:rPr>
        <w:t>Jay Elliott</w:t>
      </w:r>
      <w:r w:rsidRPr="000F6773">
        <w:rPr>
          <w:rFonts w:ascii="Arial" w:hAnsi="Arial"/>
          <w:sz w:val="18"/>
        </w:rPr>
        <w:tab/>
      </w:r>
      <w:r w:rsidR="00295958" w:rsidRPr="000F6773">
        <w:rPr>
          <w:rFonts w:ascii="Arial" w:hAnsi="Arial"/>
          <w:sz w:val="18"/>
        </w:rPr>
        <w:t>One Courthouse Square</w:t>
      </w:r>
      <w:r w:rsidRPr="000F6773">
        <w:rPr>
          <w:rFonts w:ascii="Arial" w:hAnsi="Arial"/>
          <w:sz w:val="18"/>
        </w:rPr>
        <w:tab/>
      </w:r>
      <w:r w:rsidRPr="000F6773">
        <w:rPr>
          <w:rFonts w:ascii="Arial" w:hAnsi="Arial"/>
          <w:sz w:val="18"/>
        </w:rPr>
        <w:tab/>
        <w:t>254-883-1426</w:t>
      </w:r>
    </w:p>
    <w:p w14:paraId="64284730" w14:textId="77777777" w:rsidR="00295958" w:rsidRPr="000F6773" w:rsidRDefault="00000000" w:rsidP="005670DF">
      <w:pPr>
        <w:tabs>
          <w:tab w:val="left" w:pos="2610"/>
          <w:tab w:val="left" w:pos="5040"/>
          <w:tab w:val="left" w:pos="7200"/>
          <w:tab w:val="left" w:pos="7560"/>
        </w:tabs>
        <w:ind w:right="180"/>
        <w:rPr>
          <w:rFonts w:ascii="Arial" w:hAnsi="Arial"/>
          <w:sz w:val="18"/>
        </w:rPr>
      </w:pPr>
      <w:hyperlink r:id="rId44" w:history="1">
        <w:r w:rsidR="005670DF" w:rsidRPr="00984BB8">
          <w:rPr>
            <w:rStyle w:val="Hyperlink"/>
            <w:rFonts w:ascii="Arial" w:hAnsi="Arial"/>
            <w:sz w:val="18"/>
          </w:rPr>
          <w:t>jay.t.elliott@co.falls.tx.us</w:t>
        </w:r>
      </w:hyperlink>
      <w:r w:rsidR="005670DF">
        <w:rPr>
          <w:rFonts w:ascii="Arial" w:hAnsi="Arial"/>
          <w:sz w:val="18"/>
        </w:rPr>
        <w:tab/>
      </w:r>
      <w:r w:rsidR="005670DF">
        <w:rPr>
          <w:rFonts w:ascii="Arial" w:hAnsi="Arial"/>
          <w:sz w:val="18"/>
        </w:rPr>
        <w:tab/>
        <w:t xml:space="preserve"> </w:t>
      </w:r>
      <w:r w:rsidR="00295958" w:rsidRPr="000F6773">
        <w:rPr>
          <w:rFonts w:ascii="Arial" w:hAnsi="Arial"/>
          <w:sz w:val="18"/>
        </w:rPr>
        <w:t>125 Bridge Street</w:t>
      </w:r>
      <w:r w:rsidR="00154EFD">
        <w:rPr>
          <w:rFonts w:ascii="Arial" w:hAnsi="Arial"/>
          <w:sz w:val="18"/>
        </w:rPr>
        <w:tab/>
      </w:r>
      <w:r w:rsidR="00154EFD">
        <w:rPr>
          <w:rFonts w:ascii="Arial" w:hAnsi="Arial"/>
          <w:sz w:val="18"/>
        </w:rPr>
        <w:tab/>
        <w:t>749-4759-Cell</w:t>
      </w:r>
    </w:p>
    <w:p w14:paraId="783FFAD7" w14:textId="77777777" w:rsidR="00182F8F" w:rsidRPr="000F6773" w:rsidRDefault="00182F8F">
      <w:pPr>
        <w:tabs>
          <w:tab w:val="left" w:pos="2610"/>
          <w:tab w:val="left" w:pos="5040"/>
          <w:tab w:val="left" w:pos="7200"/>
          <w:tab w:val="left" w:pos="7560"/>
        </w:tabs>
        <w:ind w:right="180" w:firstLine="5040"/>
        <w:rPr>
          <w:rFonts w:ascii="Arial" w:hAnsi="Arial"/>
          <w:sz w:val="18"/>
        </w:rPr>
      </w:pPr>
      <w:r w:rsidRPr="000F6773">
        <w:rPr>
          <w:rFonts w:ascii="Arial" w:hAnsi="Arial"/>
          <w:sz w:val="18"/>
        </w:rPr>
        <w:t>Marlin, TX  76661</w:t>
      </w:r>
    </w:p>
    <w:p w14:paraId="4986F45B" w14:textId="77777777" w:rsidR="00182F8F" w:rsidRPr="000F6773" w:rsidRDefault="00182F8F">
      <w:pPr>
        <w:tabs>
          <w:tab w:val="left" w:pos="2610"/>
          <w:tab w:val="left" w:pos="5040"/>
          <w:tab w:val="left" w:pos="7200"/>
          <w:tab w:val="left" w:pos="7560"/>
        </w:tabs>
        <w:ind w:right="180"/>
        <w:rPr>
          <w:rFonts w:ascii="Arial" w:hAnsi="Arial"/>
          <w:sz w:val="18"/>
        </w:rPr>
      </w:pPr>
    </w:p>
    <w:p w14:paraId="5959106A"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Administrative</w:t>
      </w:r>
      <w:r w:rsidRPr="000F6773">
        <w:rPr>
          <w:rFonts w:ascii="Arial" w:hAnsi="Arial"/>
          <w:sz w:val="18"/>
        </w:rPr>
        <w:tab/>
      </w:r>
      <w:r w:rsidR="00BA0925" w:rsidRPr="000F6773">
        <w:rPr>
          <w:rFonts w:ascii="Arial" w:hAnsi="Arial"/>
          <w:sz w:val="18"/>
        </w:rPr>
        <w:t>Raine</w:t>
      </w:r>
      <w:r w:rsidR="001808CA" w:rsidRPr="000F6773">
        <w:rPr>
          <w:rFonts w:ascii="Arial" w:hAnsi="Arial"/>
          <w:sz w:val="18"/>
        </w:rPr>
        <w:t>y</w:t>
      </w:r>
      <w:r w:rsidR="00BA0925" w:rsidRPr="000F6773">
        <w:rPr>
          <w:rFonts w:ascii="Arial" w:hAnsi="Arial"/>
          <w:sz w:val="18"/>
        </w:rPr>
        <w:t xml:space="preserve"> Bennett</w:t>
      </w:r>
      <w:r w:rsidRPr="000F6773">
        <w:rPr>
          <w:rFonts w:ascii="Arial" w:hAnsi="Arial"/>
          <w:sz w:val="18"/>
        </w:rPr>
        <w:tab/>
        <w:t>125 Bridge, Room 203</w:t>
      </w:r>
      <w:r w:rsidRPr="000F6773">
        <w:rPr>
          <w:rFonts w:ascii="Arial" w:hAnsi="Arial"/>
          <w:sz w:val="18"/>
        </w:rPr>
        <w:tab/>
      </w:r>
      <w:r w:rsidRPr="000F6773">
        <w:rPr>
          <w:rFonts w:ascii="Arial" w:hAnsi="Arial"/>
          <w:sz w:val="18"/>
        </w:rPr>
        <w:tab/>
        <w:t>254-883-1426</w:t>
      </w:r>
    </w:p>
    <w:p w14:paraId="48D785AE"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Assistant</w:t>
      </w:r>
      <w:r w:rsidRPr="000F6773">
        <w:rPr>
          <w:rFonts w:ascii="Arial" w:hAnsi="Arial"/>
          <w:b/>
          <w:sz w:val="18"/>
        </w:rPr>
        <w:tab/>
      </w:r>
      <w:r w:rsidRPr="000F6773">
        <w:rPr>
          <w:rFonts w:ascii="Arial" w:hAnsi="Arial"/>
          <w:b/>
          <w:sz w:val="18"/>
        </w:rPr>
        <w:tab/>
      </w:r>
      <w:r w:rsidRPr="000F6773">
        <w:rPr>
          <w:rFonts w:ascii="Arial" w:hAnsi="Arial"/>
          <w:sz w:val="18"/>
        </w:rPr>
        <w:t>Marlin, TX  76661</w:t>
      </w:r>
      <w:r w:rsidRPr="000F6773">
        <w:rPr>
          <w:rFonts w:ascii="Arial" w:hAnsi="Arial"/>
          <w:sz w:val="18"/>
        </w:rPr>
        <w:tab/>
      </w:r>
      <w:r w:rsidRPr="000F6773">
        <w:rPr>
          <w:rFonts w:ascii="Arial" w:hAnsi="Arial"/>
          <w:sz w:val="18"/>
        </w:rPr>
        <w:tab/>
      </w:r>
      <w:r w:rsidR="007518C3" w:rsidRPr="000F6773">
        <w:rPr>
          <w:rFonts w:ascii="Arial" w:hAnsi="Arial"/>
          <w:sz w:val="18"/>
        </w:rPr>
        <w:t>Fax-883-1418</w:t>
      </w:r>
    </w:p>
    <w:p w14:paraId="0F302F84"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469BA37C"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COMMISSIONER</w:t>
      </w:r>
      <w:r w:rsidRPr="000F6773">
        <w:rPr>
          <w:rFonts w:ascii="Arial" w:hAnsi="Arial"/>
          <w:b/>
          <w:sz w:val="18"/>
        </w:rPr>
        <w:tab/>
      </w:r>
      <w:r w:rsidR="007518C3" w:rsidRPr="000F6773">
        <w:rPr>
          <w:rFonts w:ascii="Arial" w:hAnsi="Arial"/>
          <w:sz w:val="18"/>
        </w:rPr>
        <w:t>Milton Albright</w:t>
      </w:r>
      <w:r w:rsidRPr="000F6773">
        <w:rPr>
          <w:rFonts w:ascii="Arial" w:hAnsi="Arial"/>
          <w:sz w:val="18"/>
        </w:rPr>
        <w:t xml:space="preserve"> </w:t>
      </w:r>
      <w:r w:rsidRPr="000F6773">
        <w:rPr>
          <w:rFonts w:ascii="Arial" w:hAnsi="Arial"/>
          <w:sz w:val="18"/>
        </w:rPr>
        <w:tab/>
      </w:r>
      <w:r w:rsidR="007518C3" w:rsidRPr="000F6773">
        <w:rPr>
          <w:rFonts w:ascii="Arial" w:hAnsi="Arial"/>
          <w:sz w:val="18"/>
        </w:rPr>
        <w:t xml:space="preserve">783 CR </w:t>
      </w:r>
      <w:r w:rsidR="009F1F75">
        <w:rPr>
          <w:rFonts w:ascii="Arial" w:hAnsi="Arial"/>
          <w:sz w:val="18"/>
        </w:rPr>
        <w:t>183</w:t>
      </w:r>
      <w:r w:rsidRPr="000F6773">
        <w:rPr>
          <w:rFonts w:ascii="Arial" w:hAnsi="Arial"/>
          <w:sz w:val="18"/>
        </w:rPr>
        <w:tab/>
      </w:r>
      <w:r w:rsidRPr="000F6773">
        <w:rPr>
          <w:rFonts w:ascii="Arial" w:hAnsi="Arial"/>
          <w:sz w:val="18"/>
        </w:rPr>
        <w:tab/>
        <w:t>254-</w:t>
      </w:r>
      <w:r w:rsidR="009F1F75">
        <w:rPr>
          <w:rFonts w:ascii="Arial" w:hAnsi="Arial"/>
          <w:sz w:val="18"/>
        </w:rPr>
        <w:t>749-6076</w:t>
      </w:r>
    </w:p>
    <w:p w14:paraId="5BDB9F4A" w14:textId="77777777" w:rsidR="00182F8F" w:rsidRPr="000F6773" w:rsidRDefault="00182F8F">
      <w:pPr>
        <w:tabs>
          <w:tab w:val="left" w:pos="2520"/>
          <w:tab w:val="left" w:pos="5040"/>
          <w:tab w:val="left" w:pos="7200"/>
          <w:tab w:val="left" w:pos="7560"/>
          <w:tab w:val="decimal" w:pos="9180"/>
        </w:tabs>
        <w:ind w:right="180"/>
        <w:rPr>
          <w:rFonts w:ascii="Arial" w:hAnsi="Arial"/>
          <w:bCs/>
          <w:sz w:val="18"/>
        </w:rPr>
      </w:pPr>
      <w:r w:rsidRPr="000F6773">
        <w:rPr>
          <w:rFonts w:ascii="Arial" w:hAnsi="Arial"/>
          <w:b/>
          <w:sz w:val="18"/>
        </w:rPr>
        <w:t>PRECINCT 1</w:t>
      </w:r>
      <w:r w:rsidRPr="000F6773">
        <w:rPr>
          <w:rFonts w:ascii="Arial" w:hAnsi="Arial"/>
          <w:b/>
          <w:sz w:val="18"/>
        </w:rPr>
        <w:tab/>
      </w:r>
      <w:r w:rsidRPr="000F6773">
        <w:rPr>
          <w:rFonts w:ascii="Arial" w:hAnsi="Arial"/>
          <w:b/>
          <w:sz w:val="18"/>
        </w:rPr>
        <w:tab/>
      </w:r>
      <w:r w:rsidR="007518C3" w:rsidRPr="000F6773">
        <w:rPr>
          <w:rFonts w:ascii="Arial" w:hAnsi="Arial"/>
          <w:bCs/>
          <w:sz w:val="18"/>
        </w:rPr>
        <w:t>Marlin, TX  76661</w:t>
      </w:r>
    </w:p>
    <w:p w14:paraId="137AD285"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69EAFCB9"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COMMISSIONER</w:t>
      </w:r>
      <w:r w:rsidRPr="000F6773">
        <w:rPr>
          <w:rFonts w:ascii="Arial" w:hAnsi="Arial"/>
          <w:b/>
          <w:sz w:val="18"/>
        </w:rPr>
        <w:tab/>
      </w:r>
      <w:r w:rsidR="00893116">
        <w:rPr>
          <w:rFonts w:ascii="Arial" w:hAnsi="Arial"/>
          <w:sz w:val="18"/>
        </w:rPr>
        <w:t>F.A. Green</w:t>
      </w:r>
      <w:r w:rsidRPr="000F6773">
        <w:rPr>
          <w:rFonts w:ascii="Arial" w:hAnsi="Arial"/>
          <w:sz w:val="18"/>
        </w:rPr>
        <w:tab/>
        <w:t>P.</w:t>
      </w:r>
      <w:r w:rsidR="00BA718A" w:rsidRPr="000F6773">
        <w:rPr>
          <w:rFonts w:ascii="Arial" w:hAnsi="Arial"/>
          <w:sz w:val="18"/>
        </w:rPr>
        <w:t xml:space="preserve"> </w:t>
      </w:r>
      <w:r w:rsidRPr="000F6773">
        <w:rPr>
          <w:rFonts w:ascii="Arial" w:hAnsi="Arial"/>
          <w:sz w:val="18"/>
        </w:rPr>
        <w:t xml:space="preserve">O. Box </w:t>
      </w:r>
      <w:r w:rsidR="002E2601">
        <w:rPr>
          <w:rFonts w:ascii="Arial" w:hAnsi="Arial"/>
          <w:sz w:val="18"/>
        </w:rPr>
        <w:t>16</w:t>
      </w:r>
      <w:r w:rsidRPr="000F6773">
        <w:rPr>
          <w:rFonts w:ascii="Arial" w:hAnsi="Arial"/>
          <w:sz w:val="18"/>
        </w:rPr>
        <w:tab/>
      </w:r>
      <w:r w:rsidRPr="000F6773">
        <w:rPr>
          <w:rFonts w:ascii="Arial" w:hAnsi="Arial"/>
          <w:sz w:val="18"/>
        </w:rPr>
        <w:tab/>
        <w:t>254-</w:t>
      </w:r>
      <w:r w:rsidR="002E2601">
        <w:rPr>
          <w:rFonts w:ascii="Arial" w:hAnsi="Arial"/>
          <w:sz w:val="18"/>
        </w:rPr>
        <w:t>644-0256</w:t>
      </w:r>
    </w:p>
    <w:p w14:paraId="76EE3F30"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2</w:t>
      </w:r>
      <w:r w:rsidR="007518C3" w:rsidRPr="000F6773">
        <w:rPr>
          <w:rFonts w:ascii="Arial" w:hAnsi="Arial"/>
          <w:b/>
          <w:sz w:val="18"/>
        </w:rPr>
        <w:t xml:space="preserve"> </w:t>
      </w:r>
      <w:r w:rsidR="007518C3" w:rsidRPr="000F6773">
        <w:rPr>
          <w:rFonts w:ascii="Arial" w:hAnsi="Arial"/>
          <w:b/>
          <w:sz w:val="18"/>
        </w:rPr>
        <w:tab/>
      </w:r>
      <w:r w:rsidR="007518C3" w:rsidRPr="000F6773">
        <w:rPr>
          <w:rFonts w:ascii="Arial" w:hAnsi="Arial"/>
          <w:b/>
          <w:sz w:val="18"/>
        </w:rPr>
        <w:tab/>
      </w:r>
      <w:r w:rsidRPr="000F6773">
        <w:rPr>
          <w:rFonts w:ascii="Arial" w:hAnsi="Arial"/>
          <w:sz w:val="18"/>
        </w:rPr>
        <w:t>Marlin, TX  76661</w:t>
      </w:r>
    </w:p>
    <w:p w14:paraId="2CFB098D"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35AA3C77"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COMMISSIONER</w:t>
      </w:r>
      <w:r w:rsidRPr="000F6773">
        <w:rPr>
          <w:rFonts w:ascii="Arial" w:hAnsi="Arial"/>
          <w:b/>
          <w:sz w:val="18"/>
        </w:rPr>
        <w:tab/>
      </w:r>
      <w:r w:rsidR="002E2601">
        <w:rPr>
          <w:rFonts w:ascii="Arial" w:hAnsi="Arial"/>
          <w:sz w:val="18"/>
        </w:rPr>
        <w:t xml:space="preserve">Jason </w:t>
      </w:r>
      <w:proofErr w:type="spellStart"/>
      <w:r w:rsidR="002E2601">
        <w:rPr>
          <w:rFonts w:ascii="Arial" w:hAnsi="Arial"/>
          <w:sz w:val="18"/>
        </w:rPr>
        <w:t>Willberg</w:t>
      </w:r>
      <w:proofErr w:type="spellEnd"/>
      <w:r w:rsidRPr="000F6773">
        <w:rPr>
          <w:rFonts w:ascii="Arial" w:hAnsi="Arial"/>
          <w:sz w:val="18"/>
        </w:rPr>
        <w:t xml:space="preserve"> </w:t>
      </w:r>
      <w:r w:rsidRPr="000F6773">
        <w:rPr>
          <w:rFonts w:ascii="Arial" w:hAnsi="Arial"/>
          <w:sz w:val="18"/>
        </w:rPr>
        <w:tab/>
      </w:r>
      <w:r w:rsidR="002E2601">
        <w:rPr>
          <w:rFonts w:ascii="Arial" w:hAnsi="Arial"/>
          <w:sz w:val="18"/>
        </w:rPr>
        <w:t>793</w:t>
      </w:r>
      <w:r w:rsidRPr="000F6773">
        <w:rPr>
          <w:rFonts w:ascii="Arial" w:hAnsi="Arial"/>
          <w:sz w:val="18"/>
        </w:rPr>
        <w:t xml:space="preserve"> CR 3</w:t>
      </w:r>
      <w:r w:rsidR="002E2601">
        <w:rPr>
          <w:rFonts w:ascii="Arial" w:hAnsi="Arial"/>
          <w:sz w:val="18"/>
        </w:rPr>
        <w:t>45</w:t>
      </w:r>
      <w:r w:rsidRPr="000F6773">
        <w:rPr>
          <w:rFonts w:ascii="Arial" w:hAnsi="Arial"/>
          <w:sz w:val="18"/>
        </w:rPr>
        <w:tab/>
      </w:r>
      <w:r w:rsidRPr="000F6773">
        <w:rPr>
          <w:rFonts w:ascii="Arial" w:hAnsi="Arial"/>
          <w:sz w:val="18"/>
        </w:rPr>
        <w:tab/>
        <w:t>254-</w:t>
      </w:r>
      <w:r w:rsidR="002E2601">
        <w:rPr>
          <w:rFonts w:ascii="Arial" w:hAnsi="Arial"/>
          <w:sz w:val="18"/>
        </w:rPr>
        <w:t>760-7585</w:t>
      </w:r>
    </w:p>
    <w:p w14:paraId="5EDE7DB1"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3</w:t>
      </w:r>
      <w:r w:rsidRPr="000F6773">
        <w:rPr>
          <w:rFonts w:ascii="Arial" w:hAnsi="Arial"/>
          <w:b/>
          <w:sz w:val="18"/>
        </w:rPr>
        <w:tab/>
      </w:r>
      <w:r w:rsidRPr="000F6773">
        <w:rPr>
          <w:rFonts w:ascii="Arial" w:hAnsi="Arial"/>
          <w:sz w:val="18"/>
        </w:rPr>
        <w:tab/>
      </w:r>
      <w:r w:rsidR="002E2601">
        <w:rPr>
          <w:rFonts w:ascii="Arial" w:hAnsi="Arial"/>
          <w:sz w:val="18"/>
        </w:rPr>
        <w:t>Rosebud</w:t>
      </w:r>
      <w:r w:rsidRPr="000F6773">
        <w:rPr>
          <w:rFonts w:ascii="Arial" w:hAnsi="Arial"/>
          <w:sz w:val="18"/>
        </w:rPr>
        <w:t>, TX  76656</w:t>
      </w:r>
    </w:p>
    <w:p w14:paraId="1888CEB0"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536DF22E"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COMMISSIONER</w:t>
      </w:r>
      <w:r w:rsidRPr="000F6773">
        <w:rPr>
          <w:rFonts w:ascii="Arial" w:hAnsi="Arial"/>
          <w:b/>
          <w:sz w:val="18"/>
        </w:rPr>
        <w:tab/>
      </w:r>
      <w:r w:rsidR="002E2601">
        <w:rPr>
          <w:rFonts w:ascii="Arial" w:hAnsi="Arial"/>
          <w:sz w:val="18"/>
        </w:rPr>
        <w:t xml:space="preserve">Nita </w:t>
      </w:r>
      <w:proofErr w:type="spellStart"/>
      <w:r w:rsidR="002E2601">
        <w:rPr>
          <w:rFonts w:ascii="Arial" w:hAnsi="Arial"/>
          <w:sz w:val="18"/>
        </w:rPr>
        <w:t>Wuebker</w:t>
      </w:r>
      <w:proofErr w:type="spellEnd"/>
      <w:r w:rsidRPr="000F6773">
        <w:rPr>
          <w:rFonts w:ascii="Arial" w:hAnsi="Arial"/>
          <w:sz w:val="18"/>
        </w:rPr>
        <w:tab/>
      </w:r>
      <w:r w:rsidR="002E2601">
        <w:rPr>
          <w:rFonts w:ascii="Arial" w:hAnsi="Arial"/>
          <w:sz w:val="18"/>
        </w:rPr>
        <w:t>P.O. Box 458</w:t>
      </w:r>
      <w:r w:rsidRPr="000F6773">
        <w:rPr>
          <w:rFonts w:ascii="Arial" w:hAnsi="Arial"/>
          <w:sz w:val="18"/>
        </w:rPr>
        <w:tab/>
      </w:r>
      <w:r w:rsidRPr="000F6773">
        <w:rPr>
          <w:rFonts w:ascii="Arial" w:hAnsi="Arial"/>
          <w:sz w:val="18"/>
        </w:rPr>
        <w:tab/>
        <w:t>254-</w:t>
      </w:r>
      <w:r w:rsidR="0028495C" w:rsidRPr="000F6773">
        <w:rPr>
          <w:rFonts w:ascii="Arial" w:hAnsi="Arial"/>
          <w:sz w:val="18"/>
        </w:rPr>
        <w:t>709-</w:t>
      </w:r>
      <w:r w:rsidR="002E2601">
        <w:rPr>
          <w:rFonts w:ascii="Arial" w:hAnsi="Arial"/>
          <w:sz w:val="18"/>
        </w:rPr>
        <w:t>7921</w:t>
      </w:r>
      <w:r w:rsidRPr="000F6773">
        <w:rPr>
          <w:rFonts w:ascii="Arial" w:hAnsi="Arial"/>
          <w:sz w:val="18"/>
        </w:rPr>
        <w:t xml:space="preserve">       </w:t>
      </w:r>
      <w:r w:rsidRPr="000F6773">
        <w:rPr>
          <w:rFonts w:ascii="Arial" w:hAnsi="Arial"/>
          <w:sz w:val="18"/>
        </w:rPr>
        <w:tab/>
      </w:r>
      <w:r w:rsidRPr="000F6773">
        <w:rPr>
          <w:rFonts w:ascii="Arial" w:hAnsi="Arial"/>
          <w:sz w:val="18"/>
        </w:rPr>
        <w:tab/>
      </w:r>
    </w:p>
    <w:p w14:paraId="3BF0AA0D"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4</w:t>
      </w:r>
      <w:r w:rsidRPr="000F6773">
        <w:rPr>
          <w:rFonts w:ascii="Arial" w:hAnsi="Arial"/>
          <w:b/>
          <w:sz w:val="18"/>
        </w:rPr>
        <w:tab/>
      </w:r>
      <w:r w:rsidRPr="000F6773">
        <w:rPr>
          <w:rFonts w:ascii="Arial" w:hAnsi="Arial"/>
          <w:sz w:val="18"/>
        </w:rPr>
        <w:tab/>
      </w:r>
      <w:r w:rsidR="002E2601">
        <w:rPr>
          <w:rFonts w:ascii="Arial" w:hAnsi="Arial"/>
          <w:sz w:val="18"/>
        </w:rPr>
        <w:t>Marlin</w:t>
      </w:r>
      <w:r w:rsidR="00893116">
        <w:rPr>
          <w:rFonts w:ascii="Arial" w:hAnsi="Arial"/>
          <w:sz w:val="18"/>
        </w:rPr>
        <w:t>, TX 76524</w:t>
      </w:r>
    </w:p>
    <w:p w14:paraId="1AB87850"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31EC4265"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4FBBF269"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OTHER ADMINISTRATIVE OFFICIALS AND STAFF</w:t>
      </w:r>
    </w:p>
    <w:p w14:paraId="784F7830"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1BC2C5AC" w14:textId="371CCF8D"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CLERK</w:t>
      </w:r>
      <w:r w:rsidRPr="000F6773">
        <w:rPr>
          <w:rFonts w:ascii="Arial" w:hAnsi="Arial"/>
          <w:b/>
          <w:sz w:val="18"/>
        </w:rPr>
        <w:tab/>
      </w:r>
      <w:r w:rsidR="00706885">
        <w:rPr>
          <w:rFonts w:ascii="Arial" w:hAnsi="Arial"/>
          <w:sz w:val="18"/>
        </w:rPr>
        <w:t>Elizabeth Perez</w:t>
      </w:r>
      <w:r w:rsidRPr="000F6773">
        <w:rPr>
          <w:rFonts w:ascii="Arial" w:hAnsi="Arial"/>
          <w:sz w:val="18"/>
        </w:rPr>
        <w:tab/>
        <w:t>P. O. Box 458</w:t>
      </w:r>
      <w:r w:rsidRPr="000F6773">
        <w:rPr>
          <w:rFonts w:ascii="Arial" w:hAnsi="Arial"/>
          <w:sz w:val="18"/>
        </w:rPr>
        <w:tab/>
      </w:r>
      <w:r w:rsidRPr="000F6773">
        <w:rPr>
          <w:rFonts w:ascii="Arial" w:hAnsi="Arial"/>
          <w:sz w:val="18"/>
        </w:rPr>
        <w:tab/>
        <w:t>254-883-1408</w:t>
      </w:r>
    </w:p>
    <w:p w14:paraId="1A261142" w14:textId="5CC29F81" w:rsidR="00182F8F" w:rsidRPr="000F6773" w:rsidRDefault="00000000" w:rsidP="009E758A">
      <w:pPr>
        <w:tabs>
          <w:tab w:val="left" w:pos="2520"/>
          <w:tab w:val="left" w:pos="5040"/>
          <w:tab w:val="left" w:pos="7200"/>
          <w:tab w:val="left" w:pos="7560"/>
          <w:tab w:val="decimal" w:pos="9180"/>
        </w:tabs>
        <w:ind w:right="180"/>
        <w:rPr>
          <w:rFonts w:ascii="Arial" w:hAnsi="Arial"/>
          <w:sz w:val="18"/>
        </w:rPr>
      </w:pPr>
      <w:hyperlink r:id="rId45" w:history="1">
        <w:r w:rsidR="00706885" w:rsidRPr="00F15814">
          <w:rPr>
            <w:rStyle w:val="Hyperlink"/>
            <w:rFonts w:ascii="Arial" w:hAnsi="Arial"/>
            <w:sz w:val="18"/>
          </w:rPr>
          <w:t>elizabeth.perez@co.falls.tx.us</w:t>
        </w:r>
      </w:hyperlink>
      <w:r w:rsidR="009E758A">
        <w:rPr>
          <w:rFonts w:ascii="Arial" w:hAnsi="Arial"/>
          <w:sz w:val="18"/>
        </w:rPr>
        <w:tab/>
      </w:r>
      <w:r w:rsidR="009E758A">
        <w:rPr>
          <w:rFonts w:ascii="Arial" w:hAnsi="Arial"/>
          <w:sz w:val="18"/>
        </w:rPr>
        <w:tab/>
      </w:r>
      <w:r w:rsidR="00182F8F" w:rsidRPr="000F6773">
        <w:rPr>
          <w:rFonts w:ascii="Arial" w:hAnsi="Arial"/>
          <w:sz w:val="18"/>
        </w:rPr>
        <w:t>Marlin, TX 76661</w:t>
      </w:r>
      <w:r w:rsidR="007518C3" w:rsidRPr="000F6773">
        <w:rPr>
          <w:rFonts w:ascii="Arial" w:hAnsi="Arial"/>
          <w:sz w:val="18"/>
        </w:rPr>
        <w:tab/>
      </w:r>
      <w:r w:rsidR="007518C3" w:rsidRPr="000F6773">
        <w:rPr>
          <w:rFonts w:ascii="Arial" w:hAnsi="Arial"/>
          <w:sz w:val="18"/>
        </w:rPr>
        <w:tab/>
        <w:t>Fax-883-1406</w:t>
      </w:r>
    </w:p>
    <w:p w14:paraId="4170C62D" w14:textId="77777777" w:rsidR="009E758A" w:rsidRDefault="009E758A" w:rsidP="00D87FA9">
      <w:pPr>
        <w:tabs>
          <w:tab w:val="left" w:pos="2520"/>
          <w:tab w:val="left" w:pos="5040"/>
          <w:tab w:val="left" w:pos="7200"/>
          <w:tab w:val="left" w:pos="7560"/>
          <w:tab w:val="decimal" w:pos="9180"/>
        </w:tabs>
        <w:ind w:right="180"/>
        <w:rPr>
          <w:rFonts w:ascii="Arial" w:hAnsi="Arial"/>
          <w:b/>
          <w:sz w:val="18"/>
        </w:rPr>
      </w:pPr>
    </w:p>
    <w:p w14:paraId="1E6F84D7" w14:textId="77777777" w:rsidR="009E758A" w:rsidRPr="000F6773" w:rsidRDefault="00D87FA9" w:rsidP="009E758A">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T</w:t>
      </w:r>
      <w:r w:rsidR="00182F8F" w:rsidRPr="000F6773">
        <w:rPr>
          <w:rFonts w:ascii="Arial" w:hAnsi="Arial"/>
          <w:b/>
          <w:sz w:val="18"/>
        </w:rPr>
        <w:t>AX ASSESSOR</w:t>
      </w:r>
      <w:r w:rsidR="00182F8F" w:rsidRPr="000F6773">
        <w:rPr>
          <w:rFonts w:ascii="Arial" w:hAnsi="Arial"/>
          <w:b/>
          <w:sz w:val="18"/>
        </w:rPr>
        <w:tab/>
      </w:r>
      <w:r w:rsidR="00F13EBE">
        <w:rPr>
          <w:rFonts w:ascii="Arial" w:hAnsi="Arial"/>
          <w:sz w:val="18"/>
        </w:rPr>
        <w:t xml:space="preserve">Kayci </w:t>
      </w:r>
      <w:proofErr w:type="spellStart"/>
      <w:r w:rsidR="00F13EBE">
        <w:rPr>
          <w:rFonts w:ascii="Arial" w:hAnsi="Arial"/>
          <w:sz w:val="18"/>
        </w:rPr>
        <w:t>Nehring</w:t>
      </w:r>
      <w:proofErr w:type="spellEnd"/>
      <w:r w:rsidR="00182F8F" w:rsidRPr="000F6773">
        <w:rPr>
          <w:rFonts w:ascii="Arial" w:hAnsi="Arial"/>
          <w:sz w:val="18"/>
        </w:rPr>
        <w:tab/>
      </w:r>
      <w:r w:rsidR="009E758A" w:rsidRPr="000F6773">
        <w:rPr>
          <w:rFonts w:ascii="Arial" w:hAnsi="Arial"/>
          <w:sz w:val="18"/>
        </w:rPr>
        <w:t>P. O. Box 599</w:t>
      </w:r>
      <w:r w:rsidR="009E758A" w:rsidRPr="000F6773">
        <w:rPr>
          <w:rFonts w:ascii="Arial" w:hAnsi="Arial"/>
          <w:sz w:val="18"/>
        </w:rPr>
        <w:tab/>
      </w:r>
      <w:r w:rsidR="009E758A" w:rsidRPr="000F6773">
        <w:rPr>
          <w:rFonts w:ascii="Arial" w:hAnsi="Arial"/>
          <w:sz w:val="18"/>
        </w:rPr>
        <w:tab/>
        <w:t>254-883-14</w:t>
      </w:r>
      <w:r w:rsidR="009E758A">
        <w:rPr>
          <w:rFonts w:ascii="Arial" w:hAnsi="Arial"/>
          <w:sz w:val="18"/>
        </w:rPr>
        <w:t>26</w:t>
      </w:r>
    </w:p>
    <w:p w14:paraId="3747F370" w14:textId="77777777" w:rsidR="00182F8F" w:rsidRPr="000F6773" w:rsidRDefault="009E758A" w:rsidP="009E758A">
      <w:pPr>
        <w:tabs>
          <w:tab w:val="left" w:pos="2520"/>
          <w:tab w:val="left" w:pos="5040"/>
          <w:tab w:val="left" w:pos="7200"/>
          <w:tab w:val="left" w:pos="7560"/>
          <w:tab w:val="decimal" w:pos="9180"/>
        </w:tabs>
        <w:ind w:right="180"/>
        <w:rPr>
          <w:rFonts w:ascii="Arial" w:hAnsi="Arial"/>
          <w:sz w:val="18"/>
        </w:rPr>
      </w:pPr>
      <w:r>
        <w:rPr>
          <w:rFonts w:ascii="Arial" w:hAnsi="Arial"/>
          <w:sz w:val="18"/>
        </w:rPr>
        <w:tab/>
      </w:r>
      <w:r>
        <w:rPr>
          <w:rFonts w:ascii="Arial" w:hAnsi="Arial"/>
          <w:sz w:val="18"/>
        </w:rPr>
        <w:tab/>
      </w:r>
      <w:r w:rsidRPr="000F6773">
        <w:rPr>
          <w:rFonts w:ascii="Arial" w:hAnsi="Arial"/>
          <w:sz w:val="18"/>
        </w:rPr>
        <w:t>Marlin, TX 76661</w:t>
      </w:r>
    </w:p>
    <w:p w14:paraId="5E52E687"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2D62B6E4"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AUDITOR</w:t>
      </w:r>
      <w:r w:rsidRPr="000F6773">
        <w:rPr>
          <w:rFonts w:ascii="Arial" w:hAnsi="Arial"/>
          <w:b/>
          <w:sz w:val="18"/>
        </w:rPr>
        <w:tab/>
      </w:r>
      <w:r w:rsidR="002E2601">
        <w:rPr>
          <w:rFonts w:ascii="Arial" w:hAnsi="Arial"/>
          <w:sz w:val="18"/>
        </w:rPr>
        <w:t xml:space="preserve">Joan M. </w:t>
      </w:r>
      <w:proofErr w:type="spellStart"/>
      <w:r w:rsidR="002E2601">
        <w:rPr>
          <w:rFonts w:ascii="Arial" w:hAnsi="Arial"/>
          <w:sz w:val="18"/>
        </w:rPr>
        <w:t>Kostiha</w:t>
      </w:r>
      <w:proofErr w:type="spellEnd"/>
      <w:r w:rsidRPr="000F6773">
        <w:rPr>
          <w:rFonts w:ascii="Arial" w:hAnsi="Arial"/>
          <w:sz w:val="18"/>
        </w:rPr>
        <w:tab/>
        <w:t>P. O. Box 599</w:t>
      </w:r>
      <w:r w:rsidRPr="000F6773">
        <w:rPr>
          <w:rFonts w:ascii="Arial" w:hAnsi="Arial"/>
          <w:sz w:val="18"/>
        </w:rPr>
        <w:tab/>
      </w:r>
      <w:r w:rsidRPr="000F6773">
        <w:rPr>
          <w:rFonts w:ascii="Arial" w:hAnsi="Arial"/>
          <w:sz w:val="18"/>
        </w:rPr>
        <w:tab/>
        <w:t>254-883-</w:t>
      </w:r>
      <w:r w:rsidR="002E2601">
        <w:rPr>
          <w:rFonts w:ascii="Arial" w:hAnsi="Arial"/>
          <w:sz w:val="18"/>
        </w:rPr>
        <w:t>1436</w:t>
      </w:r>
    </w:p>
    <w:p w14:paraId="3F0F073E" w14:textId="77777777" w:rsidR="00182F8F" w:rsidRPr="000F6773" w:rsidRDefault="00182F8F">
      <w:pPr>
        <w:tabs>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Marlin, TX 76661</w:t>
      </w:r>
    </w:p>
    <w:p w14:paraId="3E95BB20"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1138A028" w14:textId="3C6F4624"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SHERIFF</w:t>
      </w:r>
      <w:r w:rsidRPr="000F6773">
        <w:rPr>
          <w:rFonts w:ascii="Arial" w:hAnsi="Arial"/>
          <w:b/>
          <w:sz w:val="18"/>
        </w:rPr>
        <w:tab/>
      </w:r>
      <w:r w:rsidR="00706885">
        <w:rPr>
          <w:rFonts w:ascii="Arial" w:hAnsi="Arial"/>
          <w:sz w:val="18"/>
        </w:rPr>
        <w:t>Joe Lopez</w:t>
      </w:r>
      <w:r w:rsidRPr="000F6773">
        <w:rPr>
          <w:rFonts w:ascii="Arial" w:hAnsi="Arial"/>
          <w:sz w:val="18"/>
        </w:rPr>
        <w:t xml:space="preserve"> </w:t>
      </w:r>
      <w:r w:rsidRPr="000F6773">
        <w:rPr>
          <w:rFonts w:ascii="Arial" w:hAnsi="Arial"/>
          <w:sz w:val="18"/>
        </w:rPr>
        <w:tab/>
        <w:t>P. O. Box 401</w:t>
      </w:r>
      <w:r w:rsidRPr="000F6773">
        <w:rPr>
          <w:rFonts w:ascii="Arial" w:hAnsi="Arial"/>
          <w:sz w:val="18"/>
        </w:rPr>
        <w:tab/>
      </w:r>
      <w:r w:rsidRPr="000F6773">
        <w:rPr>
          <w:rFonts w:ascii="Arial" w:hAnsi="Arial"/>
          <w:sz w:val="18"/>
        </w:rPr>
        <w:tab/>
        <w:t>254-883-1431/1432</w:t>
      </w:r>
    </w:p>
    <w:p w14:paraId="4464D6BA" w14:textId="0B7FD686" w:rsidR="00182F8F" w:rsidRPr="000F6773" w:rsidRDefault="00000000" w:rsidP="005670DF">
      <w:pPr>
        <w:tabs>
          <w:tab w:val="left" w:pos="2520"/>
          <w:tab w:val="left" w:pos="5040"/>
          <w:tab w:val="left" w:pos="7200"/>
          <w:tab w:val="left" w:pos="7560"/>
          <w:tab w:val="decimal" w:pos="9180"/>
        </w:tabs>
        <w:ind w:right="180"/>
        <w:rPr>
          <w:rFonts w:ascii="Arial" w:hAnsi="Arial"/>
          <w:sz w:val="18"/>
        </w:rPr>
      </w:pPr>
      <w:hyperlink r:id="rId46" w:history="1">
        <w:r w:rsidR="00706885" w:rsidRPr="00F15814">
          <w:rPr>
            <w:rStyle w:val="Hyperlink"/>
            <w:rFonts w:ascii="Arial" w:hAnsi="Arial"/>
            <w:sz w:val="18"/>
          </w:rPr>
          <w:t>joe.lopez@co.falls.tx.us</w:t>
        </w:r>
      </w:hyperlink>
      <w:r w:rsidR="005670DF">
        <w:rPr>
          <w:rFonts w:ascii="Arial" w:hAnsi="Arial"/>
          <w:sz w:val="18"/>
        </w:rPr>
        <w:tab/>
      </w:r>
      <w:r w:rsidR="005670DF">
        <w:rPr>
          <w:rFonts w:ascii="Arial" w:hAnsi="Arial"/>
          <w:sz w:val="18"/>
        </w:rPr>
        <w:tab/>
        <w:t xml:space="preserve"> </w:t>
      </w:r>
      <w:r w:rsidR="00182F8F" w:rsidRPr="000F6773">
        <w:rPr>
          <w:rFonts w:ascii="Arial" w:hAnsi="Arial"/>
          <w:sz w:val="18"/>
        </w:rPr>
        <w:t>Marlin, TX 76661</w:t>
      </w:r>
    </w:p>
    <w:p w14:paraId="6B8E8040"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54DAF98E"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ATTORNEY</w:t>
      </w:r>
      <w:r w:rsidRPr="000F6773">
        <w:rPr>
          <w:rFonts w:ascii="Arial" w:hAnsi="Arial"/>
          <w:b/>
          <w:sz w:val="18"/>
        </w:rPr>
        <w:tab/>
      </w:r>
      <w:r w:rsidRPr="000F6773">
        <w:rPr>
          <w:rFonts w:ascii="Arial" w:hAnsi="Arial"/>
          <w:sz w:val="18"/>
        </w:rPr>
        <w:t xml:space="preserve">Kathryn J. Gilliam </w:t>
      </w:r>
      <w:r w:rsidRPr="000F6773">
        <w:rPr>
          <w:rFonts w:ascii="Arial" w:hAnsi="Arial"/>
          <w:sz w:val="18"/>
        </w:rPr>
        <w:tab/>
        <w:t>P. O. Box 413</w:t>
      </w:r>
      <w:r w:rsidRPr="000F6773">
        <w:rPr>
          <w:rFonts w:ascii="Arial" w:hAnsi="Arial"/>
          <w:sz w:val="18"/>
        </w:rPr>
        <w:tab/>
      </w:r>
      <w:r w:rsidRPr="000F6773">
        <w:rPr>
          <w:rFonts w:ascii="Arial" w:hAnsi="Arial"/>
          <w:sz w:val="18"/>
        </w:rPr>
        <w:tab/>
        <w:t>254-883-1416/1417</w:t>
      </w:r>
    </w:p>
    <w:p w14:paraId="6FA4A269" w14:textId="77777777" w:rsidR="00182F8F" w:rsidRDefault="00182F8F">
      <w:pPr>
        <w:tabs>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Marlin, TX 76661</w:t>
      </w:r>
    </w:p>
    <w:p w14:paraId="19F79094" w14:textId="77777777" w:rsidR="002538C6" w:rsidRDefault="002538C6">
      <w:pPr>
        <w:tabs>
          <w:tab w:val="left" w:pos="2520"/>
          <w:tab w:val="left" w:pos="5040"/>
          <w:tab w:val="left" w:pos="7200"/>
          <w:tab w:val="left" w:pos="7560"/>
          <w:tab w:val="decimal" w:pos="9180"/>
        </w:tabs>
        <w:ind w:right="180" w:firstLine="5040"/>
        <w:rPr>
          <w:rFonts w:ascii="Arial" w:hAnsi="Arial"/>
          <w:sz w:val="18"/>
        </w:rPr>
      </w:pPr>
    </w:p>
    <w:p w14:paraId="4972501D"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417833EA"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DISTRICT ATTORNEY</w:t>
      </w:r>
      <w:r w:rsidRPr="000F6773">
        <w:rPr>
          <w:rFonts w:ascii="Arial" w:hAnsi="Arial"/>
          <w:b/>
          <w:sz w:val="18"/>
        </w:rPr>
        <w:tab/>
      </w:r>
      <w:r w:rsidRPr="000F6773">
        <w:rPr>
          <w:rFonts w:ascii="Arial" w:hAnsi="Arial"/>
          <w:sz w:val="18"/>
        </w:rPr>
        <w:t xml:space="preserve">Kathryn J. Gilliam </w:t>
      </w:r>
      <w:r w:rsidRPr="000F6773">
        <w:rPr>
          <w:rFonts w:ascii="Arial" w:hAnsi="Arial"/>
          <w:sz w:val="18"/>
        </w:rPr>
        <w:tab/>
        <w:t>P. O. Box 413</w:t>
      </w:r>
      <w:r w:rsidRPr="000F6773">
        <w:rPr>
          <w:rFonts w:ascii="Arial" w:hAnsi="Arial"/>
          <w:sz w:val="18"/>
        </w:rPr>
        <w:tab/>
      </w:r>
      <w:r w:rsidRPr="000F6773">
        <w:rPr>
          <w:rFonts w:ascii="Arial" w:hAnsi="Arial"/>
          <w:sz w:val="18"/>
        </w:rPr>
        <w:tab/>
        <w:t>254-883-1416/1417</w:t>
      </w:r>
    </w:p>
    <w:p w14:paraId="3B6C6782"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82nd Judicial District</w:t>
      </w:r>
      <w:r w:rsidRPr="000F6773">
        <w:rPr>
          <w:rFonts w:ascii="Arial" w:hAnsi="Arial"/>
          <w:b/>
          <w:sz w:val="18"/>
        </w:rPr>
        <w:tab/>
      </w:r>
      <w:r w:rsidRPr="000F6773">
        <w:rPr>
          <w:rFonts w:ascii="Arial" w:hAnsi="Arial"/>
          <w:b/>
          <w:sz w:val="18"/>
        </w:rPr>
        <w:tab/>
      </w:r>
      <w:r w:rsidRPr="000F6773">
        <w:rPr>
          <w:rFonts w:ascii="Arial" w:hAnsi="Arial"/>
          <w:sz w:val="18"/>
        </w:rPr>
        <w:t>Marlin, TX 76661</w:t>
      </w:r>
    </w:p>
    <w:p w14:paraId="48CBB55A"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49F91057"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DISTRICT COURT</w:t>
      </w:r>
      <w:r w:rsidRPr="000F6773">
        <w:rPr>
          <w:rFonts w:ascii="Arial" w:hAnsi="Arial"/>
          <w:sz w:val="18"/>
        </w:rPr>
        <w:tab/>
        <w:t>Judge Robert Stem</w:t>
      </w:r>
      <w:r w:rsidRPr="000F6773">
        <w:rPr>
          <w:rFonts w:ascii="Arial" w:hAnsi="Arial"/>
          <w:sz w:val="18"/>
        </w:rPr>
        <w:tab/>
        <w:t>P.</w:t>
      </w:r>
      <w:r w:rsidR="00BA718A" w:rsidRPr="000F6773">
        <w:rPr>
          <w:rFonts w:ascii="Arial" w:hAnsi="Arial"/>
          <w:sz w:val="18"/>
        </w:rPr>
        <w:t xml:space="preserve"> </w:t>
      </w:r>
      <w:r w:rsidRPr="000F6773">
        <w:rPr>
          <w:rFonts w:ascii="Arial" w:hAnsi="Arial"/>
          <w:sz w:val="18"/>
        </w:rPr>
        <w:t>O. Box 75</w:t>
      </w:r>
      <w:r w:rsidRPr="000F6773">
        <w:rPr>
          <w:rFonts w:ascii="Arial" w:hAnsi="Arial"/>
          <w:sz w:val="18"/>
        </w:rPr>
        <w:tab/>
      </w:r>
      <w:r w:rsidRPr="000F6773">
        <w:rPr>
          <w:rFonts w:ascii="Arial" w:hAnsi="Arial"/>
          <w:sz w:val="18"/>
        </w:rPr>
        <w:tab/>
        <w:t>254-883-1421/1422</w:t>
      </w:r>
    </w:p>
    <w:p w14:paraId="72F4C0DB"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82nd Judicial District</w:t>
      </w:r>
      <w:r w:rsidRPr="000F6773">
        <w:rPr>
          <w:rFonts w:ascii="Arial" w:hAnsi="Arial"/>
          <w:b/>
          <w:sz w:val="18"/>
        </w:rPr>
        <w:tab/>
      </w:r>
      <w:r w:rsidRPr="000F6773">
        <w:rPr>
          <w:rFonts w:ascii="Arial" w:hAnsi="Arial"/>
          <w:b/>
          <w:sz w:val="18"/>
        </w:rPr>
        <w:tab/>
      </w:r>
      <w:r w:rsidRPr="000F6773">
        <w:rPr>
          <w:rFonts w:ascii="Arial" w:hAnsi="Arial"/>
          <w:sz w:val="18"/>
        </w:rPr>
        <w:t>Marlin, TX 76661</w:t>
      </w:r>
    </w:p>
    <w:p w14:paraId="329776F0"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77BAA5E2" w14:textId="5A405101"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DISTRICT CLERK</w:t>
      </w:r>
      <w:r w:rsidRPr="000F6773">
        <w:rPr>
          <w:rFonts w:ascii="Arial" w:hAnsi="Arial"/>
          <w:b/>
          <w:sz w:val="18"/>
        </w:rPr>
        <w:tab/>
      </w:r>
      <w:r w:rsidR="00025CCF">
        <w:rPr>
          <w:rFonts w:ascii="Arial" w:hAnsi="Arial"/>
          <w:sz w:val="18"/>
        </w:rPr>
        <w:t>Laurie Smith</w:t>
      </w:r>
      <w:r w:rsidRPr="000F6773">
        <w:rPr>
          <w:rFonts w:ascii="Arial" w:hAnsi="Arial"/>
          <w:sz w:val="18"/>
        </w:rPr>
        <w:tab/>
        <w:t>125 Bridge, Room 301</w:t>
      </w:r>
      <w:r w:rsidRPr="000F6773">
        <w:rPr>
          <w:rFonts w:ascii="Arial" w:hAnsi="Arial"/>
          <w:sz w:val="18"/>
        </w:rPr>
        <w:tab/>
      </w:r>
      <w:r w:rsidRPr="000F6773">
        <w:rPr>
          <w:rFonts w:ascii="Arial" w:hAnsi="Arial"/>
          <w:sz w:val="18"/>
        </w:rPr>
        <w:tab/>
        <w:t>254-883-1419</w:t>
      </w:r>
    </w:p>
    <w:p w14:paraId="4E7AC0FE" w14:textId="77777777" w:rsidR="00182F8F" w:rsidRPr="000F6773" w:rsidRDefault="00182F8F">
      <w:pPr>
        <w:tabs>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Marlin, TX 76661</w:t>
      </w:r>
    </w:p>
    <w:p w14:paraId="564AADB5"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09F6E601" w14:textId="77777777" w:rsidR="00182F8F" w:rsidRPr="000F6773" w:rsidRDefault="00182F8F">
      <w:pPr>
        <w:tabs>
          <w:tab w:val="left" w:pos="2520"/>
          <w:tab w:val="left" w:pos="5040"/>
          <w:tab w:val="left" w:pos="7200"/>
          <w:tab w:val="left" w:pos="7560"/>
          <w:tab w:val="decimal" w:pos="9180"/>
        </w:tabs>
        <w:ind w:right="180"/>
        <w:rPr>
          <w:rFonts w:ascii="Arial" w:hAnsi="Arial"/>
          <w:b/>
          <w:sz w:val="18"/>
          <w:u w:val="single"/>
        </w:rPr>
      </w:pPr>
    </w:p>
    <w:p w14:paraId="5FE26165" w14:textId="094EC75C" w:rsidR="00182F8F" w:rsidRDefault="00182F8F">
      <w:pPr>
        <w:tabs>
          <w:tab w:val="left" w:pos="2520"/>
          <w:tab w:val="left" w:pos="5040"/>
          <w:tab w:val="left" w:pos="7200"/>
          <w:tab w:val="left" w:pos="7560"/>
          <w:tab w:val="decimal" w:pos="9180"/>
        </w:tabs>
        <w:ind w:right="180"/>
        <w:rPr>
          <w:rFonts w:ascii="Arial" w:hAnsi="Arial"/>
          <w:b/>
          <w:sz w:val="18"/>
          <w:u w:val="single"/>
        </w:rPr>
      </w:pPr>
    </w:p>
    <w:p w14:paraId="2E42C8A6" w14:textId="531852EF" w:rsidR="005654A5" w:rsidRDefault="005654A5">
      <w:pPr>
        <w:tabs>
          <w:tab w:val="left" w:pos="2520"/>
          <w:tab w:val="left" w:pos="5040"/>
          <w:tab w:val="left" w:pos="7200"/>
          <w:tab w:val="left" w:pos="7560"/>
          <w:tab w:val="decimal" w:pos="9180"/>
        </w:tabs>
        <w:ind w:right="180"/>
        <w:rPr>
          <w:rFonts w:ascii="Arial" w:hAnsi="Arial"/>
          <w:b/>
          <w:sz w:val="18"/>
          <w:u w:val="single"/>
        </w:rPr>
      </w:pPr>
    </w:p>
    <w:p w14:paraId="6732715D" w14:textId="77777777" w:rsidR="005654A5" w:rsidRPr="000F6773" w:rsidRDefault="005654A5">
      <w:pPr>
        <w:tabs>
          <w:tab w:val="left" w:pos="2520"/>
          <w:tab w:val="left" w:pos="5040"/>
          <w:tab w:val="left" w:pos="7200"/>
          <w:tab w:val="left" w:pos="7560"/>
          <w:tab w:val="decimal" w:pos="9180"/>
        </w:tabs>
        <w:ind w:right="180"/>
        <w:rPr>
          <w:rFonts w:ascii="Arial" w:hAnsi="Arial"/>
          <w:b/>
          <w:sz w:val="18"/>
          <w:u w:val="single"/>
        </w:rPr>
      </w:pPr>
    </w:p>
    <w:p w14:paraId="0ABF3FE7" w14:textId="77777777" w:rsidR="00182F8F" w:rsidRDefault="00182F8F">
      <w:pPr>
        <w:tabs>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FALLS COUNTY OTHER ADMINISTRATIVE OFFICIALS AND STAFF con</w:t>
      </w:r>
      <w:r w:rsidRPr="000F6773">
        <w:rPr>
          <w:rFonts w:ascii="WP TypographicSymbols" w:hAnsi="WP TypographicSymbols"/>
          <w:b/>
          <w:sz w:val="18"/>
          <w:u w:val="single"/>
        </w:rPr>
        <w:t>=</w:t>
      </w:r>
      <w:r w:rsidRPr="000F6773">
        <w:rPr>
          <w:rFonts w:ascii="Arial" w:hAnsi="Arial"/>
          <w:b/>
          <w:sz w:val="18"/>
          <w:u w:val="single"/>
        </w:rPr>
        <w:t>t</w:t>
      </w:r>
    </w:p>
    <w:p w14:paraId="66033D15" w14:textId="77777777" w:rsidR="009F6BE4" w:rsidRDefault="009F6BE4">
      <w:pPr>
        <w:tabs>
          <w:tab w:val="left" w:pos="2520"/>
          <w:tab w:val="left" w:pos="5040"/>
          <w:tab w:val="left" w:pos="7200"/>
          <w:tab w:val="left" w:pos="7560"/>
          <w:tab w:val="decimal" w:pos="9180"/>
        </w:tabs>
        <w:ind w:right="180"/>
        <w:rPr>
          <w:rFonts w:ascii="Arial" w:hAnsi="Arial"/>
          <w:b/>
          <w:sz w:val="18"/>
          <w:u w:val="single"/>
        </w:rPr>
      </w:pPr>
    </w:p>
    <w:p w14:paraId="254B495D" w14:textId="77777777" w:rsidR="009F6BE4" w:rsidRPr="000F6773" w:rsidRDefault="009F6BE4">
      <w:pPr>
        <w:tabs>
          <w:tab w:val="left" w:pos="2520"/>
          <w:tab w:val="left" w:pos="5040"/>
          <w:tab w:val="left" w:pos="7200"/>
          <w:tab w:val="left" w:pos="7560"/>
          <w:tab w:val="decimal" w:pos="9180"/>
        </w:tabs>
        <w:ind w:right="180"/>
        <w:rPr>
          <w:rFonts w:ascii="Arial" w:hAnsi="Arial"/>
          <w:b/>
          <w:sz w:val="18"/>
        </w:rPr>
      </w:pPr>
    </w:p>
    <w:p w14:paraId="544A3C7E"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3EFF8118" w14:textId="1E664831" w:rsidR="00893116" w:rsidRPr="00EE7FDC" w:rsidRDefault="00893116">
      <w:pPr>
        <w:tabs>
          <w:tab w:val="left" w:pos="2520"/>
          <w:tab w:val="left" w:pos="5040"/>
          <w:tab w:val="left" w:pos="7200"/>
          <w:tab w:val="left" w:pos="7560"/>
          <w:tab w:val="decimal" w:pos="9180"/>
        </w:tabs>
        <w:ind w:right="180"/>
        <w:rPr>
          <w:rFonts w:ascii="Arial" w:hAnsi="Arial"/>
          <w:sz w:val="18"/>
        </w:rPr>
      </w:pPr>
      <w:r>
        <w:rPr>
          <w:rFonts w:ascii="Arial" w:hAnsi="Arial"/>
          <w:b/>
          <w:sz w:val="18"/>
        </w:rPr>
        <w:t>TREA</w:t>
      </w:r>
      <w:r w:rsidR="00EE7FDC">
        <w:rPr>
          <w:rFonts w:ascii="Arial" w:hAnsi="Arial"/>
          <w:b/>
          <w:sz w:val="18"/>
        </w:rPr>
        <w:t>SURER</w:t>
      </w:r>
      <w:r w:rsidR="00EE7FDC">
        <w:rPr>
          <w:rFonts w:ascii="Arial" w:hAnsi="Arial"/>
          <w:b/>
          <w:sz w:val="18"/>
        </w:rPr>
        <w:tab/>
      </w:r>
      <w:r w:rsidR="00706885">
        <w:rPr>
          <w:rFonts w:ascii="Arial" w:hAnsi="Arial"/>
          <w:sz w:val="18"/>
        </w:rPr>
        <w:t>Sheryl Pringle</w:t>
      </w:r>
      <w:r w:rsidR="00EE7FDC" w:rsidRPr="00EE7FDC">
        <w:rPr>
          <w:rFonts w:ascii="Arial" w:hAnsi="Arial"/>
          <w:sz w:val="18"/>
        </w:rPr>
        <w:tab/>
        <w:t>125 Bridge #204</w:t>
      </w:r>
      <w:r w:rsidR="00F13EBE">
        <w:rPr>
          <w:rFonts w:ascii="Arial" w:hAnsi="Arial"/>
          <w:sz w:val="18"/>
        </w:rPr>
        <w:tab/>
      </w:r>
      <w:r w:rsidR="00F13EBE">
        <w:rPr>
          <w:rFonts w:ascii="Arial" w:hAnsi="Arial"/>
          <w:sz w:val="18"/>
        </w:rPr>
        <w:tab/>
        <w:t>254-883-1433</w:t>
      </w:r>
    </w:p>
    <w:p w14:paraId="6B084EF5" w14:textId="77777777" w:rsidR="00EE7FDC" w:rsidRPr="00EE7FDC" w:rsidRDefault="00EE7FDC">
      <w:pPr>
        <w:tabs>
          <w:tab w:val="left" w:pos="2520"/>
          <w:tab w:val="left" w:pos="5040"/>
          <w:tab w:val="left" w:pos="7200"/>
          <w:tab w:val="left" w:pos="7560"/>
          <w:tab w:val="decimal" w:pos="9180"/>
        </w:tabs>
        <w:ind w:right="180"/>
        <w:rPr>
          <w:rFonts w:ascii="Arial" w:hAnsi="Arial"/>
          <w:sz w:val="18"/>
        </w:rPr>
      </w:pPr>
      <w:r w:rsidRPr="00EE7FDC">
        <w:rPr>
          <w:rFonts w:ascii="Arial" w:hAnsi="Arial"/>
          <w:sz w:val="18"/>
        </w:rPr>
        <w:tab/>
      </w:r>
      <w:r w:rsidRPr="00EE7FDC">
        <w:rPr>
          <w:rFonts w:ascii="Arial" w:hAnsi="Arial"/>
          <w:sz w:val="18"/>
        </w:rPr>
        <w:tab/>
        <w:t>Marlin, TX 76661</w:t>
      </w:r>
    </w:p>
    <w:p w14:paraId="38C9F3A8" w14:textId="77777777" w:rsidR="00893116" w:rsidRDefault="00893116">
      <w:pPr>
        <w:tabs>
          <w:tab w:val="left" w:pos="2520"/>
          <w:tab w:val="left" w:pos="5040"/>
          <w:tab w:val="left" w:pos="7200"/>
          <w:tab w:val="left" w:pos="7560"/>
          <w:tab w:val="decimal" w:pos="9180"/>
        </w:tabs>
        <w:ind w:right="180"/>
        <w:rPr>
          <w:rFonts w:ascii="Arial" w:hAnsi="Arial"/>
          <w:b/>
          <w:sz w:val="18"/>
        </w:rPr>
      </w:pPr>
    </w:p>
    <w:p w14:paraId="3695482D"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CONSTABLE</w:t>
      </w:r>
      <w:r w:rsidRPr="000F6773">
        <w:rPr>
          <w:rFonts w:ascii="Arial" w:hAnsi="Arial"/>
          <w:b/>
          <w:sz w:val="18"/>
        </w:rPr>
        <w:tab/>
      </w:r>
      <w:r w:rsidR="00EE7FDC">
        <w:rPr>
          <w:rFonts w:ascii="Arial" w:hAnsi="Arial"/>
          <w:sz w:val="18"/>
        </w:rPr>
        <w:t>Jonathan Shoemaker</w:t>
      </w:r>
      <w:r w:rsidRPr="000F6773">
        <w:rPr>
          <w:rFonts w:ascii="Arial" w:hAnsi="Arial"/>
          <w:sz w:val="18"/>
        </w:rPr>
        <w:tab/>
      </w:r>
      <w:r w:rsidR="007518C3" w:rsidRPr="000F6773">
        <w:rPr>
          <w:rFonts w:ascii="Arial" w:hAnsi="Arial"/>
          <w:sz w:val="18"/>
        </w:rPr>
        <w:t>P.O. Box 514</w:t>
      </w:r>
      <w:r w:rsidRPr="000F6773">
        <w:rPr>
          <w:rFonts w:ascii="Arial" w:hAnsi="Arial"/>
          <w:sz w:val="18"/>
        </w:rPr>
        <w:tab/>
      </w:r>
      <w:r w:rsidRPr="000F6773">
        <w:rPr>
          <w:rFonts w:ascii="Arial" w:hAnsi="Arial"/>
          <w:sz w:val="18"/>
        </w:rPr>
        <w:tab/>
      </w:r>
      <w:r w:rsidR="00F13EBE">
        <w:rPr>
          <w:rFonts w:ascii="Arial" w:hAnsi="Arial"/>
          <w:sz w:val="18"/>
        </w:rPr>
        <w:t>254-883-3802</w:t>
      </w:r>
    </w:p>
    <w:p w14:paraId="17FEBF84"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1</w:t>
      </w:r>
      <w:r w:rsidRPr="000F6773">
        <w:rPr>
          <w:rFonts w:ascii="Arial" w:hAnsi="Arial"/>
          <w:b/>
          <w:sz w:val="18"/>
        </w:rPr>
        <w:tab/>
      </w:r>
      <w:r w:rsidRPr="000F6773">
        <w:rPr>
          <w:rFonts w:ascii="Arial" w:hAnsi="Arial"/>
          <w:sz w:val="18"/>
        </w:rPr>
        <w:tab/>
        <w:t>Marlin, TX 76661</w:t>
      </w:r>
    </w:p>
    <w:p w14:paraId="2305E446" w14:textId="77777777" w:rsidR="00182F8F" w:rsidRPr="000F6773" w:rsidRDefault="00182F8F">
      <w:pPr>
        <w:tabs>
          <w:tab w:val="left" w:pos="2520"/>
          <w:tab w:val="left" w:pos="5040"/>
          <w:tab w:val="left" w:pos="7200"/>
          <w:tab w:val="left" w:pos="7560"/>
          <w:tab w:val="decimal" w:pos="9180"/>
        </w:tabs>
        <w:ind w:right="180"/>
        <w:rPr>
          <w:rFonts w:ascii="Arial" w:hAnsi="Arial"/>
          <w:b/>
          <w:sz w:val="18"/>
        </w:rPr>
      </w:pPr>
    </w:p>
    <w:p w14:paraId="3413298C"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CONSTABLE</w:t>
      </w:r>
      <w:r w:rsidRPr="000F6773">
        <w:rPr>
          <w:rFonts w:ascii="Arial" w:hAnsi="Arial"/>
          <w:b/>
          <w:sz w:val="18"/>
        </w:rPr>
        <w:tab/>
      </w:r>
      <w:r w:rsidRPr="000F6773">
        <w:rPr>
          <w:rFonts w:ascii="Arial" w:hAnsi="Arial"/>
          <w:sz w:val="18"/>
        </w:rPr>
        <w:t>Marion Humphrey</w:t>
      </w:r>
      <w:r w:rsidRPr="000F6773">
        <w:rPr>
          <w:rFonts w:ascii="Arial" w:hAnsi="Arial"/>
          <w:sz w:val="18"/>
        </w:rPr>
        <w:tab/>
      </w:r>
      <w:r w:rsidR="008D1C00">
        <w:rPr>
          <w:rFonts w:ascii="Arial" w:hAnsi="Arial"/>
          <w:sz w:val="18"/>
        </w:rPr>
        <w:t>336 Commerce St</w:t>
      </w:r>
      <w:r w:rsidR="00F13EBE">
        <w:rPr>
          <w:rFonts w:ascii="Arial" w:hAnsi="Arial"/>
          <w:sz w:val="18"/>
        </w:rPr>
        <w:tab/>
      </w:r>
      <w:r w:rsidR="00F13EBE">
        <w:rPr>
          <w:rFonts w:ascii="Arial" w:hAnsi="Arial"/>
          <w:sz w:val="18"/>
        </w:rPr>
        <w:tab/>
        <w:t>254-883-7117</w:t>
      </w:r>
    </w:p>
    <w:p w14:paraId="5E2DAAB6"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2</w:t>
      </w:r>
      <w:r w:rsidRPr="000F6773">
        <w:rPr>
          <w:rFonts w:ascii="Arial" w:hAnsi="Arial"/>
          <w:b/>
          <w:sz w:val="18"/>
        </w:rPr>
        <w:tab/>
      </w:r>
      <w:r w:rsidRPr="000F6773">
        <w:rPr>
          <w:rFonts w:ascii="Arial" w:hAnsi="Arial"/>
          <w:b/>
          <w:sz w:val="18"/>
        </w:rPr>
        <w:tab/>
      </w:r>
      <w:r w:rsidRPr="000F6773">
        <w:rPr>
          <w:rFonts w:ascii="Arial" w:hAnsi="Arial"/>
          <w:sz w:val="18"/>
        </w:rPr>
        <w:t>Marlin, TX 76661</w:t>
      </w:r>
    </w:p>
    <w:p w14:paraId="18FAF391" w14:textId="77777777" w:rsidR="00182F8F" w:rsidRPr="000F6773" w:rsidRDefault="00182F8F">
      <w:pPr>
        <w:tabs>
          <w:tab w:val="left" w:pos="2520"/>
          <w:tab w:val="left" w:pos="5040"/>
          <w:tab w:val="left" w:pos="7200"/>
          <w:tab w:val="left" w:pos="7560"/>
          <w:tab w:val="decimal" w:pos="9180"/>
        </w:tabs>
        <w:ind w:right="180"/>
        <w:rPr>
          <w:rFonts w:ascii="Arial" w:hAnsi="Arial"/>
          <w:b/>
          <w:sz w:val="18"/>
        </w:rPr>
      </w:pPr>
    </w:p>
    <w:p w14:paraId="6E5EC748"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CONSTABLE</w:t>
      </w:r>
      <w:r w:rsidRPr="000F6773">
        <w:rPr>
          <w:rFonts w:ascii="Arial" w:hAnsi="Arial"/>
          <w:b/>
          <w:sz w:val="18"/>
        </w:rPr>
        <w:tab/>
      </w:r>
      <w:r w:rsidR="00F13EBE">
        <w:rPr>
          <w:rFonts w:ascii="Arial" w:hAnsi="Arial"/>
          <w:sz w:val="18"/>
        </w:rPr>
        <w:t>Jerry Loden</w:t>
      </w:r>
      <w:r w:rsidR="008D1C00">
        <w:rPr>
          <w:rFonts w:ascii="Arial" w:hAnsi="Arial"/>
          <w:sz w:val="18"/>
        </w:rPr>
        <w:tab/>
        <w:t>Box 777</w:t>
      </w:r>
      <w:r w:rsidRPr="000F6773">
        <w:rPr>
          <w:rFonts w:ascii="Arial" w:hAnsi="Arial"/>
          <w:sz w:val="18"/>
        </w:rPr>
        <w:tab/>
      </w:r>
      <w:r w:rsidRPr="000F6773">
        <w:rPr>
          <w:rFonts w:ascii="Arial" w:hAnsi="Arial"/>
          <w:sz w:val="18"/>
        </w:rPr>
        <w:tab/>
      </w:r>
      <w:r w:rsidR="008D1C00">
        <w:rPr>
          <w:rFonts w:ascii="Arial" w:hAnsi="Arial"/>
          <w:sz w:val="18"/>
        </w:rPr>
        <w:t>254-</w:t>
      </w:r>
      <w:r w:rsidR="00F13EBE">
        <w:rPr>
          <w:rFonts w:ascii="Arial" w:hAnsi="Arial"/>
          <w:sz w:val="18"/>
        </w:rPr>
        <w:t>721-5828</w:t>
      </w:r>
      <w:r w:rsidRPr="000F6773">
        <w:rPr>
          <w:rFonts w:ascii="Arial" w:hAnsi="Arial"/>
          <w:sz w:val="18"/>
        </w:rPr>
        <w:tab/>
      </w:r>
    </w:p>
    <w:p w14:paraId="45100B8B"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3</w:t>
      </w:r>
      <w:r w:rsidRPr="000F6773">
        <w:rPr>
          <w:rFonts w:ascii="Arial" w:hAnsi="Arial"/>
          <w:b/>
          <w:sz w:val="18"/>
        </w:rPr>
        <w:tab/>
      </w:r>
      <w:r w:rsidRPr="000F6773">
        <w:rPr>
          <w:rFonts w:ascii="Arial" w:hAnsi="Arial"/>
          <w:b/>
          <w:sz w:val="18"/>
        </w:rPr>
        <w:tab/>
      </w:r>
      <w:r w:rsidR="008D1C00" w:rsidRPr="008D1C00">
        <w:rPr>
          <w:rFonts w:ascii="Arial" w:hAnsi="Arial"/>
          <w:sz w:val="18"/>
        </w:rPr>
        <w:t>Rosebud, TX 76570</w:t>
      </w:r>
    </w:p>
    <w:p w14:paraId="1397AD0A"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3CD60E6F" w14:textId="55496B8B" w:rsidR="00182F8F" w:rsidRPr="00706885" w:rsidRDefault="00182F8F">
      <w:pPr>
        <w:tabs>
          <w:tab w:val="left" w:pos="2520"/>
          <w:tab w:val="left" w:pos="5040"/>
          <w:tab w:val="left" w:pos="7200"/>
          <w:tab w:val="left" w:pos="7560"/>
          <w:tab w:val="decimal" w:pos="9180"/>
        </w:tabs>
        <w:ind w:right="180"/>
        <w:rPr>
          <w:rFonts w:ascii="Arial" w:hAnsi="Arial"/>
          <w:sz w:val="18"/>
        </w:rPr>
      </w:pPr>
      <w:r w:rsidRPr="00706885">
        <w:rPr>
          <w:rFonts w:ascii="Arial" w:hAnsi="Arial"/>
          <w:b/>
          <w:sz w:val="18"/>
        </w:rPr>
        <w:t>CONSTABLE</w:t>
      </w:r>
      <w:r w:rsidRPr="00706885">
        <w:rPr>
          <w:rFonts w:ascii="Arial" w:hAnsi="Arial"/>
          <w:b/>
          <w:sz w:val="18"/>
        </w:rPr>
        <w:tab/>
      </w:r>
      <w:r w:rsidR="00706885" w:rsidRPr="00706885">
        <w:rPr>
          <w:rFonts w:ascii="Arial" w:hAnsi="Arial"/>
          <w:sz w:val="18"/>
        </w:rPr>
        <w:t>Jerry</w:t>
      </w:r>
      <w:r w:rsidR="00706885">
        <w:rPr>
          <w:rFonts w:ascii="Arial" w:hAnsi="Arial"/>
          <w:sz w:val="18"/>
        </w:rPr>
        <w:t xml:space="preserve"> Wood</w:t>
      </w:r>
      <w:r w:rsidRPr="00706885">
        <w:rPr>
          <w:rFonts w:ascii="Arial" w:hAnsi="Arial"/>
          <w:sz w:val="18"/>
        </w:rPr>
        <w:tab/>
        <w:t>P. O. Box 25</w:t>
      </w:r>
      <w:r w:rsidRPr="00706885">
        <w:rPr>
          <w:rFonts w:ascii="Arial" w:hAnsi="Arial"/>
          <w:sz w:val="18"/>
        </w:rPr>
        <w:tab/>
      </w:r>
      <w:r w:rsidRPr="00706885">
        <w:rPr>
          <w:rFonts w:ascii="Arial" w:hAnsi="Arial"/>
          <w:sz w:val="18"/>
        </w:rPr>
        <w:tab/>
        <w:t>254-546-3700</w:t>
      </w:r>
    </w:p>
    <w:p w14:paraId="7AF47BD5"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4</w:t>
      </w:r>
      <w:r w:rsidRPr="000F6773">
        <w:rPr>
          <w:rFonts w:ascii="Arial" w:hAnsi="Arial"/>
          <w:b/>
          <w:sz w:val="18"/>
        </w:rPr>
        <w:tab/>
      </w:r>
      <w:r w:rsidRPr="000F6773">
        <w:rPr>
          <w:rFonts w:ascii="Arial" w:hAnsi="Arial"/>
          <w:b/>
          <w:sz w:val="18"/>
        </w:rPr>
        <w:tab/>
      </w:r>
      <w:r w:rsidRPr="000F6773">
        <w:rPr>
          <w:rFonts w:ascii="Arial" w:hAnsi="Arial"/>
          <w:sz w:val="18"/>
        </w:rPr>
        <w:t>Chilton, TX 76632</w:t>
      </w:r>
    </w:p>
    <w:p w14:paraId="103F8D79" w14:textId="77777777" w:rsidR="00182F8F" w:rsidRDefault="00182F8F">
      <w:pPr>
        <w:tabs>
          <w:tab w:val="left" w:pos="2520"/>
          <w:tab w:val="left" w:pos="5040"/>
          <w:tab w:val="left" w:pos="7200"/>
          <w:tab w:val="left" w:pos="7560"/>
          <w:tab w:val="decimal" w:pos="9180"/>
        </w:tabs>
        <w:ind w:right="180"/>
        <w:rPr>
          <w:rFonts w:ascii="Arial" w:hAnsi="Arial"/>
          <w:sz w:val="18"/>
        </w:rPr>
      </w:pPr>
    </w:p>
    <w:p w14:paraId="71230E6E" w14:textId="77777777" w:rsidR="00F500C1" w:rsidRDefault="00F500C1">
      <w:pPr>
        <w:tabs>
          <w:tab w:val="left" w:pos="2520"/>
          <w:tab w:val="left" w:pos="5040"/>
          <w:tab w:val="left" w:pos="7200"/>
          <w:tab w:val="left" w:pos="7560"/>
          <w:tab w:val="decimal" w:pos="9180"/>
        </w:tabs>
        <w:ind w:right="180"/>
        <w:rPr>
          <w:rFonts w:ascii="Arial" w:hAnsi="Arial"/>
          <w:sz w:val="18"/>
        </w:rPr>
      </w:pPr>
    </w:p>
    <w:p w14:paraId="68ED89FE" w14:textId="77777777" w:rsidR="00F500C1" w:rsidRDefault="00F500C1">
      <w:pPr>
        <w:tabs>
          <w:tab w:val="left" w:pos="2520"/>
          <w:tab w:val="left" w:pos="5040"/>
          <w:tab w:val="left" w:pos="7200"/>
          <w:tab w:val="left" w:pos="7560"/>
          <w:tab w:val="decimal" w:pos="9180"/>
        </w:tabs>
        <w:ind w:right="180"/>
        <w:rPr>
          <w:rFonts w:ascii="Arial" w:hAnsi="Arial"/>
          <w:sz w:val="18"/>
        </w:rPr>
      </w:pPr>
    </w:p>
    <w:p w14:paraId="7BD3D52C" w14:textId="77777777" w:rsidR="00F500C1" w:rsidRPr="000F6773" w:rsidRDefault="00F500C1">
      <w:pPr>
        <w:tabs>
          <w:tab w:val="left" w:pos="2520"/>
          <w:tab w:val="left" w:pos="5040"/>
          <w:tab w:val="left" w:pos="7200"/>
          <w:tab w:val="left" w:pos="7560"/>
          <w:tab w:val="decimal" w:pos="9180"/>
        </w:tabs>
        <w:ind w:right="180"/>
        <w:rPr>
          <w:rFonts w:ascii="Arial" w:hAnsi="Arial"/>
          <w:sz w:val="18"/>
        </w:rPr>
      </w:pPr>
    </w:p>
    <w:p w14:paraId="08A5FB83"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J. P.</w:t>
      </w:r>
      <w:r w:rsidRPr="000F6773">
        <w:rPr>
          <w:rFonts w:ascii="Arial" w:hAnsi="Arial"/>
          <w:b/>
          <w:sz w:val="18"/>
        </w:rPr>
        <w:tab/>
      </w:r>
      <w:r w:rsidR="00F13EBE">
        <w:rPr>
          <w:rFonts w:ascii="Arial" w:hAnsi="Arial"/>
          <w:sz w:val="18"/>
        </w:rPr>
        <w:t>Jack Smith</w:t>
      </w:r>
      <w:r w:rsidRPr="000F6773">
        <w:rPr>
          <w:rFonts w:ascii="Arial" w:hAnsi="Arial"/>
          <w:sz w:val="18"/>
        </w:rPr>
        <w:tab/>
        <w:t>P. O. Box 855</w:t>
      </w:r>
      <w:r w:rsidRPr="000F6773">
        <w:rPr>
          <w:rFonts w:ascii="Arial" w:hAnsi="Arial"/>
          <w:sz w:val="18"/>
        </w:rPr>
        <w:tab/>
      </w:r>
      <w:r w:rsidRPr="000F6773">
        <w:rPr>
          <w:rFonts w:ascii="Arial" w:hAnsi="Arial"/>
          <w:sz w:val="18"/>
        </w:rPr>
        <w:tab/>
        <w:t>254-883-1427</w:t>
      </w:r>
    </w:p>
    <w:p w14:paraId="62AE9440"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1</w:t>
      </w:r>
      <w:r w:rsidRPr="000F6773">
        <w:rPr>
          <w:rFonts w:ascii="Arial" w:hAnsi="Arial"/>
          <w:b/>
          <w:sz w:val="18"/>
        </w:rPr>
        <w:tab/>
      </w:r>
      <w:r w:rsidRPr="000F6773">
        <w:rPr>
          <w:rFonts w:ascii="Arial" w:hAnsi="Arial"/>
          <w:b/>
          <w:sz w:val="18"/>
        </w:rPr>
        <w:tab/>
      </w:r>
      <w:r w:rsidRPr="000F6773">
        <w:rPr>
          <w:rFonts w:ascii="Arial" w:hAnsi="Arial"/>
          <w:sz w:val="18"/>
        </w:rPr>
        <w:t>Marlin, TX 76661</w:t>
      </w:r>
    </w:p>
    <w:p w14:paraId="5E7A35E9"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1173239C"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 xml:space="preserve">COUNTY J. P. </w:t>
      </w:r>
      <w:r w:rsidRPr="000F6773">
        <w:rPr>
          <w:rFonts w:ascii="Arial" w:hAnsi="Arial"/>
          <w:b/>
          <w:sz w:val="18"/>
        </w:rPr>
        <w:tab/>
      </w:r>
      <w:r w:rsidR="008D1C00">
        <w:rPr>
          <w:rFonts w:ascii="Arial" w:hAnsi="Arial"/>
          <w:sz w:val="18"/>
        </w:rPr>
        <w:t>Debra Trotter</w:t>
      </w:r>
      <w:r w:rsidRPr="000F6773">
        <w:rPr>
          <w:rFonts w:ascii="Arial" w:hAnsi="Arial"/>
          <w:sz w:val="18"/>
        </w:rPr>
        <w:tab/>
      </w:r>
      <w:r w:rsidR="009F7926">
        <w:rPr>
          <w:rFonts w:ascii="Arial" w:hAnsi="Arial"/>
          <w:sz w:val="18"/>
        </w:rPr>
        <w:t>336 Commerce St</w:t>
      </w:r>
      <w:r w:rsidRPr="000F6773">
        <w:rPr>
          <w:rFonts w:ascii="Arial" w:hAnsi="Arial"/>
          <w:sz w:val="18"/>
        </w:rPr>
        <w:tab/>
      </w:r>
      <w:r w:rsidRPr="000F6773">
        <w:rPr>
          <w:rFonts w:ascii="Arial" w:hAnsi="Arial"/>
          <w:sz w:val="18"/>
        </w:rPr>
        <w:tab/>
        <w:t>254-883-1428</w:t>
      </w:r>
    </w:p>
    <w:p w14:paraId="0929C3BC"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2</w:t>
      </w:r>
      <w:r w:rsidRPr="000F6773">
        <w:rPr>
          <w:rFonts w:ascii="Arial" w:hAnsi="Arial"/>
          <w:b/>
          <w:sz w:val="18"/>
        </w:rPr>
        <w:tab/>
      </w:r>
      <w:r w:rsidRPr="000F6773">
        <w:rPr>
          <w:rFonts w:ascii="Arial" w:hAnsi="Arial"/>
          <w:b/>
          <w:sz w:val="18"/>
        </w:rPr>
        <w:tab/>
      </w:r>
      <w:r w:rsidRPr="000F6773">
        <w:rPr>
          <w:rFonts w:ascii="Arial" w:hAnsi="Arial"/>
          <w:sz w:val="18"/>
        </w:rPr>
        <w:t>Marlin, TX 76661</w:t>
      </w:r>
    </w:p>
    <w:p w14:paraId="2246AF48"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0CBF288A"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J. P.</w:t>
      </w:r>
      <w:r w:rsidRPr="000F6773">
        <w:rPr>
          <w:rFonts w:ascii="Arial" w:hAnsi="Arial"/>
          <w:b/>
          <w:sz w:val="18"/>
        </w:rPr>
        <w:tab/>
      </w:r>
      <w:r w:rsidR="001E3A17" w:rsidRPr="000F6773">
        <w:rPr>
          <w:rFonts w:ascii="Arial" w:hAnsi="Arial"/>
          <w:sz w:val="18"/>
        </w:rPr>
        <w:t>Preble Polk</w:t>
      </w:r>
      <w:r w:rsidRPr="000F6773">
        <w:rPr>
          <w:rFonts w:ascii="Arial" w:hAnsi="Arial"/>
          <w:sz w:val="18"/>
        </w:rPr>
        <w:tab/>
      </w:r>
      <w:r w:rsidR="009F7926">
        <w:rPr>
          <w:rFonts w:ascii="Arial" w:hAnsi="Arial"/>
          <w:sz w:val="18"/>
        </w:rPr>
        <w:t>P. O. Box 748</w:t>
      </w:r>
      <w:r w:rsidRPr="000F6773">
        <w:rPr>
          <w:rFonts w:ascii="Arial" w:hAnsi="Arial"/>
          <w:sz w:val="18"/>
        </w:rPr>
        <w:tab/>
      </w:r>
      <w:r w:rsidRPr="000F6773">
        <w:rPr>
          <w:rFonts w:ascii="Arial" w:hAnsi="Arial"/>
          <w:sz w:val="18"/>
        </w:rPr>
        <w:tab/>
        <w:t>254-583-7506</w:t>
      </w:r>
    </w:p>
    <w:p w14:paraId="1C82DF45"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3</w:t>
      </w:r>
      <w:r w:rsidRPr="000F6773">
        <w:rPr>
          <w:rFonts w:ascii="Arial" w:hAnsi="Arial"/>
          <w:b/>
          <w:sz w:val="18"/>
        </w:rPr>
        <w:tab/>
      </w:r>
      <w:r w:rsidRPr="000F6773">
        <w:rPr>
          <w:rFonts w:ascii="Arial" w:hAnsi="Arial"/>
          <w:sz w:val="18"/>
        </w:rPr>
        <w:tab/>
        <w:t>Rosebud, TX 76570</w:t>
      </w:r>
    </w:p>
    <w:p w14:paraId="63BC2930" w14:textId="77777777" w:rsidR="00182F8F" w:rsidRPr="000F6773" w:rsidRDefault="00182F8F">
      <w:pPr>
        <w:tabs>
          <w:tab w:val="left" w:pos="2520"/>
          <w:tab w:val="left" w:pos="5040"/>
          <w:tab w:val="left" w:pos="7200"/>
          <w:tab w:val="left" w:pos="7560"/>
          <w:tab w:val="decimal" w:pos="9180"/>
        </w:tabs>
        <w:ind w:right="180"/>
        <w:rPr>
          <w:rFonts w:ascii="Arial" w:hAnsi="Arial"/>
          <w:b/>
          <w:sz w:val="18"/>
        </w:rPr>
      </w:pPr>
    </w:p>
    <w:p w14:paraId="44850F72" w14:textId="7CAF86AA"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J. P.</w:t>
      </w:r>
      <w:r w:rsidRPr="000F6773">
        <w:rPr>
          <w:rFonts w:ascii="Arial" w:hAnsi="Arial"/>
          <w:b/>
          <w:sz w:val="18"/>
        </w:rPr>
        <w:tab/>
      </w:r>
      <w:r w:rsidRPr="000F6773">
        <w:rPr>
          <w:rFonts w:ascii="Arial" w:hAnsi="Arial"/>
          <w:sz w:val="18"/>
        </w:rPr>
        <w:tab/>
        <w:t xml:space="preserve">P. O. Box </w:t>
      </w:r>
      <w:r w:rsidR="009F7926">
        <w:rPr>
          <w:rFonts w:ascii="Arial" w:hAnsi="Arial"/>
          <w:sz w:val="18"/>
        </w:rPr>
        <w:t>52</w:t>
      </w:r>
      <w:r w:rsidRPr="000F6773">
        <w:rPr>
          <w:rFonts w:ascii="Arial" w:hAnsi="Arial"/>
          <w:sz w:val="18"/>
        </w:rPr>
        <w:t xml:space="preserve"> </w:t>
      </w:r>
      <w:r w:rsidRPr="000F6773">
        <w:rPr>
          <w:rFonts w:ascii="Arial" w:hAnsi="Arial"/>
          <w:sz w:val="18"/>
        </w:rPr>
        <w:tab/>
      </w:r>
      <w:r w:rsidRPr="000F6773">
        <w:rPr>
          <w:rFonts w:ascii="Arial" w:hAnsi="Arial"/>
          <w:sz w:val="18"/>
        </w:rPr>
        <w:tab/>
        <w:t>254-546-3700</w:t>
      </w:r>
    </w:p>
    <w:p w14:paraId="3FAE6FAA"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4</w:t>
      </w:r>
      <w:r w:rsidRPr="000F6773">
        <w:rPr>
          <w:rFonts w:ascii="Arial" w:hAnsi="Arial"/>
          <w:b/>
          <w:sz w:val="18"/>
        </w:rPr>
        <w:tab/>
      </w:r>
      <w:r w:rsidRPr="000F6773">
        <w:rPr>
          <w:rFonts w:ascii="Arial" w:hAnsi="Arial"/>
          <w:b/>
          <w:sz w:val="18"/>
        </w:rPr>
        <w:tab/>
      </w:r>
      <w:r w:rsidRPr="000F6773">
        <w:rPr>
          <w:rFonts w:ascii="Arial" w:hAnsi="Arial"/>
          <w:sz w:val="18"/>
        </w:rPr>
        <w:t>Chilton, TX 76632</w:t>
      </w:r>
    </w:p>
    <w:p w14:paraId="21FEB223"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4304B956"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2747032B" w14:textId="77777777" w:rsidR="00182F8F" w:rsidRPr="000F6773" w:rsidRDefault="00182F8F">
      <w:pPr>
        <w:pStyle w:val="Heading8"/>
      </w:pPr>
      <w:r w:rsidRPr="000F6773">
        <w:t xml:space="preserve">Emergency Management </w:t>
      </w:r>
    </w:p>
    <w:p w14:paraId="6A5143D0"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bCs/>
          <w:sz w:val="18"/>
        </w:rPr>
        <w:t>Coordinator</w:t>
      </w:r>
      <w:r w:rsidR="008A3C0B" w:rsidRPr="000F6773">
        <w:rPr>
          <w:rFonts w:ascii="Arial" w:hAnsi="Arial"/>
          <w:b/>
          <w:bCs/>
          <w:sz w:val="18"/>
        </w:rPr>
        <w:t>/ 911</w:t>
      </w:r>
      <w:r w:rsidRPr="000F6773">
        <w:rPr>
          <w:rFonts w:ascii="Arial" w:hAnsi="Arial"/>
          <w:b/>
          <w:bCs/>
          <w:sz w:val="18"/>
        </w:rPr>
        <w:tab/>
      </w:r>
      <w:r w:rsidR="004859A3">
        <w:rPr>
          <w:rFonts w:ascii="Arial" w:hAnsi="Arial"/>
          <w:bCs/>
          <w:sz w:val="18"/>
        </w:rPr>
        <w:t>Jeff Watkins</w:t>
      </w:r>
      <w:r w:rsidRPr="000F6773">
        <w:rPr>
          <w:rFonts w:ascii="Arial" w:hAnsi="Arial"/>
          <w:sz w:val="18"/>
        </w:rPr>
        <w:tab/>
      </w:r>
      <w:r w:rsidR="00CD19D2" w:rsidRPr="000F6773">
        <w:rPr>
          <w:rFonts w:ascii="Arial" w:hAnsi="Arial"/>
          <w:sz w:val="18"/>
        </w:rPr>
        <w:t>125 Bridge St.</w:t>
      </w:r>
      <w:r w:rsidR="00CD19D2" w:rsidRPr="000F6773">
        <w:rPr>
          <w:rFonts w:ascii="Arial" w:hAnsi="Arial"/>
          <w:sz w:val="18"/>
        </w:rPr>
        <w:tab/>
      </w:r>
      <w:r w:rsidR="00CD19D2" w:rsidRPr="000F6773">
        <w:rPr>
          <w:rFonts w:ascii="Arial" w:hAnsi="Arial"/>
          <w:sz w:val="18"/>
        </w:rPr>
        <w:tab/>
        <w:t>254-883-3376</w:t>
      </w:r>
    </w:p>
    <w:p w14:paraId="4AA36F6F" w14:textId="77777777" w:rsidR="00182F8F" w:rsidRPr="000F6773" w:rsidRDefault="008A3C0B">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Address Coordinator</w:t>
      </w:r>
      <w:r w:rsidR="00182F8F" w:rsidRPr="000F6773">
        <w:rPr>
          <w:rFonts w:ascii="Arial" w:hAnsi="Arial"/>
          <w:sz w:val="18"/>
        </w:rPr>
        <w:tab/>
      </w:r>
      <w:r w:rsidR="00182F8F" w:rsidRPr="000F6773">
        <w:rPr>
          <w:rFonts w:ascii="Arial" w:hAnsi="Arial"/>
          <w:sz w:val="18"/>
        </w:rPr>
        <w:tab/>
        <w:t>Marlin, TX  76661</w:t>
      </w:r>
      <w:r w:rsidR="00CD19D2" w:rsidRPr="000F6773">
        <w:rPr>
          <w:rFonts w:ascii="Arial" w:hAnsi="Arial"/>
          <w:sz w:val="18"/>
        </w:rPr>
        <w:tab/>
      </w:r>
      <w:r w:rsidR="00CD19D2" w:rsidRPr="000F6773">
        <w:rPr>
          <w:rFonts w:ascii="Arial" w:hAnsi="Arial"/>
          <w:sz w:val="18"/>
        </w:rPr>
        <w:tab/>
        <w:t>Fax–883-1406</w:t>
      </w:r>
    </w:p>
    <w:p w14:paraId="7AF6CC3D" w14:textId="77777777" w:rsidR="008A3C0B" w:rsidRPr="000F6773" w:rsidRDefault="00000000">
      <w:pPr>
        <w:tabs>
          <w:tab w:val="left" w:pos="2520"/>
          <w:tab w:val="left" w:pos="5040"/>
          <w:tab w:val="left" w:pos="7200"/>
          <w:tab w:val="left" w:pos="7560"/>
          <w:tab w:val="decimal" w:pos="9180"/>
        </w:tabs>
        <w:ind w:right="180"/>
        <w:rPr>
          <w:rFonts w:ascii="Arial" w:hAnsi="Arial"/>
          <w:sz w:val="18"/>
        </w:rPr>
      </w:pPr>
      <w:hyperlink r:id="rId47" w:history="1">
        <w:r w:rsidR="005670DF" w:rsidRPr="00984BB8">
          <w:rPr>
            <w:rStyle w:val="Hyperlink"/>
            <w:rFonts w:ascii="Arial" w:hAnsi="Arial"/>
            <w:b/>
            <w:sz w:val="18"/>
          </w:rPr>
          <w:t>jeff.watkins@co.falls.tx.us</w:t>
        </w:r>
      </w:hyperlink>
      <w:r w:rsidR="005670DF">
        <w:rPr>
          <w:rFonts w:ascii="Arial" w:hAnsi="Arial"/>
          <w:b/>
          <w:sz w:val="18"/>
        </w:rPr>
        <w:t xml:space="preserve"> </w:t>
      </w:r>
      <w:r w:rsidR="008A3C0B" w:rsidRPr="000F6773">
        <w:rPr>
          <w:rFonts w:ascii="Arial" w:hAnsi="Arial"/>
          <w:b/>
          <w:sz w:val="18"/>
        </w:rPr>
        <w:tab/>
      </w:r>
    </w:p>
    <w:p w14:paraId="690634F9"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bookmarkEnd w:id="4"/>
    <w:p w14:paraId="2E2B1531"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45D8BF62"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2732F07D"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6840B5BD"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1588F4B2"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42200CC2"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62963BE0"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3883F291"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38FD779F"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6EE2EB85"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12724894"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26"/>
          <w:u w:val="single"/>
        </w:rPr>
      </w:pPr>
    </w:p>
    <w:p w14:paraId="45570199"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26"/>
          <w:u w:val="single"/>
        </w:rPr>
      </w:pPr>
    </w:p>
    <w:p w14:paraId="35E52E63"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26"/>
          <w:u w:val="single"/>
        </w:rPr>
      </w:pPr>
    </w:p>
    <w:p w14:paraId="343163B5"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26"/>
          <w:u w:val="single"/>
        </w:rPr>
      </w:pPr>
    </w:p>
    <w:p w14:paraId="65CAE520"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26"/>
          <w:u w:val="single"/>
        </w:rPr>
      </w:pPr>
    </w:p>
    <w:p w14:paraId="33C4FCAE"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26"/>
          <w:u w:val="single"/>
        </w:rPr>
      </w:pPr>
    </w:p>
    <w:p w14:paraId="271E62F3"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26"/>
          <w:u w:val="single"/>
        </w:rPr>
      </w:pPr>
    </w:p>
    <w:p w14:paraId="53C6BF8B"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26"/>
          <w:u w:val="single"/>
        </w:rPr>
      </w:pPr>
    </w:p>
    <w:p w14:paraId="0AAF2B57" w14:textId="77777777" w:rsidR="00182F8F" w:rsidRDefault="00182F8F">
      <w:pPr>
        <w:tabs>
          <w:tab w:val="left" w:pos="2520"/>
          <w:tab w:val="left" w:pos="5040"/>
          <w:tab w:val="left" w:pos="7200"/>
          <w:tab w:val="left" w:pos="7560"/>
          <w:tab w:val="decimal" w:pos="9180"/>
        </w:tabs>
        <w:ind w:right="180"/>
        <w:jc w:val="center"/>
        <w:rPr>
          <w:rFonts w:ascii="Arial" w:hAnsi="Arial"/>
          <w:b/>
          <w:sz w:val="26"/>
          <w:u w:val="single"/>
        </w:rPr>
      </w:pPr>
    </w:p>
    <w:p w14:paraId="7D1E5509" w14:textId="77777777" w:rsidR="005670DF" w:rsidRDefault="005670DF">
      <w:pPr>
        <w:tabs>
          <w:tab w:val="left" w:pos="2520"/>
          <w:tab w:val="left" w:pos="5040"/>
          <w:tab w:val="left" w:pos="7200"/>
          <w:tab w:val="left" w:pos="7560"/>
          <w:tab w:val="decimal" w:pos="9180"/>
        </w:tabs>
        <w:ind w:right="180"/>
        <w:jc w:val="center"/>
        <w:rPr>
          <w:rFonts w:ascii="Arial" w:hAnsi="Arial"/>
          <w:b/>
          <w:sz w:val="26"/>
          <w:u w:val="single"/>
        </w:rPr>
      </w:pPr>
    </w:p>
    <w:p w14:paraId="0FB12F76" w14:textId="77777777" w:rsidR="005670DF" w:rsidRDefault="005670DF">
      <w:pPr>
        <w:tabs>
          <w:tab w:val="left" w:pos="2520"/>
          <w:tab w:val="left" w:pos="5040"/>
          <w:tab w:val="left" w:pos="7200"/>
          <w:tab w:val="left" w:pos="7560"/>
          <w:tab w:val="decimal" w:pos="9180"/>
        </w:tabs>
        <w:ind w:right="180"/>
        <w:jc w:val="center"/>
        <w:rPr>
          <w:rFonts w:ascii="Arial" w:hAnsi="Arial"/>
          <w:b/>
          <w:sz w:val="26"/>
          <w:u w:val="single"/>
        </w:rPr>
      </w:pPr>
    </w:p>
    <w:p w14:paraId="1B7678A4" w14:textId="77777777" w:rsidR="00A94AEF" w:rsidRPr="000F6773" w:rsidRDefault="00A94AEF">
      <w:pPr>
        <w:tabs>
          <w:tab w:val="left" w:pos="2520"/>
          <w:tab w:val="left" w:pos="5040"/>
          <w:tab w:val="left" w:pos="7200"/>
          <w:tab w:val="left" w:pos="7560"/>
          <w:tab w:val="decimal" w:pos="9180"/>
        </w:tabs>
        <w:ind w:right="180"/>
        <w:jc w:val="center"/>
        <w:rPr>
          <w:rFonts w:ascii="Arial" w:hAnsi="Arial"/>
          <w:b/>
          <w:sz w:val="26"/>
          <w:u w:val="single"/>
        </w:rPr>
      </w:pPr>
    </w:p>
    <w:p w14:paraId="2AFEFCF4"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26"/>
          <w:u w:val="single"/>
        </w:rPr>
        <w:sectPr w:rsidR="00182F8F" w:rsidRPr="000F6773">
          <w:endnotePr>
            <w:numFmt w:val="decimal"/>
          </w:endnotePr>
          <w:type w:val="continuous"/>
          <w:pgSz w:w="12240" w:h="15840"/>
          <w:pgMar w:top="576" w:right="1440" w:bottom="576" w:left="1440" w:header="576" w:footer="576" w:gutter="0"/>
          <w:cols w:space="720"/>
          <w:noEndnote/>
        </w:sectPr>
      </w:pPr>
    </w:p>
    <w:p w14:paraId="133ADA29"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18"/>
        </w:rPr>
      </w:pPr>
      <w:r w:rsidRPr="000F6773">
        <w:rPr>
          <w:rFonts w:ascii="Arial" w:hAnsi="Arial"/>
          <w:b/>
          <w:sz w:val="26"/>
          <w:u w:val="single"/>
        </w:rPr>
        <w:t>GOLINDA</w:t>
      </w:r>
    </w:p>
    <w:p w14:paraId="53D00F3D"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18"/>
        </w:rPr>
      </w:pPr>
      <w:r w:rsidRPr="000F6773">
        <w:rPr>
          <w:rFonts w:ascii="Arial" w:hAnsi="Arial"/>
          <w:b/>
          <w:sz w:val="18"/>
        </w:rPr>
        <w:t>70</w:t>
      </w:r>
      <w:r w:rsidR="00AB6C2F" w:rsidRPr="000F6773">
        <w:rPr>
          <w:rFonts w:ascii="Arial" w:hAnsi="Arial"/>
          <w:b/>
          <w:sz w:val="18"/>
        </w:rPr>
        <w:t>39</w:t>
      </w:r>
      <w:r w:rsidRPr="000F6773">
        <w:rPr>
          <w:rFonts w:ascii="Arial" w:hAnsi="Arial"/>
          <w:b/>
          <w:sz w:val="18"/>
        </w:rPr>
        <w:t xml:space="preserve"> Golinda Drive</w:t>
      </w:r>
    </w:p>
    <w:p w14:paraId="6FE587C6"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18"/>
        </w:rPr>
      </w:pPr>
      <w:r w:rsidRPr="000F6773">
        <w:rPr>
          <w:rFonts w:ascii="Arial" w:hAnsi="Arial"/>
          <w:b/>
          <w:sz w:val="18"/>
        </w:rPr>
        <w:t>Lorena, Texas 76655</w:t>
      </w:r>
    </w:p>
    <w:p w14:paraId="5396B75B"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18"/>
        </w:rPr>
      </w:pPr>
      <w:r w:rsidRPr="000F6773">
        <w:rPr>
          <w:rFonts w:ascii="Arial" w:hAnsi="Arial"/>
          <w:b/>
          <w:sz w:val="18"/>
        </w:rPr>
        <w:t>(254) 881-7333</w:t>
      </w:r>
    </w:p>
    <w:p w14:paraId="580504C9" w14:textId="77777777" w:rsidR="00182F8F" w:rsidRDefault="008B3067">
      <w:pPr>
        <w:tabs>
          <w:tab w:val="left" w:pos="2520"/>
          <w:tab w:val="left" w:pos="5040"/>
          <w:tab w:val="left" w:pos="7200"/>
          <w:tab w:val="left" w:pos="7560"/>
          <w:tab w:val="decimal" w:pos="9180"/>
        </w:tabs>
        <w:ind w:right="180"/>
        <w:jc w:val="center"/>
        <w:rPr>
          <w:rFonts w:ascii="Arial" w:hAnsi="Arial"/>
          <w:b/>
          <w:sz w:val="18"/>
        </w:rPr>
      </w:pPr>
      <w:r>
        <w:rPr>
          <w:rFonts w:ascii="Arial" w:hAnsi="Arial"/>
          <w:b/>
          <w:sz w:val="18"/>
        </w:rPr>
        <w:t>(254) 881-5782</w:t>
      </w:r>
      <w:r w:rsidR="00B06D06" w:rsidRPr="000F6773">
        <w:rPr>
          <w:rFonts w:ascii="Arial" w:hAnsi="Arial"/>
          <w:b/>
          <w:sz w:val="18"/>
        </w:rPr>
        <w:t xml:space="preserve"> (fax)</w:t>
      </w:r>
    </w:p>
    <w:p w14:paraId="53956DFB" w14:textId="77777777" w:rsidR="00505072" w:rsidRDefault="00000000">
      <w:pPr>
        <w:tabs>
          <w:tab w:val="left" w:pos="2520"/>
          <w:tab w:val="left" w:pos="5040"/>
          <w:tab w:val="left" w:pos="7200"/>
          <w:tab w:val="left" w:pos="7560"/>
          <w:tab w:val="decimal" w:pos="9180"/>
        </w:tabs>
        <w:ind w:right="180"/>
        <w:jc w:val="center"/>
        <w:rPr>
          <w:rFonts w:ascii="Arial" w:hAnsi="Arial"/>
          <w:b/>
          <w:sz w:val="18"/>
        </w:rPr>
      </w:pPr>
      <w:hyperlink r:id="rId48" w:history="1">
        <w:r w:rsidR="00505072" w:rsidRPr="00E61A5C">
          <w:rPr>
            <w:rStyle w:val="Hyperlink"/>
            <w:rFonts w:ascii="Arial" w:hAnsi="Arial"/>
            <w:b/>
            <w:sz w:val="18"/>
          </w:rPr>
          <w:t>www.cityofgolinda@ctwa.com</w:t>
        </w:r>
      </w:hyperlink>
    </w:p>
    <w:p w14:paraId="26A923A8" w14:textId="77777777" w:rsidR="00505072" w:rsidRDefault="00505072">
      <w:pPr>
        <w:tabs>
          <w:tab w:val="left" w:pos="2520"/>
          <w:tab w:val="left" w:pos="5040"/>
          <w:tab w:val="left" w:pos="7200"/>
          <w:tab w:val="left" w:pos="7560"/>
          <w:tab w:val="decimal" w:pos="9180"/>
        </w:tabs>
        <w:ind w:right="180"/>
        <w:jc w:val="center"/>
        <w:rPr>
          <w:rFonts w:ascii="Arial" w:hAnsi="Arial"/>
          <w:b/>
          <w:sz w:val="18"/>
        </w:rPr>
      </w:pPr>
    </w:p>
    <w:p w14:paraId="41C9A5F8" w14:textId="77777777" w:rsidR="00505072" w:rsidRPr="000F6773" w:rsidRDefault="00505072">
      <w:pPr>
        <w:tabs>
          <w:tab w:val="left" w:pos="2520"/>
          <w:tab w:val="left" w:pos="5040"/>
          <w:tab w:val="left" w:pos="7200"/>
          <w:tab w:val="left" w:pos="7560"/>
          <w:tab w:val="decimal" w:pos="9180"/>
        </w:tabs>
        <w:ind w:right="180"/>
        <w:jc w:val="center"/>
        <w:rPr>
          <w:rFonts w:ascii="Arial" w:hAnsi="Arial"/>
          <w:b/>
          <w:sz w:val="18"/>
        </w:rPr>
      </w:pPr>
    </w:p>
    <w:p w14:paraId="6FF0EEF0" w14:textId="77777777" w:rsidR="00182F8F" w:rsidRPr="000F6773" w:rsidRDefault="00182F8F">
      <w:pPr>
        <w:tabs>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p>
    <w:p w14:paraId="090B50D9" w14:textId="77777777" w:rsidR="00182F8F" w:rsidRPr="000F6773" w:rsidRDefault="00182F8F">
      <w:pPr>
        <w:tabs>
          <w:tab w:val="left" w:pos="2520"/>
          <w:tab w:val="left" w:pos="5040"/>
          <w:tab w:val="left" w:pos="7200"/>
          <w:tab w:val="left" w:pos="7560"/>
          <w:tab w:val="decimal" w:pos="9180"/>
        </w:tabs>
        <w:ind w:right="180"/>
        <w:rPr>
          <w:rFonts w:ascii="Arial" w:hAnsi="Arial"/>
          <w:b/>
          <w:sz w:val="18"/>
        </w:rPr>
      </w:pPr>
    </w:p>
    <w:p w14:paraId="1229386D" w14:textId="77777777" w:rsidR="00182F8F" w:rsidRPr="000F6773" w:rsidRDefault="00182F8F">
      <w:pPr>
        <w:tabs>
          <w:tab w:val="left" w:pos="2520"/>
          <w:tab w:val="left" w:pos="5040"/>
          <w:tab w:val="left" w:pos="7200"/>
          <w:tab w:val="left" w:pos="7560"/>
          <w:tab w:val="decimal" w:pos="9180"/>
        </w:tabs>
        <w:ind w:right="180"/>
        <w:rPr>
          <w:rFonts w:ascii="Arial" w:hAnsi="Arial"/>
          <w:b/>
          <w:sz w:val="18"/>
        </w:rPr>
      </w:pPr>
    </w:p>
    <w:p w14:paraId="52666BCA" w14:textId="58ACF52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00CB2F3D" w:rsidRPr="000F6773">
        <w:rPr>
          <w:rFonts w:ascii="Arial" w:hAnsi="Arial"/>
          <w:sz w:val="18"/>
        </w:rPr>
        <w:t xml:space="preserve"> - Meets every 2nd Tuesday at </w:t>
      </w:r>
      <w:r w:rsidR="009D4205">
        <w:rPr>
          <w:rFonts w:ascii="Arial" w:hAnsi="Arial"/>
          <w:sz w:val="18"/>
        </w:rPr>
        <w:t>6</w:t>
      </w:r>
      <w:r w:rsidR="000007F5">
        <w:rPr>
          <w:rFonts w:ascii="Arial" w:hAnsi="Arial"/>
          <w:sz w:val="18"/>
        </w:rPr>
        <w:t>:00</w:t>
      </w:r>
      <w:r w:rsidRPr="000F6773">
        <w:rPr>
          <w:rFonts w:ascii="Arial" w:hAnsi="Arial"/>
          <w:sz w:val="18"/>
        </w:rPr>
        <w:t xml:space="preserve"> p.m.</w:t>
      </w:r>
    </w:p>
    <w:p w14:paraId="3E41F515"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0363F229" w14:textId="77777777" w:rsidR="00182F8F" w:rsidRPr="000F6773" w:rsidRDefault="00182F8F">
      <w:pPr>
        <w:tabs>
          <w:tab w:val="left" w:pos="2520"/>
          <w:tab w:val="left" w:pos="5040"/>
          <w:tab w:val="left" w:pos="7200"/>
          <w:tab w:val="left" w:pos="7560"/>
          <w:tab w:val="decimal" w:pos="9180"/>
        </w:tabs>
        <w:ind w:right="180" w:firstLine="5040"/>
        <w:rPr>
          <w:rFonts w:ascii="Arial" w:hAnsi="Arial"/>
          <w:sz w:val="18"/>
        </w:rPr>
      </w:pPr>
    </w:p>
    <w:p w14:paraId="2C4DC5F8" w14:textId="403466E4" w:rsidR="002245F9" w:rsidRPr="000F6773" w:rsidRDefault="002245F9" w:rsidP="002245F9">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 xml:space="preserve">Mayor </w:t>
      </w:r>
      <w:r w:rsidR="00F061E6" w:rsidRPr="000F6773">
        <w:rPr>
          <w:rFonts w:ascii="Arial" w:hAnsi="Arial"/>
          <w:b/>
          <w:sz w:val="18"/>
        </w:rPr>
        <w:tab/>
      </w:r>
      <w:r w:rsidR="00F95650" w:rsidRPr="00B15456">
        <w:rPr>
          <w:rFonts w:ascii="Arial" w:hAnsi="Arial"/>
          <w:bCs/>
          <w:sz w:val="18"/>
        </w:rPr>
        <w:t xml:space="preserve">Joyce </w:t>
      </w:r>
      <w:proofErr w:type="spellStart"/>
      <w:r w:rsidR="00F95650" w:rsidRPr="00B15456">
        <w:rPr>
          <w:rFonts w:ascii="Arial" w:hAnsi="Arial"/>
          <w:bCs/>
          <w:sz w:val="18"/>
        </w:rPr>
        <w:t>Fara</w:t>
      </w:r>
      <w:r w:rsidR="00790931">
        <w:rPr>
          <w:rFonts w:ascii="Arial" w:hAnsi="Arial"/>
          <w:bCs/>
          <w:sz w:val="18"/>
        </w:rPr>
        <w:t>r</w:t>
      </w:r>
      <w:proofErr w:type="spellEnd"/>
      <w:r w:rsidRPr="000F6773">
        <w:rPr>
          <w:rFonts w:ascii="Arial" w:hAnsi="Arial"/>
          <w:sz w:val="18"/>
        </w:rPr>
        <w:tab/>
        <w:t>7</w:t>
      </w:r>
      <w:r w:rsidR="00AB6C2F" w:rsidRPr="000F6773">
        <w:rPr>
          <w:rFonts w:ascii="Arial" w:hAnsi="Arial"/>
          <w:sz w:val="18"/>
        </w:rPr>
        <w:t>039</w:t>
      </w:r>
      <w:r w:rsidRPr="000F6773">
        <w:rPr>
          <w:rFonts w:ascii="Arial" w:hAnsi="Arial"/>
          <w:sz w:val="18"/>
        </w:rPr>
        <w:t xml:space="preserve"> Golinda Dr</w:t>
      </w:r>
      <w:r w:rsidR="000E633F" w:rsidRPr="000F6773">
        <w:rPr>
          <w:rFonts w:ascii="Arial" w:hAnsi="Arial"/>
          <w:sz w:val="18"/>
        </w:rPr>
        <w:t>ive</w:t>
      </w:r>
      <w:r w:rsidRPr="000F6773">
        <w:rPr>
          <w:rFonts w:ascii="Arial" w:hAnsi="Arial"/>
          <w:sz w:val="18"/>
        </w:rPr>
        <w:tab/>
      </w:r>
      <w:r w:rsidRPr="000F6773">
        <w:rPr>
          <w:rFonts w:ascii="Arial" w:hAnsi="Arial"/>
          <w:sz w:val="18"/>
        </w:rPr>
        <w:tab/>
        <w:t>254-881-7333</w:t>
      </w:r>
    </w:p>
    <w:p w14:paraId="3EB081FA" w14:textId="77777777" w:rsidR="002245F9" w:rsidRPr="00B15456" w:rsidRDefault="00C06AE7" w:rsidP="00C06AE7">
      <w:pPr>
        <w:tabs>
          <w:tab w:val="left" w:pos="2520"/>
          <w:tab w:val="left" w:pos="5040"/>
          <w:tab w:val="left" w:pos="7200"/>
          <w:tab w:val="left" w:pos="7560"/>
          <w:tab w:val="decimal" w:pos="9180"/>
        </w:tabs>
        <w:ind w:right="180"/>
        <w:rPr>
          <w:rFonts w:ascii="Arial" w:hAnsi="Arial"/>
          <w:sz w:val="18"/>
        </w:rPr>
      </w:pPr>
      <w:r>
        <w:rPr>
          <w:rFonts w:ascii="Arial" w:hAnsi="Arial"/>
          <w:sz w:val="18"/>
        </w:rPr>
        <w:tab/>
      </w:r>
      <w:r>
        <w:rPr>
          <w:rFonts w:ascii="Arial" w:hAnsi="Arial"/>
          <w:sz w:val="18"/>
        </w:rPr>
        <w:tab/>
      </w:r>
      <w:r w:rsidR="002245F9" w:rsidRPr="00B15456">
        <w:rPr>
          <w:rFonts w:ascii="Arial" w:hAnsi="Arial"/>
          <w:sz w:val="18"/>
        </w:rPr>
        <w:t>Lorena, TX 76655</w:t>
      </w:r>
    </w:p>
    <w:p w14:paraId="14772738" w14:textId="77777777" w:rsidR="002245F9" w:rsidRPr="00B15456" w:rsidRDefault="002245F9">
      <w:pPr>
        <w:tabs>
          <w:tab w:val="left" w:pos="2520"/>
          <w:tab w:val="left" w:pos="5040"/>
          <w:tab w:val="left" w:pos="7200"/>
          <w:tab w:val="left" w:pos="7560"/>
          <w:tab w:val="decimal" w:pos="9180"/>
        </w:tabs>
        <w:ind w:right="180"/>
        <w:rPr>
          <w:rFonts w:ascii="Arial" w:hAnsi="Arial"/>
          <w:b/>
          <w:bCs/>
          <w:sz w:val="18"/>
        </w:rPr>
      </w:pPr>
    </w:p>
    <w:p w14:paraId="3A284930" w14:textId="0E0B7E7D" w:rsidR="003171B6" w:rsidRPr="00F95650" w:rsidRDefault="003171B6" w:rsidP="003171B6">
      <w:pPr>
        <w:tabs>
          <w:tab w:val="left" w:pos="2520"/>
          <w:tab w:val="left" w:pos="5040"/>
          <w:tab w:val="left" w:pos="7200"/>
          <w:tab w:val="left" w:pos="7560"/>
          <w:tab w:val="decimal" w:pos="9180"/>
        </w:tabs>
        <w:ind w:right="180"/>
        <w:rPr>
          <w:rFonts w:ascii="Arial" w:hAnsi="Arial"/>
          <w:sz w:val="18"/>
        </w:rPr>
      </w:pPr>
      <w:r w:rsidRPr="00F95650">
        <w:rPr>
          <w:rFonts w:ascii="Arial" w:hAnsi="Arial"/>
          <w:b/>
          <w:sz w:val="18"/>
        </w:rPr>
        <w:t>Mayor Protem</w:t>
      </w:r>
      <w:r w:rsidRPr="00F95650">
        <w:rPr>
          <w:rFonts w:ascii="Arial" w:hAnsi="Arial"/>
          <w:b/>
          <w:sz w:val="18"/>
        </w:rPr>
        <w:tab/>
      </w:r>
      <w:r w:rsidR="00F95650">
        <w:rPr>
          <w:rFonts w:ascii="Arial" w:hAnsi="Arial"/>
          <w:bCs/>
          <w:sz w:val="18"/>
        </w:rPr>
        <w:t>Tim Harrington</w:t>
      </w:r>
      <w:r w:rsidRPr="00F95650">
        <w:rPr>
          <w:rFonts w:ascii="Arial" w:hAnsi="Arial"/>
          <w:sz w:val="18"/>
        </w:rPr>
        <w:tab/>
        <w:t>7039 Golinda Drive</w:t>
      </w:r>
      <w:r w:rsidRPr="00F95650">
        <w:rPr>
          <w:rFonts w:ascii="Arial" w:hAnsi="Arial"/>
          <w:sz w:val="18"/>
        </w:rPr>
        <w:tab/>
      </w:r>
      <w:r w:rsidRPr="00F95650">
        <w:rPr>
          <w:rFonts w:ascii="Arial" w:hAnsi="Arial"/>
          <w:sz w:val="18"/>
        </w:rPr>
        <w:tab/>
        <w:t>254-881-7333</w:t>
      </w:r>
    </w:p>
    <w:p w14:paraId="368C98F8" w14:textId="77777777" w:rsidR="003171B6" w:rsidRPr="00B15456" w:rsidRDefault="003171B6" w:rsidP="003171B6">
      <w:pPr>
        <w:tabs>
          <w:tab w:val="left" w:pos="2520"/>
          <w:tab w:val="left" w:pos="5040"/>
          <w:tab w:val="left" w:pos="7200"/>
          <w:tab w:val="left" w:pos="7560"/>
          <w:tab w:val="decimal" w:pos="9180"/>
        </w:tabs>
        <w:ind w:right="180" w:firstLine="5040"/>
        <w:rPr>
          <w:rFonts w:ascii="Arial" w:hAnsi="Arial"/>
          <w:sz w:val="18"/>
        </w:rPr>
      </w:pPr>
      <w:r w:rsidRPr="00B15456">
        <w:rPr>
          <w:rFonts w:ascii="Arial" w:hAnsi="Arial"/>
          <w:sz w:val="18"/>
        </w:rPr>
        <w:t>Lorena, TX 76655</w:t>
      </w:r>
    </w:p>
    <w:p w14:paraId="4AD53676" w14:textId="77777777" w:rsidR="00182F8F" w:rsidRPr="00B15456" w:rsidRDefault="00182F8F">
      <w:pPr>
        <w:tabs>
          <w:tab w:val="left" w:pos="2520"/>
          <w:tab w:val="left" w:pos="5040"/>
          <w:tab w:val="left" w:pos="7200"/>
          <w:tab w:val="left" w:pos="7560"/>
          <w:tab w:val="decimal" w:pos="9180"/>
        </w:tabs>
        <w:ind w:right="180"/>
        <w:rPr>
          <w:rFonts w:ascii="Arial" w:hAnsi="Arial"/>
          <w:sz w:val="18"/>
        </w:rPr>
      </w:pPr>
    </w:p>
    <w:p w14:paraId="70973AEF"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660407" w:rsidRPr="000F6773">
        <w:rPr>
          <w:rFonts w:ascii="Arial" w:hAnsi="Arial"/>
          <w:sz w:val="18"/>
        </w:rPr>
        <w:t>Shirley Graves</w:t>
      </w:r>
      <w:r w:rsidRPr="000F6773">
        <w:rPr>
          <w:rFonts w:ascii="Arial" w:hAnsi="Arial"/>
          <w:sz w:val="18"/>
        </w:rPr>
        <w:tab/>
      </w:r>
      <w:r w:rsidR="003B02ED" w:rsidRPr="000F6773">
        <w:rPr>
          <w:rFonts w:ascii="Arial" w:hAnsi="Arial"/>
          <w:sz w:val="18"/>
        </w:rPr>
        <w:t>7039 Golinda Drive</w:t>
      </w:r>
      <w:r w:rsidRPr="000F6773">
        <w:rPr>
          <w:rFonts w:ascii="Arial" w:hAnsi="Arial"/>
          <w:sz w:val="18"/>
        </w:rPr>
        <w:tab/>
      </w:r>
      <w:r w:rsidRPr="000F6773">
        <w:rPr>
          <w:rFonts w:ascii="Arial" w:hAnsi="Arial"/>
          <w:sz w:val="18"/>
        </w:rPr>
        <w:tab/>
        <w:t>254-881-</w:t>
      </w:r>
      <w:r w:rsidR="00AB6C2F" w:rsidRPr="000F6773">
        <w:rPr>
          <w:rFonts w:ascii="Arial" w:hAnsi="Arial"/>
          <w:sz w:val="18"/>
        </w:rPr>
        <w:t>7333</w:t>
      </w:r>
    </w:p>
    <w:p w14:paraId="74BCDC81" w14:textId="77777777" w:rsidR="00182F8F" w:rsidRPr="000F6773" w:rsidRDefault="00182F8F">
      <w:pPr>
        <w:tabs>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Lorena, TX 76655</w:t>
      </w:r>
    </w:p>
    <w:p w14:paraId="0C644078"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7D09FBF4"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660407">
        <w:rPr>
          <w:rFonts w:ascii="Arial" w:hAnsi="Arial"/>
          <w:sz w:val="18"/>
        </w:rPr>
        <w:t>Billy Elkins</w:t>
      </w:r>
      <w:r w:rsidRPr="000F6773">
        <w:rPr>
          <w:rFonts w:ascii="Arial" w:hAnsi="Arial"/>
          <w:sz w:val="18"/>
        </w:rPr>
        <w:tab/>
      </w:r>
      <w:r w:rsidR="00AB6C2F" w:rsidRPr="000F6773">
        <w:rPr>
          <w:rFonts w:ascii="Arial" w:hAnsi="Arial"/>
          <w:sz w:val="18"/>
        </w:rPr>
        <w:t>7039 Golinda Dr</w:t>
      </w:r>
      <w:r w:rsidR="000E633F" w:rsidRPr="000F6773">
        <w:rPr>
          <w:rFonts w:ascii="Arial" w:hAnsi="Arial"/>
          <w:sz w:val="18"/>
        </w:rPr>
        <w:t>ive</w:t>
      </w:r>
      <w:r w:rsidRPr="000F6773">
        <w:rPr>
          <w:rFonts w:ascii="Arial" w:hAnsi="Arial"/>
          <w:sz w:val="18"/>
        </w:rPr>
        <w:tab/>
      </w:r>
      <w:r w:rsidRPr="000F6773">
        <w:rPr>
          <w:rFonts w:ascii="Arial" w:hAnsi="Arial"/>
          <w:sz w:val="18"/>
        </w:rPr>
        <w:tab/>
        <w:t>254-881-</w:t>
      </w:r>
      <w:r w:rsidR="00DC49E3" w:rsidRPr="000F6773">
        <w:rPr>
          <w:rFonts w:ascii="Arial" w:hAnsi="Arial"/>
          <w:sz w:val="18"/>
        </w:rPr>
        <w:t>7</w:t>
      </w:r>
      <w:r w:rsidR="00AB6C2F" w:rsidRPr="000F6773">
        <w:rPr>
          <w:rFonts w:ascii="Arial" w:hAnsi="Arial"/>
          <w:sz w:val="18"/>
        </w:rPr>
        <w:t>333</w:t>
      </w:r>
    </w:p>
    <w:p w14:paraId="0313C0F9" w14:textId="77777777" w:rsidR="00182F8F" w:rsidRPr="000F6773" w:rsidRDefault="00DC49E3">
      <w:pPr>
        <w:tabs>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Golinda, TX 76632</w:t>
      </w:r>
    </w:p>
    <w:p w14:paraId="27DEB15A"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25469993" w14:textId="1A2505E3" w:rsidR="003171B6" w:rsidRPr="00660407" w:rsidRDefault="003171B6" w:rsidP="00660407">
      <w:pPr>
        <w:tabs>
          <w:tab w:val="left" w:pos="2520"/>
          <w:tab w:val="left" w:pos="5040"/>
          <w:tab w:val="left" w:pos="7200"/>
          <w:tab w:val="left" w:pos="7560"/>
          <w:tab w:val="decimal" w:pos="9180"/>
        </w:tabs>
        <w:ind w:right="180"/>
        <w:rPr>
          <w:rFonts w:ascii="Arial" w:hAnsi="Arial"/>
          <w:b/>
          <w:sz w:val="36"/>
          <w:u w:val="single"/>
        </w:rPr>
      </w:pPr>
      <w:r w:rsidRPr="000F6773">
        <w:rPr>
          <w:rFonts w:ascii="Arial" w:hAnsi="Arial"/>
          <w:b/>
          <w:bCs/>
          <w:sz w:val="18"/>
        </w:rPr>
        <w:t>Councilmember</w:t>
      </w:r>
      <w:r w:rsidRPr="000F6773">
        <w:rPr>
          <w:rFonts w:ascii="Arial" w:hAnsi="Arial"/>
          <w:sz w:val="18"/>
        </w:rPr>
        <w:tab/>
      </w:r>
      <w:r w:rsidR="00F95650">
        <w:rPr>
          <w:rFonts w:ascii="Arial" w:hAnsi="Arial"/>
          <w:bCs/>
          <w:sz w:val="18"/>
        </w:rPr>
        <w:t>Al Degrate</w:t>
      </w:r>
      <w:r w:rsidRPr="000F6773">
        <w:rPr>
          <w:rFonts w:ascii="Arial" w:hAnsi="Arial"/>
          <w:sz w:val="18"/>
        </w:rPr>
        <w:tab/>
        <w:t>7039 Golinda Drive</w:t>
      </w:r>
      <w:r w:rsidRPr="000F6773">
        <w:rPr>
          <w:rFonts w:ascii="Arial" w:hAnsi="Arial"/>
          <w:sz w:val="18"/>
        </w:rPr>
        <w:tab/>
      </w:r>
      <w:r w:rsidRPr="000F6773">
        <w:rPr>
          <w:rFonts w:ascii="Arial" w:hAnsi="Arial"/>
          <w:sz w:val="18"/>
        </w:rPr>
        <w:tab/>
        <w:t>254-881-7333</w:t>
      </w:r>
    </w:p>
    <w:p w14:paraId="207E58A6" w14:textId="77777777" w:rsidR="003171B6" w:rsidRPr="000F6773" w:rsidRDefault="003171B6" w:rsidP="003171B6">
      <w:pPr>
        <w:tabs>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Lorena, TX 76655</w:t>
      </w:r>
    </w:p>
    <w:p w14:paraId="2A1B8D48" w14:textId="77777777" w:rsidR="00AB6C2F" w:rsidRPr="000F6773" w:rsidRDefault="00AB6C2F">
      <w:pPr>
        <w:tabs>
          <w:tab w:val="left" w:pos="2520"/>
          <w:tab w:val="left" w:pos="5040"/>
          <w:tab w:val="left" w:pos="7200"/>
          <w:tab w:val="left" w:pos="7560"/>
          <w:tab w:val="decimal" w:pos="9180"/>
        </w:tabs>
        <w:ind w:right="180"/>
        <w:rPr>
          <w:rFonts w:ascii="Arial" w:hAnsi="Arial"/>
          <w:b/>
          <w:sz w:val="18"/>
        </w:rPr>
      </w:pPr>
    </w:p>
    <w:p w14:paraId="7E07C6BD" w14:textId="72FD1E12"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025CCF">
        <w:rPr>
          <w:rFonts w:ascii="Arial" w:hAnsi="Arial"/>
          <w:bCs/>
          <w:sz w:val="18"/>
        </w:rPr>
        <w:t>Wanda Ray</w:t>
      </w:r>
      <w:r w:rsidRPr="000F6773">
        <w:rPr>
          <w:rFonts w:ascii="Arial" w:hAnsi="Arial"/>
          <w:sz w:val="18"/>
        </w:rPr>
        <w:tab/>
      </w:r>
      <w:r w:rsidR="003B02ED" w:rsidRPr="000F6773">
        <w:rPr>
          <w:rFonts w:ascii="Arial" w:hAnsi="Arial"/>
          <w:sz w:val="18"/>
        </w:rPr>
        <w:t>7039 Golinda Drive</w:t>
      </w:r>
      <w:r w:rsidRPr="000F6773">
        <w:rPr>
          <w:rFonts w:ascii="Arial" w:hAnsi="Arial"/>
          <w:sz w:val="18"/>
        </w:rPr>
        <w:tab/>
      </w:r>
      <w:r w:rsidRPr="000F6773">
        <w:rPr>
          <w:rFonts w:ascii="Arial" w:hAnsi="Arial"/>
          <w:sz w:val="18"/>
        </w:rPr>
        <w:tab/>
        <w:t>254-881-</w:t>
      </w:r>
      <w:r w:rsidR="00AB6C2F" w:rsidRPr="000F6773">
        <w:rPr>
          <w:rFonts w:ascii="Arial" w:hAnsi="Arial"/>
          <w:sz w:val="18"/>
        </w:rPr>
        <w:t>7333</w:t>
      </w:r>
    </w:p>
    <w:p w14:paraId="0B603AB9" w14:textId="77777777" w:rsidR="00182F8F" w:rsidRPr="000F6773" w:rsidRDefault="00182F8F">
      <w:pPr>
        <w:tabs>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Lorena, TX 76655</w:t>
      </w:r>
    </w:p>
    <w:p w14:paraId="05B97AA4"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37A2983B"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73B6E12D" w14:textId="77777777" w:rsidR="00182F8F" w:rsidRPr="000F6773" w:rsidRDefault="00182F8F">
      <w:pPr>
        <w:tabs>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49E98212" w14:textId="77777777" w:rsidR="00182F8F" w:rsidRPr="000F6773" w:rsidRDefault="00182F8F">
      <w:pPr>
        <w:tabs>
          <w:tab w:val="left" w:pos="2520"/>
          <w:tab w:val="left" w:pos="5040"/>
          <w:tab w:val="left" w:pos="7200"/>
          <w:tab w:val="left" w:pos="7560"/>
          <w:tab w:val="decimal" w:pos="9180"/>
        </w:tabs>
        <w:ind w:right="180"/>
        <w:rPr>
          <w:rFonts w:ascii="Arial" w:hAnsi="Arial"/>
          <w:b/>
          <w:sz w:val="18"/>
          <w:u w:val="single"/>
        </w:rPr>
      </w:pPr>
    </w:p>
    <w:p w14:paraId="1E2FB6CC" w14:textId="77777777" w:rsidR="00A85C21" w:rsidRDefault="00A85C21" w:rsidP="00A85C21">
      <w:pPr>
        <w:tabs>
          <w:tab w:val="left" w:pos="2520"/>
          <w:tab w:val="left" w:pos="5040"/>
          <w:tab w:val="left" w:pos="7200"/>
          <w:tab w:val="left" w:pos="7560"/>
          <w:tab w:val="decimal" w:pos="9180"/>
        </w:tabs>
        <w:ind w:right="180"/>
        <w:rPr>
          <w:rFonts w:ascii="Arial" w:hAnsi="Arial"/>
          <w:b/>
          <w:sz w:val="18"/>
        </w:rPr>
      </w:pPr>
    </w:p>
    <w:p w14:paraId="278463D0" w14:textId="5C20A97D" w:rsidR="00A85C21" w:rsidRPr="005B4892" w:rsidRDefault="00A85C21" w:rsidP="00A85C21">
      <w:pPr>
        <w:tabs>
          <w:tab w:val="left" w:pos="2520"/>
          <w:tab w:val="left" w:pos="5040"/>
          <w:tab w:val="left" w:pos="7200"/>
          <w:tab w:val="left" w:pos="7560"/>
          <w:tab w:val="decimal" w:pos="9180"/>
        </w:tabs>
        <w:ind w:right="180"/>
        <w:rPr>
          <w:rFonts w:ascii="Arial" w:hAnsi="Arial"/>
          <w:bCs/>
          <w:sz w:val="18"/>
        </w:rPr>
      </w:pPr>
      <w:r w:rsidRPr="000F6773">
        <w:rPr>
          <w:rFonts w:ascii="Arial" w:hAnsi="Arial"/>
          <w:b/>
          <w:sz w:val="18"/>
        </w:rPr>
        <w:t>City Secretary</w:t>
      </w:r>
      <w:r w:rsidRPr="000F6773">
        <w:rPr>
          <w:rFonts w:ascii="Arial" w:hAnsi="Arial"/>
          <w:b/>
          <w:sz w:val="18"/>
        </w:rPr>
        <w:tab/>
      </w:r>
      <w:r w:rsidR="00025CCF">
        <w:rPr>
          <w:rFonts w:ascii="Arial" w:hAnsi="Arial"/>
          <w:bCs/>
          <w:sz w:val="18"/>
        </w:rPr>
        <w:t>Cindy Bunch</w:t>
      </w:r>
      <w:r w:rsidRPr="000F6773">
        <w:rPr>
          <w:rFonts w:ascii="Arial" w:hAnsi="Arial"/>
          <w:sz w:val="18"/>
        </w:rPr>
        <w:tab/>
        <w:t>7039 Golinda Drive</w:t>
      </w:r>
      <w:r w:rsidRPr="000F6773">
        <w:rPr>
          <w:rFonts w:ascii="Arial" w:hAnsi="Arial"/>
          <w:sz w:val="18"/>
        </w:rPr>
        <w:tab/>
      </w:r>
      <w:r w:rsidRPr="000F6773">
        <w:rPr>
          <w:rFonts w:ascii="Arial" w:hAnsi="Arial"/>
          <w:sz w:val="18"/>
        </w:rPr>
        <w:tab/>
      </w:r>
    </w:p>
    <w:p w14:paraId="1CF5E2C7" w14:textId="77777777" w:rsidR="00A85C21" w:rsidRPr="000F6773" w:rsidRDefault="00000000" w:rsidP="00A85C21">
      <w:pPr>
        <w:tabs>
          <w:tab w:val="left" w:pos="2520"/>
          <w:tab w:val="left" w:pos="5040"/>
          <w:tab w:val="left" w:pos="7200"/>
          <w:tab w:val="left" w:pos="7560"/>
          <w:tab w:val="decimal" w:pos="9180"/>
        </w:tabs>
        <w:ind w:right="180"/>
        <w:rPr>
          <w:rFonts w:ascii="Arial" w:hAnsi="Arial"/>
          <w:sz w:val="18"/>
        </w:rPr>
      </w:pPr>
      <w:hyperlink r:id="rId49" w:history="1">
        <w:r w:rsidR="000007F5" w:rsidRPr="0040359C">
          <w:rPr>
            <w:rStyle w:val="Hyperlink"/>
            <w:rFonts w:ascii="Arial" w:hAnsi="Arial"/>
            <w:sz w:val="18"/>
          </w:rPr>
          <w:t>cityofgolinda@gmail.com</w:t>
        </w:r>
      </w:hyperlink>
      <w:r w:rsidR="00A85C21">
        <w:rPr>
          <w:rFonts w:ascii="Arial" w:hAnsi="Arial"/>
          <w:sz w:val="18"/>
        </w:rPr>
        <w:tab/>
      </w:r>
      <w:r w:rsidR="00A85C21">
        <w:rPr>
          <w:rFonts w:ascii="Arial" w:hAnsi="Arial"/>
          <w:sz w:val="18"/>
        </w:rPr>
        <w:tab/>
      </w:r>
      <w:r w:rsidR="00A85C21" w:rsidRPr="000F6773">
        <w:rPr>
          <w:rFonts w:ascii="Arial" w:hAnsi="Arial"/>
          <w:sz w:val="18"/>
        </w:rPr>
        <w:t>Lorena, TX  76655</w:t>
      </w:r>
      <w:r w:rsidR="00A85C21" w:rsidRPr="000F6773">
        <w:rPr>
          <w:rFonts w:ascii="Arial" w:hAnsi="Arial"/>
          <w:sz w:val="18"/>
        </w:rPr>
        <w:tab/>
      </w:r>
      <w:r w:rsidR="00A85C21" w:rsidRPr="000F6773">
        <w:rPr>
          <w:rFonts w:ascii="Arial" w:hAnsi="Arial"/>
          <w:sz w:val="18"/>
        </w:rPr>
        <w:tab/>
        <w:t>254-881-7333</w:t>
      </w:r>
      <w:r w:rsidR="00A85C21" w:rsidRPr="000F6773">
        <w:rPr>
          <w:rFonts w:ascii="Arial" w:hAnsi="Arial"/>
          <w:sz w:val="18"/>
        </w:rPr>
        <w:tab/>
      </w:r>
    </w:p>
    <w:p w14:paraId="2009B952" w14:textId="77777777" w:rsidR="00A85C21" w:rsidRPr="000F6773" w:rsidRDefault="00A85C21" w:rsidP="00A85C21">
      <w:pPr>
        <w:tabs>
          <w:tab w:val="left" w:pos="2520"/>
          <w:tab w:val="left" w:pos="5040"/>
          <w:tab w:val="left" w:pos="7200"/>
          <w:tab w:val="left" w:pos="7560"/>
          <w:tab w:val="decimal" w:pos="9180"/>
        </w:tabs>
        <w:ind w:right="180"/>
        <w:rPr>
          <w:rFonts w:ascii="Arial" w:hAnsi="Arial"/>
          <w:sz w:val="18"/>
        </w:rPr>
      </w:pPr>
    </w:p>
    <w:p w14:paraId="30174E24" w14:textId="77777777" w:rsidR="00505072" w:rsidRDefault="00505072">
      <w:pPr>
        <w:tabs>
          <w:tab w:val="left" w:pos="2520"/>
          <w:tab w:val="left" w:pos="5040"/>
          <w:tab w:val="left" w:pos="7200"/>
          <w:tab w:val="left" w:pos="7560"/>
          <w:tab w:val="decimal" w:pos="9180"/>
        </w:tabs>
        <w:ind w:right="180"/>
        <w:rPr>
          <w:rFonts w:ascii="Arial" w:hAnsi="Arial"/>
          <w:b/>
          <w:sz w:val="18"/>
        </w:rPr>
      </w:pPr>
    </w:p>
    <w:p w14:paraId="091D7C45" w14:textId="77777777" w:rsidR="00660407" w:rsidRPr="000F6773" w:rsidRDefault="00660407" w:rsidP="00660407">
      <w:pPr>
        <w:tabs>
          <w:tab w:val="left" w:pos="2520"/>
          <w:tab w:val="left" w:pos="5040"/>
          <w:tab w:val="left" w:pos="7200"/>
          <w:tab w:val="left" w:pos="7560"/>
          <w:tab w:val="decimal" w:pos="9180"/>
        </w:tabs>
        <w:ind w:right="180"/>
        <w:rPr>
          <w:rFonts w:ascii="Arial" w:hAnsi="Arial"/>
          <w:sz w:val="18"/>
        </w:rPr>
      </w:pPr>
      <w:r w:rsidRPr="00660407">
        <w:rPr>
          <w:rFonts w:ascii="Arial" w:hAnsi="Arial"/>
          <w:b/>
          <w:bCs/>
          <w:sz w:val="18"/>
        </w:rPr>
        <w:t>Police Chief</w:t>
      </w:r>
      <w:r>
        <w:rPr>
          <w:rFonts w:ascii="Arial" w:hAnsi="Arial"/>
          <w:b/>
          <w:bCs/>
          <w:sz w:val="18"/>
        </w:rPr>
        <w:tab/>
      </w:r>
      <w:r>
        <w:rPr>
          <w:rFonts w:ascii="Arial" w:hAnsi="Arial"/>
          <w:b/>
          <w:bCs/>
          <w:sz w:val="18"/>
        </w:rPr>
        <w:tab/>
      </w:r>
      <w:r w:rsidRPr="000F6773">
        <w:rPr>
          <w:rFonts w:ascii="Arial" w:hAnsi="Arial"/>
          <w:sz w:val="18"/>
        </w:rPr>
        <w:t>7039 Golinda Drive</w:t>
      </w:r>
      <w:r w:rsidRPr="000F6773">
        <w:rPr>
          <w:rFonts w:ascii="Arial" w:hAnsi="Arial"/>
          <w:sz w:val="18"/>
        </w:rPr>
        <w:tab/>
      </w:r>
      <w:r w:rsidRPr="000F6773">
        <w:rPr>
          <w:rFonts w:ascii="Arial" w:hAnsi="Arial"/>
          <w:sz w:val="18"/>
        </w:rPr>
        <w:tab/>
        <w:t>254-881-7333</w:t>
      </w:r>
    </w:p>
    <w:p w14:paraId="4B351797" w14:textId="77777777" w:rsidR="00660407" w:rsidRPr="000F6773" w:rsidRDefault="00660407" w:rsidP="00660407">
      <w:pPr>
        <w:tabs>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Lorena, TX 76655</w:t>
      </w:r>
    </w:p>
    <w:p w14:paraId="4ED6E25B" w14:textId="77777777" w:rsidR="00505072" w:rsidRPr="00660407" w:rsidRDefault="00505072" w:rsidP="00505072">
      <w:pPr>
        <w:tabs>
          <w:tab w:val="left" w:pos="2520"/>
          <w:tab w:val="left" w:pos="5040"/>
          <w:tab w:val="left" w:pos="7200"/>
          <w:tab w:val="left" w:pos="7560"/>
          <w:tab w:val="decimal" w:pos="9180"/>
        </w:tabs>
        <w:ind w:right="180"/>
        <w:rPr>
          <w:rFonts w:ascii="Arial" w:hAnsi="Arial"/>
          <w:b/>
          <w:bCs/>
          <w:sz w:val="18"/>
        </w:rPr>
      </w:pPr>
    </w:p>
    <w:p w14:paraId="24B6A97B" w14:textId="77777777" w:rsidR="00660407" w:rsidRDefault="00660407" w:rsidP="00505072">
      <w:pPr>
        <w:tabs>
          <w:tab w:val="left" w:pos="2520"/>
          <w:tab w:val="left" w:pos="5040"/>
          <w:tab w:val="left" w:pos="7200"/>
          <w:tab w:val="left" w:pos="7560"/>
          <w:tab w:val="decimal" w:pos="9180"/>
        </w:tabs>
        <w:ind w:right="180"/>
        <w:rPr>
          <w:rFonts w:ascii="Arial" w:hAnsi="Arial"/>
          <w:sz w:val="18"/>
        </w:rPr>
      </w:pPr>
    </w:p>
    <w:p w14:paraId="5E696A58" w14:textId="21AC18D3" w:rsidR="00660407" w:rsidRPr="000F6773" w:rsidRDefault="00182F8F" w:rsidP="00660407">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Fire Chief</w:t>
      </w:r>
      <w:r w:rsidR="00660407">
        <w:rPr>
          <w:rFonts w:ascii="Arial" w:hAnsi="Arial"/>
          <w:b/>
          <w:sz w:val="18"/>
        </w:rPr>
        <w:tab/>
      </w:r>
      <w:r w:rsidR="00E60565">
        <w:rPr>
          <w:rFonts w:ascii="Arial" w:hAnsi="Arial"/>
          <w:b/>
          <w:sz w:val="18"/>
        </w:rPr>
        <w:t>Terry Broom</w:t>
      </w:r>
      <w:r w:rsidR="00660407">
        <w:rPr>
          <w:rFonts w:ascii="Arial" w:hAnsi="Arial"/>
          <w:b/>
          <w:sz w:val="18"/>
        </w:rPr>
        <w:tab/>
      </w:r>
      <w:r w:rsidR="00660407" w:rsidRPr="000F6773">
        <w:rPr>
          <w:rFonts w:ascii="Arial" w:hAnsi="Arial"/>
          <w:sz w:val="18"/>
        </w:rPr>
        <w:t>7039 Golinda Drive</w:t>
      </w:r>
      <w:r w:rsidR="00660407" w:rsidRPr="000F6773">
        <w:rPr>
          <w:rFonts w:ascii="Arial" w:hAnsi="Arial"/>
          <w:sz w:val="18"/>
        </w:rPr>
        <w:tab/>
      </w:r>
      <w:r w:rsidR="00660407" w:rsidRPr="000F6773">
        <w:rPr>
          <w:rFonts w:ascii="Arial" w:hAnsi="Arial"/>
          <w:sz w:val="18"/>
        </w:rPr>
        <w:tab/>
        <w:t>254-881-7333</w:t>
      </w:r>
    </w:p>
    <w:p w14:paraId="0D219062" w14:textId="77777777" w:rsidR="00660407" w:rsidRPr="000F6773" w:rsidRDefault="00660407" w:rsidP="00660407">
      <w:pPr>
        <w:tabs>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Lorena, TX 76655</w:t>
      </w:r>
    </w:p>
    <w:p w14:paraId="5BACADFB" w14:textId="77777777" w:rsidR="00660407" w:rsidRDefault="00660407">
      <w:pPr>
        <w:tabs>
          <w:tab w:val="left" w:pos="2520"/>
          <w:tab w:val="left" w:pos="5040"/>
          <w:tab w:val="left" w:pos="7200"/>
          <w:tab w:val="left" w:pos="7560"/>
          <w:tab w:val="decimal" w:pos="9180"/>
        </w:tabs>
        <w:ind w:right="180"/>
        <w:rPr>
          <w:rFonts w:ascii="Arial" w:hAnsi="Arial"/>
          <w:b/>
          <w:sz w:val="18"/>
        </w:rPr>
      </w:pPr>
    </w:p>
    <w:p w14:paraId="0A9B60BC" w14:textId="77777777" w:rsidR="00660407" w:rsidRDefault="00660407">
      <w:pPr>
        <w:tabs>
          <w:tab w:val="left" w:pos="2520"/>
          <w:tab w:val="left" w:pos="5040"/>
          <w:tab w:val="left" w:pos="7200"/>
          <w:tab w:val="left" w:pos="7560"/>
          <w:tab w:val="decimal" w:pos="9180"/>
        </w:tabs>
        <w:ind w:right="180"/>
        <w:rPr>
          <w:rFonts w:ascii="Arial" w:hAnsi="Arial"/>
          <w:b/>
          <w:sz w:val="18"/>
        </w:rPr>
      </w:pPr>
    </w:p>
    <w:p w14:paraId="05DACB04" w14:textId="77777777" w:rsidR="00182F8F" w:rsidRPr="000F6773" w:rsidRDefault="00660407">
      <w:pPr>
        <w:tabs>
          <w:tab w:val="left" w:pos="2520"/>
          <w:tab w:val="left" w:pos="5040"/>
          <w:tab w:val="left" w:pos="7200"/>
          <w:tab w:val="left" w:pos="7560"/>
          <w:tab w:val="decimal" w:pos="9180"/>
        </w:tabs>
        <w:ind w:right="180"/>
        <w:rPr>
          <w:rFonts w:ascii="Arial" w:hAnsi="Arial"/>
          <w:sz w:val="18"/>
        </w:rPr>
      </w:pPr>
      <w:r>
        <w:rPr>
          <w:rFonts w:ascii="Arial" w:hAnsi="Arial"/>
          <w:b/>
          <w:sz w:val="18"/>
        </w:rPr>
        <w:t>Emergency Management</w:t>
      </w:r>
      <w:r w:rsidRPr="000F6773">
        <w:rPr>
          <w:rFonts w:ascii="Arial" w:hAnsi="Arial"/>
          <w:sz w:val="18"/>
        </w:rPr>
        <w:t xml:space="preserve"> </w:t>
      </w:r>
      <w:r>
        <w:rPr>
          <w:rFonts w:ascii="Arial" w:hAnsi="Arial"/>
          <w:sz w:val="18"/>
        </w:rPr>
        <w:tab/>
      </w:r>
      <w:r>
        <w:rPr>
          <w:rFonts w:ascii="Arial" w:hAnsi="Arial"/>
          <w:sz w:val="18"/>
        </w:rPr>
        <w:tab/>
      </w:r>
      <w:r w:rsidR="00B06D06" w:rsidRPr="000F6773">
        <w:rPr>
          <w:rFonts w:ascii="Arial" w:hAnsi="Arial"/>
          <w:sz w:val="18"/>
        </w:rPr>
        <w:t>7039</w:t>
      </w:r>
      <w:r w:rsidR="00182F8F" w:rsidRPr="000F6773">
        <w:rPr>
          <w:rFonts w:ascii="Arial" w:hAnsi="Arial"/>
          <w:sz w:val="18"/>
        </w:rPr>
        <w:t xml:space="preserve"> Golinda Drive</w:t>
      </w:r>
      <w:r w:rsidR="00182F8F" w:rsidRPr="000F6773">
        <w:rPr>
          <w:rFonts w:ascii="Arial" w:hAnsi="Arial"/>
          <w:sz w:val="18"/>
        </w:rPr>
        <w:tab/>
      </w:r>
      <w:r w:rsidR="00182F8F" w:rsidRPr="000F6773">
        <w:rPr>
          <w:rFonts w:ascii="Arial" w:hAnsi="Arial"/>
          <w:sz w:val="18"/>
        </w:rPr>
        <w:tab/>
        <w:t>254-881-7333</w:t>
      </w:r>
    </w:p>
    <w:p w14:paraId="35AB0D34"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Lorena, TX  76655</w:t>
      </w:r>
    </w:p>
    <w:p w14:paraId="7E2658EE" w14:textId="77777777" w:rsidR="00182F8F" w:rsidRDefault="00182F8F">
      <w:pPr>
        <w:tabs>
          <w:tab w:val="left" w:pos="2520"/>
          <w:tab w:val="left" w:pos="5040"/>
          <w:tab w:val="left" w:pos="7200"/>
          <w:tab w:val="left" w:pos="7560"/>
          <w:tab w:val="decimal" w:pos="9180"/>
        </w:tabs>
        <w:ind w:right="180"/>
        <w:rPr>
          <w:rFonts w:ascii="Arial" w:hAnsi="Arial"/>
          <w:b/>
          <w:sz w:val="18"/>
        </w:rPr>
      </w:pPr>
    </w:p>
    <w:p w14:paraId="202EA8E2" w14:textId="77777777" w:rsidR="00660407" w:rsidRPr="000F6773" w:rsidRDefault="00660407">
      <w:pPr>
        <w:tabs>
          <w:tab w:val="left" w:pos="2520"/>
          <w:tab w:val="left" w:pos="5040"/>
          <w:tab w:val="left" w:pos="7200"/>
          <w:tab w:val="left" w:pos="7560"/>
          <w:tab w:val="decimal" w:pos="9180"/>
        </w:tabs>
        <w:ind w:right="180"/>
        <w:rPr>
          <w:rFonts w:ascii="Arial" w:hAnsi="Arial"/>
          <w:b/>
          <w:sz w:val="18"/>
        </w:rPr>
      </w:pPr>
    </w:p>
    <w:p w14:paraId="3911BAD9" w14:textId="77777777" w:rsidR="003171B6" w:rsidRDefault="003171B6">
      <w:pPr>
        <w:tabs>
          <w:tab w:val="left" w:pos="2520"/>
          <w:tab w:val="left" w:pos="5040"/>
          <w:tab w:val="left" w:pos="7200"/>
          <w:tab w:val="left" w:pos="7560"/>
          <w:tab w:val="decimal" w:pos="9180"/>
        </w:tabs>
        <w:ind w:right="180"/>
        <w:jc w:val="center"/>
        <w:rPr>
          <w:rFonts w:ascii="Arial" w:hAnsi="Arial"/>
          <w:b/>
          <w:sz w:val="36"/>
          <w:u w:val="single"/>
        </w:rPr>
      </w:pPr>
    </w:p>
    <w:p w14:paraId="7839DB04"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36"/>
          <w:u w:val="single"/>
        </w:rPr>
      </w:pPr>
      <w:r w:rsidRPr="000F6773">
        <w:rPr>
          <w:rFonts w:ascii="Arial" w:hAnsi="Arial"/>
          <w:b/>
          <w:sz w:val="36"/>
          <w:u w:val="single"/>
        </w:rPr>
        <w:br w:type="page"/>
      </w:r>
    </w:p>
    <w:p w14:paraId="5E940D88"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36"/>
          <w:u w:val="single"/>
        </w:rPr>
        <w:sectPr w:rsidR="00182F8F" w:rsidRPr="000F6773">
          <w:endnotePr>
            <w:numFmt w:val="decimal"/>
          </w:endnotePr>
          <w:type w:val="continuous"/>
          <w:pgSz w:w="12240" w:h="15840"/>
          <w:pgMar w:top="576" w:right="1440" w:bottom="576" w:left="1440" w:header="576" w:footer="576" w:gutter="0"/>
          <w:cols w:space="720"/>
          <w:noEndnote/>
        </w:sectPr>
      </w:pPr>
    </w:p>
    <w:p w14:paraId="70D7F597" w14:textId="77777777" w:rsidR="00A94AEF" w:rsidRDefault="00A94AEF">
      <w:pPr>
        <w:tabs>
          <w:tab w:val="left" w:pos="2520"/>
          <w:tab w:val="left" w:pos="5040"/>
          <w:tab w:val="left" w:pos="7200"/>
          <w:tab w:val="left" w:pos="7560"/>
          <w:tab w:val="decimal" w:pos="9180"/>
        </w:tabs>
        <w:ind w:right="180"/>
        <w:jc w:val="center"/>
        <w:rPr>
          <w:rFonts w:ascii="Arial" w:hAnsi="Arial"/>
          <w:b/>
          <w:sz w:val="26"/>
          <w:u w:val="single"/>
        </w:rPr>
      </w:pPr>
    </w:p>
    <w:p w14:paraId="27F5A43C" w14:textId="77777777" w:rsidR="00A94AEF" w:rsidRDefault="00A94AEF">
      <w:pPr>
        <w:tabs>
          <w:tab w:val="left" w:pos="2520"/>
          <w:tab w:val="left" w:pos="5040"/>
          <w:tab w:val="left" w:pos="7200"/>
          <w:tab w:val="left" w:pos="7560"/>
          <w:tab w:val="decimal" w:pos="9180"/>
        </w:tabs>
        <w:ind w:right="180"/>
        <w:jc w:val="center"/>
        <w:rPr>
          <w:rFonts w:ascii="Arial" w:hAnsi="Arial"/>
          <w:b/>
          <w:sz w:val="26"/>
          <w:u w:val="single"/>
        </w:rPr>
      </w:pPr>
      <w:bookmarkStart w:id="5" w:name="_Hlk63778523"/>
    </w:p>
    <w:p w14:paraId="15AA4760" w14:textId="77777777" w:rsidR="00182F8F" w:rsidRPr="000F6773" w:rsidRDefault="00182F8F">
      <w:pPr>
        <w:tabs>
          <w:tab w:val="left" w:pos="2520"/>
          <w:tab w:val="left" w:pos="5040"/>
          <w:tab w:val="left" w:pos="7200"/>
          <w:tab w:val="left" w:pos="7560"/>
          <w:tab w:val="decimal" w:pos="9180"/>
        </w:tabs>
        <w:ind w:right="180"/>
        <w:jc w:val="center"/>
        <w:rPr>
          <w:rFonts w:ascii="Arial" w:hAnsi="Arial"/>
          <w:sz w:val="18"/>
        </w:rPr>
      </w:pPr>
      <w:r w:rsidRPr="000F6773">
        <w:rPr>
          <w:rFonts w:ascii="Arial" w:hAnsi="Arial"/>
          <w:b/>
          <w:sz w:val="26"/>
          <w:u w:val="single"/>
        </w:rPr>
        <w:t>LOTT</w:t>
      </w:r>
    </w:p>
    <w:p w14:paraId="4080DC7B"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18"/>
        </w:rPr>
      </w:pPr>
      <w:r w:rsidRPr="000F6773">
        <w:rPr>
          <w:rFonts w:ascii="Arial" w:hAnsi="Arial"/>
          <w:b/>
          <w:sz w:val="18"/>
        </w:rPr>
        <w:t>P. O. Box 398</w:t>
      </w:r>
    </w:p>
    <w:p w14:paraId="2A9733C6"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18"/>
        </w:rPr>
      </w:pPr>
      <w:r w:rsidRPr="000F6773">
        <w:rPr>
          <w:rFonts w:ascii="Arial" w:hAnsi="Arial"/>
          <w:b/>
          <w:sz w:val="18"/>
        </w:rPr>
        <w:t>Lott, Texas 76656</w:t>
      </w:r>
    </w:p>
    <w:p w14:paraId="05AA0BA6"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18"/>
        </w:rPr>
      </w:pPr>
      <w:r w:rsidRPr="000F6773">
        <w:rPr>
          <w:rFonts w:ascii="Arial" w:hAnsi="Arial"/>
          <w:b/>
          <w:sz w:val="18"/>
        </w:rPr>
        <w:t>(254) 584-2681</w:t>
      </w:r>
    </w:p>
    <w:p w14:paraId="678D952D"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18"/>
        </w:rPr>
      </w:pPr>
      <w:r w:rsidRPr="000F6773">
        <w:rPr>
          <w:rFonts w:ascii="Arial" w:hAnsi="Arial"/>
          <w:b/>
          <w:sz w:val="18"/>
        </w:rPr>
        <w:t>Fax (254) 584-2109</w:t>
      </w:r>
    </w:p>
    <w:p w14:paraId="3DA0D031" w14:textId="77777777" w:rsidR="00182F8F" w:rsidRPr="000F6773" w:rsidRDefault="00182F8F">
      <w:pPr>
        <w:tabs>
          <w:tab w:val="left" w:pos="2520"/>
          <w:tab w:val="left" w:pos="5040"/>
          <w:tab w:val="left" w:pos="7200"/>
          <w:tab w:val="left" w:pos="7560"/>
          <w:tab w:val="decimal" w:pos="9180"/>
        </w:tabs>
        <w:ind w:right="180"/>
        <w:jc w:val="center"/>
        <w:rPr>
          <w:rFonts w:ascii="Arial" w:hAnsi="Arial" w:cs="Arial"/>
          <w:sz w:val="18"/>
          <w:szCs w:val="18"/>
        </w:rPr>
      </w:pPr>
      <w:r w:rsidRPr="000F6773">
        <w:rPr>
          <w:rFonts w:ascii="Arial" w:hAnsi="Arial"/>
          <w:szCs w:val="24"/>
        </w:rPr>
        <w:t xml:space="preserve"> </w:t>
      </w:r>
    </w:p>
    <w:p w14:paraId="5D5FB068" w14:textId="77777777" w:rsidR="00190489" w:rsidRPr="000F6773" w:rsidRDefault="00190489">
      <w:pPr>
        <w:tabs>
          <w:tab w:val="left" w:pos="2520"/>
          <w:tab w:val="left" w:pos="5040"/>
          <w:tab w:val="left" w:pos="7200"/>
          <w:tab w:val="left" w:pos="7560"/>
          <w:tab w:val="decimal" w:pos="9180"/>
        </w:tabs>
        <w:ind w:right="180"/>
        <w:jc w:val="center"/>
        <w:rPr>
          <w:rFonts w:ascii="Arial" w:hAnsi="Arial"/>
          <w:b/>
          <w:sz w:val="16"/>
        </w:rPr>
      </w:pPr>
    </w:p>
    <w:p w14:paraId="3AFF5FFF"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16"/>
        </w:rPr>
      </w:pPr>
    </w:p>
    <w:p w14:paraId="721287C9"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16"/>
        </w:rPr>
      </w:pPr>
    </w:p>
    <w:p w14:paraId="4BF0152B"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16"/>
        </w:rPr>
      </w:pPr>
    </w:p>
    <w:p w14:paraId="5468E2DE" w14:textId="77777777" w:rsidR="00182F8F" w:rsidRPr="000F6773" w:rsidRDefault="00182F8F">
      <w:pPr>
        <w:tabs>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p>
    <w:p w14:paraId="56D44D17" w14:textId="77777777" w:rsidR="00182F8F" w:rsidRPr="000F6773" w:rsidRDefault="00182F8F">
      <w:pPr>
        <w:tabs>
          <w:tab w:val="left" w:pos="2520"/>
          <w:tab w:val="left" w:pos="5040"/>
          <w:tab w:val="left" w:pos="7200"/>
          <w:tab w:val="left" w:pos="7560"/>
          <w:tab w:val="decimal" w:pos="9180"/>
        </w:tabs>
        <w:ind w:right="180"/>
        <w:rPr>
          <w:rFonts w:ascii="Arial" w:hAnsi="Arial"/>
          <w:b/>
          <w:sz w:val="18"/>
        </w:rPr>
      </w:pPr>
    </w:p>
    <w:p w14:paraId="299E6185"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3C0FEFF4"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2nd Monday at 6:00 p.m.</w:t>
      </w:r>
    </w:p>
    <w:p w14:paraId="4A7525CD"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0B38123A"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011FEC01"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 xml:space="preserve">Mayor </w:t>
      </w:r>
      <w:r w:rsidRPr="000F6773">
        <w:rPr>
          <w:rFonts w:ascii="Arial" w:hAnsi="Arial"/>
          <w:b/>
          <w:sz w:val="18"/>
        </w:rPr>
        <w:tab/>
      </w:r>
      <w:r w:rsidR="00373F30" w:rsidRPr="00F4116D">
        <w:rPr>
          <w:rFonts w:ascii="Arial" w:hAnsi="Arial"/>
          <w:bCs/>
          <w:sz w:val="18"/>
        </w:rPr>
        <w:t>Sue Tacker</w:t>
      </w:r>
      <w:r w:rsidRPr="000F6773">
        <w:rPr>
          <w:rFonts w:ascii="Arial" w:hAnsi="Arial"/>
          <w:sz w:val="18"/>
        </w:rPr>
        <w:tab/>
        <w:t>P.</w:t>
      </w:r>
      <w:r w:rsidR="00ED6A3C" w:rsidRPr="000F6773">
        <w:rPr>
          <w:rFonts w:ascii="Arial" w:hAnsi="Arial"/>
          <w:sz w:val="18"/>
        </w:rPr>
        <w:t xml:space="preserve"> </w:t>
      </w:r>
      <w:r w:rsidRPr="000F6773">
        <w:rPr>
          <w:rFonts w:ascii="Arial" w:hAnsi="Arial"/>
          <w:sz w:val="18"/>
        </w:rPr>
        <w:t>O. Box 398</w:t>
      </w:r>
      <w:r w:rsidRPr="000F6773">
        <w:rPr>
          <w:rFonts w:ascii="Arial" w:hAnsi="Arial"/>
          <w:sz w:val="18"/>
        </w:rPr>
        <w:tab/>
      </w:r>
      <w:r w:rsidRPr="000F6773">
        <w:rPr>
          <w:rFonts w:ascii="Arial" w:hAnsi="Arial"/>
          <w:sz w:val="18"/>
        </w:rPr>
        <w:tab/>
        <w:t>254-584-2681</w:t>
      </w:r>
    </w:p>
    <w:p w14:paraId="40AD86EE"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Lott, TX 76656</w:t>
      </w:r>
    </w:p>
    <w:p w14:paraId="5C1E2483" w14:textId="77777777" w:rsidR="00182F8F" w:rsidRPr="000F6773" w:rsidRDefault="00182F8F">
      <w:pPr>
        <w:tabs>
          <w:tab w:val="left" w:pos="2520"/>
          <w:tab w:val="left" w:pos="5040"/>
          <w:tab w:val="left" w:pos="7200"/>
          <w:tab w:val="left" w:pos="7560"/>
          <w:tab w:val="decimal" w:pos="9180"/>
        </w:tabs>
        <w:ind w:right="180"/>
        <w:rPr>
          <w:rFonts w:ascii="Arial" w:hAnsi="Arial"/>
          <w:b/>
          <w:sz w:val="18"/>
        </w:rPr>
      </w:pPr>
    </w:p>
    <w:p w14:paraId="0B6BA8E8" w14:textId="69148582" w:rsidR="00182F8F" w:rsidRPr="00C45C19" w:rsidRDefault="00182F8F">
      <w:pPr>
        <w:tabs>
          <w:tab w:val="left" w:pos="2520"/>
          <w:tab w:val="left" w:pos="5040"/>
          <w:tab w:val="left" w:pos="7200"/>
          <w:tab w:val="left" w:pos="7560"/>
          <w:tab w:val="decimal" w:pos="9180"/>
        </w:tabs>
        <w:ind w:right="180"/>
        <w:rPr>
          <w:rFonts w:ascii="Arial" w:hAnsi="Arial"/>
          <w:sz w:val="18"/>
        </w:rPr>
      </w:pPr>
      <w:r w:rsidRPr="00C45C19">
        <w:rPr>
          <w:rFonts w:ascii="Arial" w:hAnsi="Arial"/>
          <w:b/>
          <w:sz w:val="18"/>
        </w:rPr>
        <w:t>Mayor Protem</w:t>
      </w:r>
      <w:r w:rsidRPr="00C45C19">
        <w:rPr>
          <w:rFonts w:ascii="Arial" w:hAnsi="Arial"/>
          <w:b/>
          <w:sz w:val="18"/>
        </w:rPr>
        <w:tab/>
      </w:r>
      <w:r w:rsidR="005401C6" w:rsidRPr="00C45C19">
        <w:rPr>
          <w:rFonts w:ascii="Arial" w:hAnsi="Arial"/>
          <w:sz w:val="18"/>
        </w:rPr>
        <w:t>Eula Mae Jones</w:t>
      </w:r>
      <w:r w:rsidRPr="00C45C19">
        <w:rPr>
          <w:rFonts w:ascii="Arial" w:hAnsi="Arial"/>
          <w:sz w:val="18"/>
        </w:rPr>
        <w:tab/>
      </w:r>
      <w:r w:rsidR="00DC49E3" w:rsidRPr="00C45C19">
        <w:rPr>
          <w:rFonts w:ascii="Arial" w:hAnsi="Arial"/>
          <w:sz w:val="18"/>
        </w:rPr>
        <w:t>P.</w:t>
      </w:r>
      <w:r w:rsidR="00ED6A3C" w:rsidRPr="00C45C19">
        <w:rPr>
          <w:rFonts w:ascii="Arial" w:hAnsi="Arial"/>
          <w:sz w:val="18"/>
        </w:rPr>
        <w:t xml:space="preserve"> </w:t>
      </w:r>
      <w:r w:rsidR="00DC49E3" w:rsidRPr="00C45C19">
        <w:rPr>
          <w:rFonts w:ascii="Arial" w:hAnsi="Arial"/>
          <w:sz w:val="18"/>
        </w:rPr>
        <w:t>O. Box 398</w:t>
      </w:r>
      <w:r w:rsidRPr="00C45C19">
        <w:rPr>
          <w:rFonts w:ascii="Arial" w:hAnsi="Arial"/>
          <w:sz w:val="18"/>
        </w:rPr>
        <w:tab/>
      </w:r>
      <w:r w:rsidRPr="00C45C19">
        <w:rPr>
          <w:rFonts w:ascii="Arial" w:hAnsi="Arial"/>
          <w:sz w:val="18"/>
        </w:rPr>
        <w:tab/>
        <w:t>254-584-</w:t>
      </w:r>
      <w:r w:rsidR="00DC49E3" w:rsidRPr="00C45C19">
        <w:rPr>
          <w:rFonts w:ascii="Arial" w:hAnsi="Arial"/>
          <w:sz w:val="18"/>
        </w:rPr>
        <w:t>2681</w:t>
      </w:r>
    </w:p>
    <w:p w14:paraId="3C3B94AA" w14:textId="77777777" w:rsidR="00182F8F" w:rsidRPr="000F6773" w:rsidRDefault="00182F8F">
      <w:pPr>
        <w:tabs>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Lott, TX 76656</w:t>
      </w:r>
    </w:p>
    <w:p w14:paraId="54C30311" w14:textId="77777777" w:rsidR="00182F8F" w:rsidRPr="000F6773" w:rsidRDefault="00182F8F">
      <w:pPr>
        <w:tabs>
          <w:tab w:val="left" w:pos="2520"/>
          <w:tab w:val="left" w:pos="5040"/>
          <w:tab w:val="left" w:pos="7200"/>
          <w:tab w:val="left" w:pos="7560"/>
          <w:tab w:val="decimal" w:pos="9180"/>
        </w:tabs>
        <w:ind w:right="180" w:firstLine="5040"/>
        <w:rPr>
          <w:rFonts w:ascii="Arial" w:hAnsi="Arial"/>
          <w:sz w:val="18"/>
        </w:rPr>
      </w:pPr>
    </w:p>
    <w:p w14:paraId="58597DB0" w14:textId="4700486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bCs/>
          <w:sz w:val="18"/>
        </w:rPr>
        <w:t>Councilmember</w:t>
      </w:r>
      <w:r w:rsidRPr="000F6773">
        <w:rPr>
          <w:rFonts w:ascii="Arial" w:hAnsi="Arial"/>
          <w:b/>
          <w:bCs/>
          <w:sz w:val="18"/>
        </w:rPr>
        <w:tab/>
      </w:r>
      <w:r w:rsidR="005401C6">
        <w:rPr>
          <w:rFonts w:ascii="Arial" w:hAnsi="Arial"/>
          <w:bCs/>
          <w:sz w:val="18"/>
        </w:rPr>
        <w:t>David Hennig</w:t>
      </w:r>
      <w:r w:rsidR="00DC49E3" w:rsidRPr="000F6773">
        <w:rPr>
          <w:rFonts w:ascii="Arial" w:hAnsi="Arial"/>
          <w:sz w:val="18"/>
        </w:rPr>
        <w:tab/>
        <w:t>P.</w:t>
      </w:r>
      <w:r w:rsidR="00ED6A3C" w:rsidRPr="000F6773">
        <w:rPr>
          <w:rFonts w:ascii="Arial" w:hAnsi="Arial"/>
          <w:sz w:val="18"/>
        </w:rPr>
        <w:t xml:space="preserve"> </w:t>
      </w:r>
      <w:r w:rsidR="00DC49E3" w:rsidRPr="000F6773">
        <w:rPr>
          <w:rFonts w:ascii="Arial" w:hAnsi="Arial"/>
          <w:sz w:val="18"/>
        </w:rPr>
        <w:t>O. Box 398</w:t>
      </w:r>
      <w:r w:rsidR="00DC49E3" w:rsidRPr="000F6773">
        <w:rPr>
          <w:rFonts w:ascii="Arial" w:hAnsi="Arial"/>
          <w:sz w:val="18"/>
        </w:rPr>
        <w:tab/>
      </w:r>
      <w:r w:rsidR="00DC49E3" w:rsidRPr="000F6773">
        <w:rPr>
          <w:rFonts w:ascii="Arial" w:hAnsi="Arial"/>
          <w:sz w:val="18"/>
        </w:rPr>
        <w:tab/>
        <w:t>254-584-2681</w:t>
      </w:r>
    </w:p>
    <w:p w14:paraId="7C37B2F5" w14:textId="77777777" w:rsidR="00182F8F" w:rsidRPr="000F6773" w:rsidRDefault="00182F8F">
      <w:pPr>
        <w:tabs>
          <w:tab w:val="left" w:pos="2520"/>
          <w:tab w:val="left" w:pos="5040"/>
          <w:tab w:val="left" w:pos="7200"/>
          <w:tab w:val="left" w:pos="7560"/>
          <w:tab w:val="decimal" w:pos="9180"/>
        </w:tabs>
        <w:ind w:right="180"/>
        <w:rPr>
          <w:rFonts w:ascii="Arial" w:hAnsi="Arial"/>
          <w:b/>
          <w:sz w:val="18"/>
        </w:rPr>
      </w:pPr>
      <w:r w:rsidRPr="000F6773">
        <w:rPr>
          <w:rFonts w:ascii="Arial" w:hAnsi="Arial"/>
          <w:sz w:val="18"/>
        </w:rPr>
        <w:tab/>
      </w:r>
      <w:r w:rsidRPr="000F6773">
        <w:rPr>
          <w:rFonts w:ascii="Arial" w:hAnsi="Arial"/>
          <w:sz w:val="18"/>
        </w:rPr>
        <w:tab/>
        <w:t>Lott, TX 76656</w:t>
      </w:r>
      <w:r w:rsidRPr="000F6773">
        <w:rPr>
          <w:rFonts w:ascii="Arial" w:hAnsi="Arial"/>
          <w:sz w:val="18"/>
        </w:rPr>
        <w:tab/>
      </w:r>
    </w:p>
    <w:p w14:paraId="7FD96207" w14:textId="77777777" w:rsidR="00182F8F" w:rsidRPr="000F6773" w:rsidRDefault="00182F8F">
      <w:pPr>
        <w:tabs>
          <w:tab w:val="left" w:pos="2520"/>
          <w:tab w:val="left" w:pos="5040"/>
          <w:tab w:val="left" w:pos="7200"/>
          <w:tab w:val="left" w:pos="7560"/>
          <w:tab w:val="decimal" w:pos="9180"/>
        </w:tabs>
        <w:ind w:right="180"/>
        <w:rPr>
          <w:rFonts w:ascii="Arial" w:hAnsi="Arial"/>
          <w:b/>
          <w:sz w:val="18"/>
        </w:rPr>
      </w:pPr>
    </w:p>
    <w:p w14:paraId="51929EA7"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A75A6D">
        <w:rPr>
          <w:rFonts w:ascii="Arial" w:hAnsi="Arial"/>
          <w:sz w:val="18"/>
        </w:rPr>
        <w:t xml:space="preserve">Roy Lynn </w:t>
      </w:r>
      <w:proofErr w:type="spellStart"/>
      <w:r w:rsidR="00A75A6D">
        <w:rPr>
          <w:rFonts w:ascii="Arial" w:hAnsi="Arial"/>
          <w:sz w:val="18"/>
        </w:rPr>
        <w:t>Sehon</w:t>
      </w:r>
      <w:proofErr w:type="spellEnd"/>
      <w:r w:rsidR="00DC49E3" w:rsidRPr="000F6773">
        <w:rPr>
          <w:rFonts w:ascii="Arial" w:hAnsi="Arial"/>
          <w:sz w:val="18"/>
        </w:rPr>
        <w:tab/>
      </w:r>
      <w:r w:rsidR="000D3057">
        <w:rPr>
          <w:rFonts w:ascii="Arial" w:hAnsi="Arial"/>
          <w:sz w:val="18"/>
        </w:rPr>
        <w:t>414 E. Gassaway</w:t>
      </w:r>
      <w:r w:rsidR="00DC49E3" w:rsidRPr="000F6773">
        <w:rPr>
          <w:rFonts w:ascii="Arial" w:hAnsi="Arial"/>
          <w:sz w:val="18"/>
        </w:rPr>
        <w:tab/>
      </w:r>
      <w:r w:rsidR="00DC49E3" w:rsidRPr="000F6773">
        <w:rPr>
          <w:rFonts w:ascii="Arial" w:hAnsi="Arial"/>
          <w:sz w:val="18"/>
        </w:rPr>
        <w:tab/>
        <w:t>254-584-2681</w:t>
      </w:r>
      <w:r w:rsidRPr="000F6773">
        <w:rPr>
          <w:rFonts w:ascii="Arial" w:hAnsi="Arial"/>
          <w:sz w:val="18"/>
        </w:rPr>
        <w:tab/>
      </w:r>
      <w:r w:rsidRPr="000F6773">
        <w:rPr>
          <w:rFonts w:ascii="Arial" w:hAnsi="Arial"/>
          <w:sz w:val="18"/>
        </w:rPr>
        <w:tab/>
      </w:r>
    </w:p>
    <w:p w14:paraId="00DD4D1B" w14:textId="77777777" w:rsidR="00182F8F" w:rsidRPr="000F6773" w:rsidRDefault="00182F8F">
      <w:pPr>
        <w:tabs>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Lott, TX 76656</w:t>
      </w:r>
    </w:p>
    <w:p w14:paraId="44E3AF85" w14:textId="77777777" w:rsidR="00182F8F" w:rsidRPr="000F6773" w:rsidRDefault="00182F8F">
      <w:pPr>
        <w:tabs>
          <w:tab w:val="left" w:pos="2520"/>
          <w:tab w:val="left" w:pos="5040"/>
          <w:tab w:val="left" w:pos="7200"/>
          <w:tab w:val="left" w:pos="7560"/>
          <w:tab w:val="decimal" w:pos="9180"/>
        </w:tabs>
        <w:ind w:right="180"/>
        <w:rPr>
          <w:rFonts w:ascii="Arial" w:hAnsi="Arial"/>
          <w:b/>
          <w:sz w:val="18"/>
        </w:rPr>
      </w:pPr>
    </w:p>
    <w:p w14:paraId="6DD14952" w14:textId="16A92480"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5401C6">
        <w:rPr>
          <w:rFonts w:ascii="Arial" w:hAnsi="Arial"/>
          <w:bCs/>
          <w:sz w:val="18"/>
        </w:rPr>
        <w:t>Travis</w:t>
      </w:r>
      <w:r w:rsidR="001B56B8">
        <w:rPr>
          <w:rFonts w:ascii="Arial" w:hAnsi="Arial"/>
          <w:bCs/>
          <w:sz w:val="18"/>
        </w:rPr>
        <w:t xml:space="preserve"> Golding</w:t>
      </w:r>
      <w:r w:rsidRPr="000F6773">
        <w:rPr>
          <w:rFonts w:ascii="Arial" w:hAnsi="Arial"/>
          <w:sz w:val="18"/>
        </w:rPr>
        <w:tab/>
        <w:t>P.</w:t>
      </w:r>
      <w:r w:rsidR="00ED6A3C" w:rsidRPr="000F6773">
        <w:rPr>
          <w:rFonts w:ascii="Arial" w:hAnsi="Arial"/>
          <w:sz w:val="18"/>
        </w:rPr>
        <w:t xml:space="preserve"> </w:t>
      </w:r>
      <w:r w:rsidRPr="000F6773">
        <w:rPr>
          <w:rFonts w:ascii="Arial" w:hAnsi="Arial"/>
          <w:sz w:val="18"/>
        </w:rPr>
        <w:t>O. Box 398</w:t>
      </w:r>
      <w:r w:rsidRPr="000F6773">
        <w:rPr>
          <w:rFonts w:ascii="Arial" w:hAnsi="Arial"/>
          <w:sz w:val="18"/>
        </w:rPr>
        <w:tab/>
      </w:r>
      <w:r w:rsidRPr="000F6773">
        <w:rPr>
          <w:rFonts w:ascii="Arial" w:hAnsi="Arial"/>
          <w:sz w:val="18"/>
        </w:rPr>
        <w:tab/>
        <w:t>254-584-2681</w:t>
      </w:r>
    </w:p>
    <w:p w14:paraId="10F6C973"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Lott, TX  76656</w:t>
      </w:r>
    </w:p>
    <w:p w14:paraId="669B0197"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6398DC43"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CB6E6E" w:rsidRPr="000F6773">
        <w:rPr>
          <w:rFonts w:ascii="Arial" w:hAnsi="Arial"/>
          <w:bCs/>
          <w:sz w:val="18"/>
        </w:rPr>
        <w:t xml:space="preserve">Shirley </w:t>
      </w:r>
      <w:r w:rsidR="00CB2F3D" w:rsidRPr="000F6773">
        <w:rPr>
          <w:rFonts w:ascii="Arial" w:hAnsi="Arial"/>
          <w:bCs/>
          <w:sz w:val="18"/>
        </w:rPr>
        <w:t>Melton</w:t>
      </w:r>
      <w:r w:rsidRPr="000F6773">
        <w:rPr>
          <w:rFonts w:ascii="Arial" w:hAnsi="Arial"/>
          <w:sz w:val="18"/>
        </w:rPr>
        <w:tab/>
        <w:t>P.</w:t>
      </w:r>
      <w:r w:rsidR="00ED6A3C" w:rsidRPr="000F6773">
        <w:rPr>
          <w:rFonts w:ascii="Arial" w:hAnsi="Arial"/>
          <w:sz w:val="18"/>
        </w:rPr>
        <w:t xml:space="preserve"> </w:t>
      </w:r>
      <w:r w:rsidRPr="000F6773">
        <w:rPr>
          <w:rFonts w:ascii="Arial" w:hAnsi="Arial"/>
          <w:sz w:val="18"/>
        </w:rPr>
        <w:t>O. Box 398</w:t>
      </w:r>
      <w:r w:rsidRPr="000F6773">
        <w:rPr>
          <w:rFonts w:ascii="Arial" w:hAnsi="Arial"/>
          <w:sz w:val="18"/>
        </w:rPr>
        <w:tab/>
      </w:r>
      <w:r w:rsidRPr="000F6773">
        <w:rPr>
          <w:rFonts w:ascii="Arial" w:hAnsi="Arial"/>
          <w:sz w:val="18"/>
        </w:rPr>
        <w:tab/>
        <w:t>254-584-2681</w:t>
      </w:r>
    </w:p>
    <w:p w14:paraId="7A46F172"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Lott, TX  76656</w:t>
      </w:r>
    </w:p>
    <w:p w14:paraId="0EA98CF7"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19919E99" w14:textId="585E3062"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p>
    <w:p w14:paraId="027E1646"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3A2921DE"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ADMINISTRATIVE OFFICIALS AND STAFF</w:t>
      </w:r>
    </w:p>
    <w:p w14:paraId="57052275"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7B07C70E" w14:textId="77777777" w:rsidR="004F0F8B" w:rsidRDefault="004F0F8B">
      <w:pPr>
        <w:tabs>
          <w:tab w:val="left" w:pos="2520"/>
          <w:tab w:val="left" w:pos="5040"/>
          <w:tab w:val="left" w:pos="7200"/>
          <w:tab w:val="left" w:pos="7560"/>
          <w:tab w:val="decimal" w:pos="9180"/>
        </w:tabs>
        <w:ind w:right="180"/>
        <w:rPr>
          <w:rFonts w:ascii="Arial" w:hAnsi="Arial"/>
          <w:b/>
          <w:sz w:val="18"/>
        </w:rPr>
      </w:pPr>
    </w:p>
    <w:p w14:paraId="746C5B25"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 xml:space="preserve">City Secretary </w:t>
      </w:r>
      <w:r w:rsidRPr="000F6773">
        <w:rPr>
          <w:rFonts w:ascii="Arial" w:hAnsi="Arial"/>
          <w:b/>
          <w:sz w:val="18"/>
        </w:rPr>
        <w:tab/>
      </w:r>
      <w:r w:rsidR="0081131B">
        <w:rPr>
          <w:rFonts w:ascii="Arial" w:hAnsi="Arial"/>
          <w:sz w:val="18"/>
        </w:rPr>
        <w:t>Lynne Grege</w:t>
      </w:r>
      <w:r w:rsidR="000D3057">
        <w:rPr>
          <w:rFonts w:ascii="Arial" w:hAnsi="Arial"/>
          <w:sz w:val="18"/>
        </w:rPr>
        <w:t>r</w:t>
      </w:r>
      <w:r w:rsidR="0006345F" w:rsidRPr="000F6773">
        <w:rPr>
          <w:rFonts w:ascii="Arial" w:hAnsi="Arial"/>
          <w:sz w:val="18"/>
        </w:rPr>
        <w:tab/>
        <w:t>P.</w:t>
      </w:r>
      <w:r w:rsidR="00ED6A3C" w:rsidRPr="000F6773">
        <w:rPr>
          <w:rFonts w:ascii="Arial" w:hAnsi="Arial"/>
          <w:sz w:val="18"/>
        </w:rPr>
        <w:t xml:space="preserve"> </w:t>
      </w:r>
      <w:r w:rsidR="0006345F" w:rsidRPr="000F6773">
        <w:rPr>
          <w:rFonts w:ascii="Arial" w:hAnsi="Arial"/>
          <w:sz w:val="18"/>
        </w:rPr>
        <w:t>O. Box 398</w:t>
      </w:r>
      <w:r w:rsidRPr="000F6773">
        <w:rPr>
          <w:rFonts w:ascii="Arial" w:hAnsi="Arial"/>
          <w:sz w:val="18"/>
        </w:rPr>
        <w:tab/>
      </w:r>
      <w:r w:rsidR="0006345F" w:rsidRPr="000F6773">
        <w:rPr>
          <w:rFonts w:ascii="Arial" w:hAnsi="Arial"/>
          <w:sz w:val="18"/>
        </w:rPr>
        <w:tab/>
      </w:r>
      <w:r w:rsidRPr="000F6773">
        <w:rPr>
          <w:rFonts w:ascii="Arial" w:hAnsi="Arial"/>
          <w:sz w:val="18"/>
        </w:rPr>
        <w:t>254-</w:t>
      </w:r>
      <w:r w:rsidR="0006345F" w:rsidRPr="000F6773">
        <w:rPr>
          <w:rFonts w:ascii="Arial" w:hAnsi="Arial"/>
          <w:sz w:val="18"/>
        </w:rPr>
        <w:t>584-2681</w:t>
      </w:r>
    </w:p>
    <w:p w14:paraId="7BF18C67" w14:textId="77777777" w:rsidR="00182F8F" w:rsidRPr="000F6773" w:rsidRDefault="00000000" w:rsidP="0006345F">
      <w:pPr>
        <w:tabs>
          <w:tab w:val="left" w:pos="2520"/>
          <w:tab w:val="left" w:pos="5040"/>
          <w:tab w:val="left" w:pos="7200"/>
          <w:tab w:val="left" w:pos="7560"/>
          <w:tab w:val="decimal" w:pos="9180"/>
        </w:tabs>
        <w:ind w:right="180"/>
        <w:rPr>
          <w:rFonts w:ascii="Arial" w:hAnsi="Arial"/>
          <w:sz w:val="18"/>
        </w:rPr>
      </w:pPr>
      <w:hyperlink r:id="rId50" w:history="1">
        <w:r w:rsidR="001D5652" w:rsidRPr="000F6773">
          <w:rPr>
            <w:rStyle w:val="Hyperlink"/>
            <w:rFonts w:ascii="Arial" w:hAnsi="Arial" w:cs="Arial"/>
            <w:sz w:val="18"/>
            <w:szCs w:val="18"/>
          </w:rPr>
          <w:t>lottcitysecretary@yahoo.com</w:t>
        </w:r>
      </w:hyperlink>
      <w:r w:rsidR="0006345F" w:rsidRPr="000F6773">
        <w:rPr>
          <w:rFonts w:ascii="Arial" w:hAnsi="Arial"/>
          <w:sz w:val="18"/>
        </w:rPr>
        <w:tab/>
      </w:r>
      <w:r w:rsidR="0006345F" w:rsidRPr="000F6773">
        <w:rPr>
          <w:rFonts w:ascii="Arial" w:hAnsi="Arial"/>
          <w:sz w:val="18"/>
        </w:rPr>
        <w:tab/>
      </w:r>
      <w:smartTag w:uri="urn:schemas-microsoft-com:office:smarttags" w:element="place">
        <w:smartTag w:uri="urn:schemas-microsoft-com:office:smarttags" w:element="City">
          <w:r w:rsidR="0006345F" w:rsidRPr="000F6773">
            <w:rPr>
              <w:rFonts w:ascii="Arial" w:hAnsi="Arial"/>
              <w:sz w:val="18"/>
            </w:rPr>
            <w:t>Lott</w:t>
          </w:r>
        </w:smartTag>
        <w:r w:rsidR="0006345F" w:rsidRPr="000F6773">
          <w:rPr>
            <w:rFonts w:ascii="Arial" w:hAnsi="Arial"/>
            <w:sz w:val="18"/>
          </w:rPr>
          <w:t xml:space="preserve">, </w:t>
        </w:r>
        <w:smartTag w:uri="urn:schemas-microsoft-com:office:smarttags" w:element="State">
          <w:r w:rsidR="0006345F" w:rsidRPr="000F6773">
            <w:rPr>
              <w:rFonts w:ascii="Arial" w:hAnsi="Arial"/>
              <w:sz w:val="18"/>
            </w:rPr>
            <w:t>TX</w:t>
          </w:r>
        </w:smartTag>
        <w:r w:rsidR="0006345F" w:rsidRPr="000F6773">
          <w:rPr>
            <w:rFonts w:ascii="Arial" w:hAnsi="Arial"/>
            <w:sz w:val="18"/>
          </w:rPr>
          <w:t xml:space="preserve">  </w:t>
        </w:r>
        <w:smartTag w:uri="urn:schemas-microsoft-com:office:smarttags" w:element="PostalCode">
          <w:r w:rsidR="0006345F" w:rsidRPr="000F6773">
            <w:rPr>
              <w:rFonts w:ascii="Arial" w:hAnsi="Arial"/>
              <w:sz w:val="18"/>
            </w:rPr>
            <w:t>76656</w:t>
          </w:r>
        </w:smartTag>
      </w:smartTag>
    </w:p>
    <w:p w14:paraId="7CA45642"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478E1225" w14:textId="77777777" w:rsidR="004F0F8B" w:rsidRPr="000F6773" w:rsidRDefault="004F0F8B" w:rsidP="004F0F8B">
      <w:pPr>
        <w:tabs>
          <w:tab w:val="left" w:pos="2520"/>
          <w:tab w:val="left" w:pos="5040"/>
          <w:tab w:val="left" w:pos="7200"/>
          <w:tab w:val="left" w:pos="7560"/>
          <w:tab w:val="decimal" w:pos="9180"/>
        </w:tabs>
        <w:ind w:right="180"/>
        <w:rPr>
          <w:rFonts w:ascii="Arial" w:hAnsi="Arial"/>
          <w:sz w:val="18"/>
        </w:rPr>
      </w:pPr>
      <w:r w:rsidRPr="000F6773">
        <w:rPr>
          <w:rFonts w:ascii="Arial" w:hAnsi="Arial"/>
          <w:b/>
          <w:bCs/>
          <w:sz w:val="18"/>
        </w:rPr>
        <w:t>City Attorney</w:t>
      </w:r>
      <w:r w:rsidRPr="000F6773">
        <w:rPr>
          <w:rFonts w:ascii="Arial" w:hAnsi="Arial"/>
          <w:b/>
          <w:bCs/>
          <w:sz w:val="18"/>
        </w:rPr>
        <w:tab/>
      </w:r>
      <w:r w:rsidRPr="000F6773">
        <w:rPr>
          <w:rFonts w:ascii="Arial" w:hAnsi="Arial"/>
          <w:sz w:val="18"/>
        </w:rPr>
        <w:t>Charles Olson</w:t>
      </w:r>
      <w:r w:rsidRPr="000F6773">
        <w:rPr>
          <w:rFonts w:ascii="Arial" w:hAnsi="Arial"/>
          <w:sz w:val="18"/>
        </w:rPr>
        <w:tab/>
        <w:t xml:space="preserve">Haley and </w:t>
      </w:r>
      <w:r w:rsidR="00807EDA">
        <w:rPr>
          <w:rFonts w:ascii="Arial" w:hAnsi="Arial"/>
          <w:sz w:val="18"/>
        </w:rPr>
        <w:t>Olson</w:t>
      </w:r>
      <w:r w:rsidRPr="000F6773">
        <w:rPr>
          <w:rFonts w:ascii="Arial" w:hAnsi="Arial"/>
          <w:sz w:val="18"/>
        </w:rPr>
        <w:tab/>
      </w:r>
      <w:r w:rsidRPr="000F6773">
        <w:rPr>
          <w:rFonts w:ascii="Arial" w:hAnsi="Arial"/>
          <w:sz w:val="18"/>
        </w:rPr>
        <w:tab/>
        <w:t>254-776-3336</w:t>
      </w:r>
    </w:p>
    <w:p w14:paraId="305AEC22" w14:textId="77777777" w:rsidR="004F0F8B" w:rsidRPr="000F6773" w:rsidRDefault="004F0F8B" w:rsidP="004F0F8B">
      <w:pPr>
        <w:tabs>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 xml:space="preserve">Waco, TX  </w:t>
      </w:r>
    </w:p>
    <w:p w14:paraId="2B21B443" w14:textId="77777777" w:rsidR="004F0F8B" w:rsidRDefault="004F0F8B">
      <w:pPr>
        <w:tabs>
          <w:tab w:val="left" w:pos="2520"/>
          <w:tab w:val="left" w:pos="5040"/>
          <w:tab w:val="left" w:pos="7200"/>
          <w:tab w:val="left" w:pos="7560"/>
          <w:tab w:val="decimal" w:pos="9180"/>
        </w:tabs>
        <w:ind w:right="180"/>
        <w:rPr>
          <w:rFonts w:ascii="Arial" w:hAnsi="Arial"/>
          <w:b/>
          <w:sz w:val="18"/>
        </w:rPr>
      </w:pPr>
    </w:p>
    <w:p w14:paraId="470D34FF" w14:textId="77777777" w:rsidR="004F0F8B" w:rsidRPr="000F6773" w:rsidRDefault="004F0F8B" w:rsidP="004F0F8B">
      <w:pPr>
        <w:tabs>
          <w:tab w:val="left" w:pos="2520"/>
          <w:tab w:val="left" w:pos="5040"/>
          <w:tab w:val="left" w:pos="7200"/>
          <w:tab w:val="left" w:pos="7560"/>
          <w:tab w:val="decimal" w:pos="9180"/>
        </w:tabs>
        <w:ind w:right="180"/>
        <w:rPr>
          <w:rFonts w:ascii="Arial" w:hAnsi="Arial"/>
          <w:sz w:val="18"/>
        </w:rPr>
      </w:pPr>
      <w:r>
        <w:rPr>
          <w:rFonts w:ascii="Arial" w:hAnsi="Arial"/>
          <w:b/>
          <w:bCs/>
          <w:sz w:val="18"/>
        </w:rPr>
        <w:t>Municipal Court Judge</w:t>
      </w:r>
      <w:r w:rsidRPr="000F6773">
        <w:rPr>
          <w:rFonts w:ascii="Arial" w:hAnsi="Arial"/>
          <w:b/>
          <w:bCs/>
          <w:sz w:val="18"/>
        </w:rPr>
        <w:tab/>
      </w:r>
      <w:r w:rsidR="0044699E">
        <w:rPr>
          <w:rFonts w:ascii="Arial" w:hAnsi="Arial"/>
          <w:sz w:val="18"/>
        </w:rPr>
        <w:t>Matthew Wright</w:t>
      </w:r>
      <w:r w:rsidRPr="000F6773">
        <w:rPr>
          <w:rFonts w:ascii="Arial" w:hAnsi="Arial"/>
          <w:sz w:val="18"/>
        </w:rPr>
        <w:tab/>
        <w:t>P. O. Box 398</w:t>
      </w:r>
      <w:r w:rsidRPr="000F6773">
        <w:rPr>
          <w:rFonts w:ascii="Arial" w:hAnsi="Arial"/>
          <w:sz w:val="18"/>
        </w:rPr>
        <w:tab/>
      </w:r>
      <w:r w:rsidRPr="000F6773">
        <w:rPr>
          <w:rFonts w:ascii="Arial" w:hAnsi="Arial"/>
          <w:sz w:val="18"/>
        </w:rPr>
        <w:tab/>
        <w:t>254-</w:t>
      </w:r>
      <w:r w:rsidR="00807EDA">
        <w:rPr>
          <w:rFonts w:ascii="Arial" w:hAnsi="Arial"/>
          <w:sz w:val="18"/>
        </w:rPr>
        <w:t>584-2681</w:t>
      </w:r>
    </w:p>
    <w:p w14:paraId="60B6FF7D" w14:textId="77777777" w:rsidR="004F0F8B" w:rsidRPr="000F6773" w:rsidRDefault="004F0F8B" w:rsidP="004F0F8B">
      <w:pPr>
        <w:tabs>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Lott, TX 76656</w:t>
      </w:r>
    </w:p>
    <w:p w14:paraId="67744AFB" w14:textId="77777777" w:rsidR="004F0F8B" w:rsidRDefault="004F0F8B">
      <w:pPr>
        <w:tabs>
          <w:tab w:val="left" w:pos="2520"/>
          <w:tab w:val="left" w:pos="5040"/>
          <w:tab w:val="left" w:pos="7200"/>
          <w:tab w:val="left" w:pos="7560"/>
          <w:tab w:val="decimal" w:pos="9180"/>
        </w:tabs>
        <w:ind w:right="180"/>
        <w:rPr>
          <w:rFonts w:ascii="Arial" w:hAnsi="Arial"/>
          <w:b/>
          <w:sz w:val="18"/>
        </w:rPr>
      </w:pPr>
    </w:p>
    <w:p w14:paraId="736D6096"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Fire Chief</w:t>
      </w:r>
      <w:r w:rsidRPr="000F6773">
        <w:rPr>
          <w:rFonts w:ascii="Arial" w:hAnsi="Arial"/>
          <w:b/>
          <w:sz w:val="18"/>
        </w:rPr>
        <w:tab/>
      </w:r>
      <w:r w:rsidR="00807EDA">
        <w:rPr>
          <w:rFonts w:ascii="Arial" w:hAnsi="Arial"/>
          <w:sz w:val="18"/>
        </w:rPr>
        <w:t>Walter “Red” C</w:t>
      </w:r>
      <w:r w:rsidR="00046ED7">
        <w:rPr>
          <w:rFonts w:ascii="Arial" w:hAnsi="Arial"/>
          <w:sz w:val="18"/>
        </w:rPr>
        <w:t>a</w:t>
      </w:r>
      <w:r w:rsidR="00807EDA">
        <w:rPr>
          <w:rFonts w:ascii="Arial" w:hAnsi="Arial"/>
          <w:sz w:val="18"/>
        </w:rPr>
        <w:t>rson</w:t>
      </w:r>
      <w:r w:rsidRPr="000F6773">
        <w:rPr>
          <w:rFonts w:ascii="Arial" w:hAnsi="Arial"/>
          <w:sz w:val="18"/>
        </w:rPr>
        <w:tab/>
      </w:r>
      <w:r w:rsidR="00807EDA" w:rsidRPr="000F6773">
        <w:rPr>
          <w:rFonts w:ascii="Arial" w:hAnsi="Arial"/>
          <w:sz w:val="18"/>
        </w:rPr>
        <w:t>P. O. Box 398</w:t>
      </w:r>
      <w:r w:rsidRPr="000F6773">
        <w:rPr>
          <w:rFonts w:ascii="Arial" w:hAnsi="Arial"/>
          <w:sz w:val="18"/>
        </w:rPr>
        <w:tab/>
      </w:r>
      <w:r w:rsidRPr="000F6773">
        <w:rPr>
          <w:rFonts w:ascii="Arial" w:hAnsi="Arial"/>
          <w:sz w:val="18"/>
        </w:rPr>
        <w:tab/>
        <w:t>254-584-</w:t>
      </w:r>
      <w:r w:rsidR="004F0F8B">
        <w:rPr>
          <w:rFonts w:ascii="Arial" w:hAnsi="Arial"/>
          <w:sz w:val="18"/>
        </w:rPr>
        <w:t>2</w:t>
      </w:r>
      <w:r w:rsidR="00807EDA">
        <w:rPr>
          <w:rFonts w:ascii="Arial" w:hAnsi="Arial"/>
          <w:sz w:val="18"/>
        </w:rPr>
        <w:t>681</w:t>
      </w:r>
    </w:p>
    <w:p w14:paraId="461F5FCA" w14:textId="77777777" w:rsidR="00182F8F" w:rsidRPr="000F6773" w:rsidRDefault="00182F8F">
      <w:pPr>
        <w:tabs>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Lott, T</w:t>
      </w:r>
      <w:r w:rsidR="000A5046" w:rsidRPr="000F6773">
        <w:rPr>
          <w:rFonts w:ascii="Arial" w:hAnsi="Arial"/>
          <w:sz w:val="18"/>
        </w:rPr>
        <w:t>X</w:t>
      </w:r>
      <w:r w:rsidRPr="000F6773">
        <w:rPr>
          <w:rFonts w:ascii="Arial" w:hAnsi="Arial"/>
          <w:sz w:val="18"/>
        </w:rPr>
        <w:t xml:space="preserve"> 76656</w:t>
      </w:r>
    </w:p>
    <w:p w14:paraId="3CAAA79E" w14:textId="77777777" w:rsidR="004F0F8B" w:rsidRDefault="004F0F8B">
      <w:pPr>
        <w:tabs>
          <w:tab w:val="left" w:pos="2520"/>
          <w:tab w:val="left" w:pos="5040"/>
          <w:tab w:val="left" w:pos="7200"/>
          <w:tab w:val="left" w:pos="7560"/>
          <w:tab w:val="decimal" w:pos="9180"/>
        </w:tabs>
        <w:ind w:right="180"/>
        <w:rPr>
          <w:rFonts w:ascii="Arial" w:hAnsi="Arial"/>
          <w:b/>
          <w:bCs/>
          <w:sz w:val="18"/>
        </w:rPr>
      </w:pPr>
    </w:p>
    <w:p w14:paraId="79ED2D10" w14:textId="77777777" w:rsidR="004F0F8B" w:rsidRPr="000F6773" w:rsidRDefault="004F0F8B" w:rsidP="004F0F8B">
      <w:pPr>
        <w:tabs>
          <w:tab w:val="left" w:pos="2520"/>
          <w:tab w:val="left" w:pos="5040"/>
          <w:tab w:val="left" w:pos="7200"/>
          <w:tab w:val="left" w:pos="7560"/>
          <w:tab w:val="decimal" w:pos="9180"/>
        </w:tabs>
        <w:ind w:right="180"/>
        <w:rPr>
          <w:rFonts w:ascii="Arial" w:hAnsi="Arial"/>
          <w:sz w:val="18"/>
        </w:rPr>
      </w:pPr>
      <w:r>
        <w:rPr>
          <w:rFonts w:ascii="Arial" w:hAnsi="Arial"/>
          <w:b/>
          <w:bCs/>
          <w:sz w:val="18"/>
        </w:rPr>
        <w:t>Police Chief</w:t>
      </w:r>
      <w:r>
        <w:rPr>
          <w:rFonts w:ascii="Arial" w:hAnsi="Arial"/>
          <w:b/>
          <w:bCs/>
          <w:sz w:val="18"/>
        </w:rPr>
        <w:tab/>
      </w:r>
      <w:r w:rsidRPr="004F0F8B">
        <w:rPr>
          <w:rFonts w:ascii="Arial" w:hAnsi="Arial"/>
          <w:bCs/>
          <w:sz w:val="18"/>
        </w:rPr>
        <w:t>Michael R. Hamilton</w:t>
      </w:r>
      <w:r>
        <w:rPr>
          <w:rFonts w:ascii="Arial" w:hAnsi="Arial"/>
          <w:bCs/>
          <w:sz w:val="18"/>
        </w:rPr>
        <w:tab/>
      </w:r>
      <w:r w:rsidRPr="000F6773">
        <w:rPr>
          <w:rFonts w:ascii="Arial" w:hAnsi="Arial"/>
          <w:sz w:val="18"/>
        </w:rPr>
        <w:t xml:space="preserve">P. O. Box </w:t>
      </w:r>
      <w:r>
        <w:rPr>
          <w:rFonts w:ascii="Arial" w:hAnsi="Arial"/>
          <w:sz w:val="18"/>
        </w:rPr>
        <w:t>398</w:t>
      </w:r>
      <w:r w:rsidRPr="000F6773">
        <w:rPr>
          <w:rFonts w:ascii="Arial" w:hAnsi="Arial"/>
          <w:sz w:val="18"/>
        </w:rPr>
        <w:tab/>
      </w:r>
      <w:r w:rsidRPr="000F6773">
        <w:rPr>
          <w:rFonts w:ascii="Arial" w:hAnsi="Arial"/>
          <w:sz w:val="18"/>
        </w:rPr>
        <w:tab/>
        <w:t>254-584-</w:t>
      </w:r>
      <w:r>
        <w:rPr>
          <w:rFonts w:ascii="Arial" w:hAnsi="Arial"/>
          <w:sz w:val="18"/>
        </w:rPr>
        <w:t>2681</w:t>
      </w:r>
    </w:p>
    <w:p w14:paraId="1AE6C8C2" w14:textId="7531942D" w:rsidR="00182F8F" w:rsidRPr="000F6773" w:rsidRDefault="00000000" w:rsidP="004F0F8B">
      <w:pPr>
        <w:tabs>
          <w:tab w:val="left" w:pos="2520"/>
          <w:tab w:val="left" w:pos="5040"/>
          <w:tab w:val="left" w:pos="7200"/>
          <w:tab w:val="left" w:pos="7560"/>
          <w:tab w:val="decimal" w:pos="9180"/>
        </w:tabs>
        <w:ind w:right="180"/>
        <w:rPr>
          <w:rFonts w:ascii="Arial" w:hAnsi="Arial"/>
          <w:b/>
          <w:bCs/>
          <w:sz w:val="18"/>
        </w:rPr>
      </w:pPr>
      <w:hyperlink r:id="rId51" w:history="1">
        <w:r w:rsidR="002F3174" w:rsidRPr="00BA6AE7">
          <w:rPr>
            <w:rStyle w:val="Hyperlink"/>
            <w:rFonts w:ascii="Arial" w:hAnsi="Arial"/>
            <w:sz w:val="18"/>
          </w:rPr>
          <w:t>lottchiefofpolice@lott-tx.gov</w:t>
        </w:r>
      </w:hyperlink>
      <w:r w:rsidR="00F66FF7">
        <w:rPr>
          <w:rFonts w:ascii="Arial" w:hAnsi="Arial"/>
          <w:sz w:val="18"/>
        </w:rPr>
        <w:t xml:space="preserve"> </w:t>
      </w:r>
      <w:r w:rsidR="004F0F8B">
        <w:rPr>
          <w:rFonts w:ascii="Arial" w:hAnsi="Arial"/>
          <w:sz w:val="18"/>
        </w:rPr>
        <w:tab/>
      </w:r>
      <w:r w:rsidR="004F0F8B">
        <w:rPr>
          <w:rFonts w:ascii="Arial" w:hAnsi="Arial"/>
          <w:sz w:val="18"/>
        </w:rPr>
        <w:tab/>
      </w:r>
      <w:r w:rsidR="004F0F8B" w:rsidRPr="000F6773">
        <w:rPr>
          <w:rFonts w:ascii="Arial" w:hAnsi="Arial"/>
          <w:sz w:val="18"/>
        </w:rPr>
        <w:t>Lott, TX 76656</w:t>
      </w:r>
    </w:p>
    <w:p w14:paraId="22B07D64"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bookmarkEnd w:id="5"/>
    <w:p w14:paraId="67C720AB"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5D3D3AED"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110A8B24" w14:textId="77777777" w:rsidR="00182F8F" w:rsidRDefault="00182F8F">
      <w:pPr>
        <w:tabs>
          <w:tab w:val="left" w:pos="2520"/>
          <w:tab w:val="left" w:pos="5040"/>
          <w:tab w:val="left" w:pos="7200"/>
          <w:tab w:val="left" w:pos="7560"/>
          <w:tab w:val="decimal" w:pos="9180"/>
        </w:tabs>
        <w:ind w:right="180"/>
        <w:jc w:val="center"/>
        <w:rPr>
          <w:rFonts w:ascii="Arial" w:hAnsi="Arial"/>
          <w:b/>
          <w:sz w:val="26"/>
          <w:u w:val="single"/>
        </w:rPr>
      </w:pPr>
    </w:p>
    <w:p w14:paraId="5C888CEA" w14:textId="77777777" w:rsidR="001252F9" w:rsidRDefault="001252F9">
      <w:pPr>
        <w:tabs>
          <w:tab w:val="left" w:pos="2520"/>
          <w:tab w:val="left" w:pos="5040"/>
          <w:tab w:val="left" w:pos="7200"/>
          <w:tab w:val="left" w:pos="7560"/>
          <w:tab w:val="decimal" w:pos="9180"/>
        </w:tabs>
        <w:ind w:right="180"/>
        <w:jc w:val="center"/>
        <w:rPr>
          <w:rFonts w:ascii="Arial" w:hAnsi="Arial"/>
          <w:b/>
          <w:sz w:val="26"/>
          <w:u w:val="single"/>
        </w:rPr>
      </w:pPr>
    </w:p>
    <w:p w14:paraId="7D92C69E" w14:textId="77777777" w:rsidR="001252F9" w:rsidRDefault="001252F9">
      <w:pPr>
        <w:tabs>
          <w:tab w:val="left" w:pos="2520"/>
          <w:tab w:val="left" w:pos="5040"/>
          <w:tab w:val="left" w:pos="7200"/>
          <w:tab w:val="left" w:pos="7560"/>
          <w:tab w:val="decimal" w:pos="9180"/>
        </w:tabs>
        <w:ind w:right="180"/>
        <w:jc w:val="center"/>
        <w:rPr>
          <w:rFonts w:ascii="Arial" w:hAnsi="Arial"/>
          <w:b/>
          <w:sz w:val="26"/>
          <w:u w:val="single"/>
        </w:rPr>
      </w:pPr>
    </w:p>
    <w:p w14:paraId="02DAA4E5" w14:textId="77777777" w:rsidR="001252F9" w:rsidRPr="000F6773" w:rsidRDefault="001252F9">
      <w:pPr>
        <w:tabs>
          <w:tab w:val="left" w:pos="2520"/>
          <w:tab w:val="left" w:pos="5040"/>
          <w:tab w:val="left" w:pos="7200"/>
          <w:tab w:val="left" w:pos="7560"/>
          <w:tab w:val="decimal" w:pos="9180"/>
        </w:tabs>
        <w:ind w:right="180"/>
        <w:jc w:val="center"/>
        <w:rPr>
          <w:rFonts w:ascii="Arial" w:hAnsi="Arial"/>
          <w:b/>
          <w:sz w:val="26"/>
          <w:u w:val="single"/>
        </w:rPr>
        <w:sectPr w:rsidR="001252F9" w:rsidRPr="000F6773">
          <w:endnotePr>
            <w:numFmt w:val="decimal"/>
          </w:endnotePr>
          <w:type w:val="continuous"/>
          <w:pgSz w:w="12240" w:h="15840"/>
          <w:pgMar w:top="576" w:right="1440" w:bottom="576" w:left="1440" w:header="576" w:footer="576" w:gutter="0"/>
          <w:cols w:space="720"/>
          <w:noEndnote/>
        </w:sectPr>
      </w:pPr>
    </w:p>
    <w:p w14:paraId="7C5D951A" w14:textId="77777777" w:rsidR="00A94AEF" w:rsidRPr="000F6773" w:rsidRDefault="00A94AEF">
      <w:pPr>
        <w:tabs>
          <w:tab w:val="left" w:pos="2520"/>
          <w:tab w:val="left" w:pos="5040"/>
          <w:tab w:val="left" w:pos="7200"/>
          <w:tab w:val="left" w:pos="7560"/>
          <w:tab w:val="decimal" w:pos="9180"/>
        </w:tabs>
        <w:ind w:right="180"/>
        <w:jc w:val="center"/>
        <w:rPr>
          <w:rFonts w:ascii="Arial" w:hAnsi="Arial"/>
          <w:b/>
          <w:sz w:val="26"/>
          <w:u w:val="single"/>
        </w:rPr>
      </w:pPr>
    </w:p>
    <w:p w14:paraId="2D2DEFA5"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16"/>
        </w:rPr>
      </w:pPr>
      <w:r w:rsidRPr="000F6773">
        <w:rPr>
          <w:rFonts w:ascii="Arial" w:hAnsi="Arial"/>
          <w:b/>
          <w:sz w:val="26"/>
          <w:u w:val="single"/>
        </w:rPr>
        <w:t>MARLIN</w:t>
      </w:r>
    </w:p>
    <w:p w14:paraId="564F67AE" w14:textId="77777777" w:rsidR="000B0DDE" w:rsidRDefault="000B0DDE">
      <w:pPr>
        <w:jc w:val="center"/>
        <w:rPr>
          <w:rFonts w:ascii="Arial" w:hAnsi="Arial" w:cs="Arial"/>
          <w:b/>
          <w:bCs/>
          <w:sz w:val="18"/>
        </w:rPr>
      </w:pPr>
      <w:r>
        <w:rPr>
          <w:rFonts w:ascii="Arial" w:hAnsi="Arial" w:cs="Arial"/>
          <w:b/>
          <w:bCs/>
          <w:sz w:val="18"/>
        </w:rPr>
        <w:t>101 Fortune St.</w:t>
      </w:r>
    </w:p>
    <w:p w14:paraId="3F4956C7" w14:textId="77777777" w:rsidR="00182F8F" w:rsidRPr="000F6773" w:rsidRDefault="00182F8F">
      <w:pPr>
        <w:jc w:val="center"/>
        <w:rPr>
          <w:rFonts w:ascii="Arial" w:hAnsi="Arial" w:cs="Arial"/>
          <w:b/>
          <w:bCs/>
          <w:sz w:val="18"/>
        </w:rPr>
      </w:pPr>
      <w:r w:rsidRPr="000F6773">
        <w:rPr>
          <w:rFonts w:ascii="Arial" w:hAnsi="Arial" w:cs="Arial"/>
          <w:b/>
          <w:bCs/>
          <w:sz w:val="18"/>
        </w:rPr>
        <w:t>P. O. Box 980</w:t>
      </w:r>
    </w:p>
    <w:p w14:paraId="7B92DE97"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18"/>
        </w:rPr>
      </w:pPr>
      <w:r w:rsidRPr="000F6773">
        <w:rPr>
          <w:rFonts w:ascii="Arial" w:hAnsi="Arial"/>
          <w:b/>
          <w:sz w:val="18"/>
        </w:rPr>
        <w:t>Marlin, Texas 76661</w:t>
      </w:r>
    </w:p>
    <w:p w14:paraId="4C723FF0"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18"/>
        </w:rPr>
      </w:pPr>
      <w:r w:rsidRPr="000F6773">
        <w:rPr>
          <w:rFonts w:ascii="Arial" w:hAnsi="Arial"/>
          <w:b/>
          <w:sz w:val="18"/>
        </w:rPr>
        <w:t>(254) 883-1450</w:t>
      </w:r>
    </w:p>
    <w:p w14:paraId="560BC868" w14:textId="77777777" w:rsidR="00182F8F" w:rsidRPr="000F6773" w:rsidRDefault="00182F8F">
      <w:pPr>
        <w:tabs>
          <w:tab w:val="left" w:pos="2520"/>
          <w:tab w:val="left" w:pos="5040"/>
          <w:tab w:val="left" w:pos="7200"/>
          <w:tab w:val="left" w:pos="7560"/>
          <w:tab w:val="decimal" w:pos="9180"/>
        </w:tabs>
        <w:ind w:right="180"/>
        <w:jc w:val="center"/>
        <w:rPr>
          <w:rFonts w:ascii="Arial" w:hAnsi="Arial"/>
          <w:b/>
          <w:sz w:val="18"/>
        </w:rPr>
      </w:pPr>
      <w:r w:rsidRPr="000F6773">
        <w:rPr>
          <w:rFonts w:ascii="Arial" w:hAnsi="Arial"/>
          <w:b/>
          <w:sz w:val="18"/>
        </w:rPr>
        <w:t>(254) 803-5545 - Waco Extension</w:t>
      </w:r>
    </w:p>
    <w:p w14:paraId="1D141F0A" w14:textId="77777777" w:rsidR="00182F8F" w:rsidRDefault="00182F8F">
      <w:pPr>
        <w:tabs>
          <w:tab w:val="left" w:pos="2520"/>
          <w:tab w:val="left" w:pos="5040"/>
          <w:tab w:val="left" w:pos="7200"/>
          <w:tab w:val="left" w:pos="7560"/>
          <w:tab w:val="decimal" w:pos="9180"/>
        </w:tabs>
        <w:ind w:right="180"/>
        <w:jc w:val="center"/>
        <w:rPr>
          <w:rFonts w:ascii="Arial" w:hAnsi="Arial"/>
          <w:b/>
          <w:sz w:val="18"/>
        </w:rPr>
      </w:pPr>
      <w:r w:rsidRPr="000F6773">
        <w:rPr>
          <w:rFonts w:ascii="Arial" w:hAnsi="Arial"/>
          <w:b/>
          <w:sz w:val="18"/>
        </w:rPr>
        <w:t>Fax (254) 883-1456</w:t>
      </w:r>
    </w:p>
    <w:p w14:paraId="27F793A2" w14:textId="77777777" w:rsidR="0051619F" w:rsidRPr="00FC11F2" w:rsidRDefault="00000000">
      <w:pPr>
        <w:tabs>
          <w:tab w:val="left" w:pos="2520"/>
          <w:tab w:val="left" w:pos="5040"/>
          <w:tab w:val="left" w:pos="7200"/>
          <w:tab w:val="left" w:pos="7560"/>
          <w:tab w:val="decimal" w:pos="9180"/>
        </w:tabs>
        <w:ind w:right="180"/>
        <w:jc w:val="center"/>
        <w:rPr>
          <w:sz w:val="32"/>
          <w:szCs w:val="18"/>
          <w:vertAlign w:val="superscript"/>
        </w:rPr>
      </w:pPr>
      <w:hyperlink r:id="rId52" w:history="1">
        <w:r w:rsidR="00FC11F2" w:rsidRPr="00CC2F4A">
          <w:rPr>
            <w:rStyle w:val="Hyperlink"/>
            <w:b/>
            <w:sz w:val="32"/>
            <w:szCs w:val="18"/>
            <w:vertAlign w:val="superscript"/>
          </w:rPr>
          <w:t>www.marlintx.net</w:t>
        </w:r>
      </w:hyperlink>
    </w:p>
    <w:p w14:paraId="5FE76EE3" w14:textId="77777777" w:rsidR="00FC11F2" w:rsidRDefault="00FC11F2">
      <w:pPr>
        <w:tabs>
          <w:tab w:val="left" w:pos="2520"/>
          <w:tab w:val="left" w:pos="5040"/>
          <w:tab w:val="left" w:pos="7200"/>
          <w:tab w:val="left" w:pos="7560"/>
          <w:tab w:val="decimal" w:pos="9180"/>
        </w:tabs>
        <w:ind w:right="180"/>
        <w:jc w:val="center"/>
        <w:rPr>
          <w:rFonts w:ascii="Arial" w:hAnsi="Arial"/>
          <w:b/>
          <w:sz w:val="18"/>
        </w:rPr>
      </w:pPr>
    </w:p>
    <w:p w14:paraId="4C95EDC7" w14:textId="77777777" w:rsidR="0051619F" w:rsidRPr="000F6773" w:rsidRDefault="0051619F">
      <w:pPr>
        <w:tabs>
          <w:tab w:val="left" w:pos="2520"/>
          <w:tab w:val="left" w:pos="5040"/>
          <w:tab w:val="left" w:pos="7200"/>
          <w:tab w:val="left" w:pos="7560"/>
          <w:tab w:val="decimal" w:pos="9180"/>
        </w:tabs>
        <w:ind w:right="180"/>
        <w:jc w:val="center"/>
        <w:rPr>
          <w:rFonts w:ascii="Arial" w:hAnsi="Arial"/>
          <w:b/>
          <w:sz w:val="18"/>
        </w:rPr>
      </w:pPr>
    </w:p>
    <w:p w14:paraId="2ECFDA0A" w14:textId="77777777" w:rsidR="00182F8F" w:rsidRPr="000F6773" w:rsidRDefault="00182F8F">
      <w:pPr>
        <w:tabs>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p>
    <w:p w14:paraId="76EC76F0" w14:textId="77777777" w:rsidR="00182F8F" w:rsidRPr="000F6773" w:rsidRDefault="00182F8F">
      <w:pPr>
        <w:tabs>
          <w:tab w:val="left" w:pos="2520"/>
          <w:tab w:val="left" w:pos="5040"/>
          <w:tab w:val="left" w:pos="7200"/>
          <w:tab w:val="left" w:pos="7560"/>
          <w:tab w:val="decimal" w:pos="9180"/>
        </w:tabs>
        <w:ind w:right="180"/>
        <w:rPr>
          <w:rFonts w:ascii="Arial" w:hAnsi="Arial"/>
          <w:b/>
          <w:sz w:val="18"/>
        </w:rPr>
      </w:pPr>
    </w:p>
    <w:p w14:paraId="689BD610" w14:textId="77777777" w:rsidR="00182F8F" w:rsidRPr="000F6773" w:rsidRDefault="00182F8F">
      <w:pPr>
        <w:tabs>
          <w:tab w:val="left" w:pos="2520"/>
          <w:tab w:val="left" w:pos="5040"/>
          <w:tab w:val="left" w:pos="7200"/>
          <w:tab w:val="left" w:pos="7560"/>
          <w:tab w:val="decimal" w:pos="9180"/>
        </w:tabs>
        <w:ind w:right="180"/>
        <w:rPr>
          <w:rFonts w:ascii="Arial" w:hAnsi="Arial"/>
          <w:b/>
          <w:sz w:val="18"/>
        </w:rPr>
      </w:pPr>
    </w:p>
    <w:p w14:paraId="3D700DD6"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2nd Tuesday at 5:30 p.m.</w:t>
      </w:r>
    </w:p>
    <w:p w14:paraId="0ECFA569" w14:textId="77777777" w:rsidR="00182F8F" w:rsidRPr="000F6773" w:rsidRDefault="00182F8F">
      <w:pPr>
        <w:tabs>
          <w:tab w:val="left" w:pos="2520"/>
          <w:tab w:val="left" w:pos="5040"/>
          <w:tab w:val="left" w:pos="7200"/>
          <w:tab w:val="left" w:pos="7560"/>
          <w:tab w:val="decimal" w:pos="9180"/>
        </w:tabs>
        <w:ind w:right="180"/>
        <w:rPr>
          <w:rFonts w:ascii="Arial" w:hAnsi="Arial"/>
          <w:sz w:val="18"/>
        </w:rPr>
      </w:pPr>
    </w:p>
    <w:p w14:paraId="4F095861" w14:textId="77777777" w:rsidR="00182F8F" w:rsidRDefault="00182F8F">
      <w:pPr>
        <w:tabs>
          <w:tab w:val="left" w:pos="2520"/>
          <w:tab w:val="left" w:pos="5040"/>
          <w:tab w:val="left" w:pos="7200"/>
          <w:tab w:val="left" w:pos="7560"/>
          <w:tab w:val="decimal" w:pos="9180"/>
        </w:tabs>
        <w:ind w:right="180"/>
        <w:rPr>
          <w:rFonts w:ascii="Arial" w:hAnsi="Arial"/>
          <w:sz w:val="18"/>
        </w:rPr>
      </w:pPr>
    </w:p>
    <w:p w14:paraId="349053A9" w14:textId="77777777" w:rsidR="009A0075" w:rsidRPr="000F6773" w:rsidRDefault="00DD5739" w:rsidP="009A0075">
      <w:pPr>
        <w:tabs>
          <w:tab w:val="left" w:pos="360"/>
          <w:tab w:val="left" w:pos="2520"/>
          <w:tab w:val="left" w:pos="5040"/>
          <w:tab w:val="left" w:pos="7200"/>
          <w:tab w:val="left" w:pos="7560"/>
          <w:tab w:val="decimal" w:pos="9180"/>
        </w:tabs>
        <w:ind w:right="180"/>
        <w:rPr>
          <w:rFonts w:ascii="Arial" w:hAnsi="Arial"/>
          <w:bCs/>
          <w:sz w:val="18"/>
        </w:rPr>
      </w:pPr>
      <w:r>
        <w:rPr>
          <w:rFonts w:ascii="Arial" w:hAnsi="Arial"/>
          <w:b/>
          <w:sz w:val="18"/>
        </w:rPr>
        <w:t xml:space="preserve">Mayor </w:t>
      </w:r>
      <w:r w:rsidR="009A0075" w:rsidRPr="000F6773">
        <w:rPr>
          <w:rFonts w:ascii="Arial" w:hAnsi="Arial"/>
          <w:b/>
          <w:sz w:val="18"/>
        </w:rPr>
        <w:tab/>
      </w:r>
      <w:r w:rsidR="00AD4D0F">
        <w:rPr>
          <w:rFonts w:ascii="Arial" w:hAnsi="Arial"/>
          <w:bCs/>
          <w:sz w:val="18"/>
        </w:rPr>
        <w:t>Carolyn R. Lofton</w:t>
      </w:r>
      <w:r w:rsidR="009A0075" w:rsidRPr="000F6773">
        <w:rPr>
          <w:rFonts w:ascii="Arial" w:hAnsi="Arial"/>
          <w:bCs/>
          <w:sz w:val="18"/>
        </w:rPr>
        <w:tab/>
      </w:r>
      <w:r w:rsidR="00FC11F2">
        <w:rPr>
          <w:rFonts w:ascii="Arial" w:hAnsi="Arial"/>
          <w:bCs/>
          <w:sz w:val="18"/>
        </w:rPr>
        <w:t>P.O. Box 980</w:t>
      </w:r>
      <w:r w:rsidR="005625FC">
        <w:rPr>
          <w:rFonts w:ascii="Arial" w:hAnsi="Arial"/>
          <w:bCs/>
          <w:sz w:val="18"/>
        </w:rPr>
        <w:tab/>
      </w:r>
      <w:r w:rsidR="005625FC">
        <w:rPr>
          <w:rFonts w:ascii="Arial" w:hAnsi="Arial"/>
          <w:bCs/>
          <w:sz w:val="18"/>
        </w:rPr>
        <w:tab/>
        <w:t>254-883-1450</w:t>
      </w:r>
    </w:p>
    <w:p w14:paraId="1FE64CBE" w14:textId="77777777" w:rsidR="009A0075" w:rsidRDefault="00000000" w:rsidP="009A0075">
      <w:pPr>
        <w:tabs>
          <w:tab w:val="left" w:pos="2520"/>
          <w:tab w:val="left" w:pos="5040"/>
          <w:tab w:val="left" w:pos="7200"/>
          <w:tab w:val="left" w:pos="7560"/>
          <w:tab w:val="decimal" w:pos="9180"/>
        </w:tabs>
        <w:ind w:right="180"/>
        <w:rPr>
          <w:rFonts w:ascii="Arial" w:hAnsi="Arial"/>
          <w:bCs/>
          <w:sz w:val="18"/>
        </w:rPr>
      </w:pPr>
      <w:hyperlink r:id="rId53" w:history="1">
        <w:r w:rsidR="00AD4D0F" w:rsidRPr="00052488">
          <w:rPr>
            <w:rStyle w:val="Hyperlink"/>
            <w:rFonts w:ascii="Arial" w:hAnsi="Arial"/>
            <w:bCs/>
            <w:sz w:val="18"/>
          </w:rPr>
          <w:t>k.lofton@marlintx.net</w:t>
        </w:r>
      </w:hyperlink>
      <w:r w:rsidR="00FC11F2">
        <w:rPr>
          <w:rFonts w:ascii="Arial" w:hAnsi="Arial"/>
          <w:bCs/>
          <w:sz w:val="18"/>
        </w:rPr>
        <w:t xml:space="preserve"> </w:t>
      </w:r>
      <w:r w:rsidR="009A0075" w:rsidRPr="000F6773">
        <w:rPr>
          <w:rFonts w:ascii="Arial" w:hAnsi="Arial"/>
          <w:bCs/>
          <w:sz w:val="18"/>
        </w:rPr>
        <w:tab/>
      </w:r>
      <w:r w:rsidR="009A0075" w:rsidRPr="000F6773">
        <w:rPr>
          <w:rFonts w:ascii="Arial" w:hAnsi="Arial"/>
          <w:bCs/>
          <w:sz w:val="18"/>
        </w:rPr>
        <w:tab/>
        <w:t>Marlin, TX  76661</w:t>
      </w:r>
      <w:r w:rsidR="009A0075" w:rsidRPr="000F6773">
        <w:rPr>
          <w:rFonts w:ascii="Arial" w:hAnsi="Arial"/>
          <w:bCs/>
          <w:sz w:val="18"/>
        </w:rPr>
        <w:tab/>
      </w:r>
      <w:r w:rsidR="009A0075" w:rsidRPr="000F6773">
        <w:rPr>
          <w:rFonts w:ascii="Arial" w:hAnsi="Arial"/>
          <w:bCs/>
          <w:sz w:val="18"/>
        </w:rPr>
        <w:tab/>
        <w:t>254-</w:t>
      </w:r>
      <w:r w:rsidR="005625FC">
        <w:rPr>
          <w:rFonts w:ascii="Arial" w:hAnsi="Arial"/>
          <w:bCs/>
          <w:sz w:val="18"/>
        </w:rPr>
        <w:t>424-2193</w:t>
      </w:r>
    </w:p>
    <w:p w14:paraId="611AE066" w14:textId="77777777" w:rsidR="006F6783" w:rsidRDefault="006F6783" w:rsidP="009A0075">
      <w:pPr>
        <w:tabs>
          <w:tab w:val="left" w:pos="2520"/>
          <w:tab w:val="left" w:pos="5040"/>
          <w:tab w:val="left" w:pos="7200"/>
          <w:tab w:val="left" w:pos="7560"/>
          <w:tab w:val="decimal" w:pos="9180"/>
        </w:tabs>
        <w:ind w:right="180"/>
        <w:rPr>
          <w:rFonts w:ascii="Arial" w:hAnsi="Arial"/>
          <w:bCs/>
          <w:sz w:val="18"/>
        </w:rPr>
      </w:pPr>
    </w:p>
    <w:p w14:paraId="7A603E5F" w14:textId="12E60B2C" w:rsidR="00790931" w:rsidRPr="00635556" w:rsidRDefault="006F6783" w:rsidP="00790931">
      <w:pPr>
        <w:tabs>
          <w:tab w:val="left" w:pos="360"/>
          <w:tab w:val="left" w:pos="2520"/>
          <w:tab w:val="left" w:pos="5040"/>
          <w:tab w:val="left" w:pos="7200"/>
          <w:tab w:val="left" w:pos="7560"/>
          <w:tab w:val="decimal" w:pos="9180"/>
        </w:tabs>
        <w:ind w:right="180"/>
        <w:rPr>
          <w:rFonts w:ascii="Arial" w:hAnsi="Arial"/>
          <w:sz w:val="18"/>
        </w:rPr>
      </w:pPr>
      <w:r>
        <w:rPr>
          <w:rFonts w:ascii="Arial" w:hAnsi="Arial"/>
          <w:b/>
          <w:bCs/>
          <w:sz w:val="18"/>
        </w:rPr>
        <w:t xml:space="preserve">Mayor Protem  </w:t>
      </w:r>
      <w:r w:rsidR="00E655DE">
        <w:rPr>
          <w:rFonts w:ascii="Arial" w:hAnsi="Arial"/>
          <w:b/>
          <w:bCs/>
          <w:sz w:val="18"/>
        </w:rPr>
        <w:t>P5</w:t>
      </w:r>
      <w:r w:rsidRPr="000F6773">
        <w:rPr>
          <w:rFonts w:ascii="Arial" w:hAnsi="Arial"/>
          <w:sz w:val="18"/>
        </w:rPr>
        <w:tab/>
      </w:r>
      <w:r w:rsidR="00790931">
        <w:rPr>
          <w:rFonts w:ascii="Arial" w:hAnsi="Arial"/>
          <w:sz w:val="18"/>
        </w:rPr>
        <w:t>Neddie Lang-Moore</w:t>
      </w:r>
      <w:r w:rsidR="00790931">
        <w:rPr>
          <w:rFonts w:ascii="Arial" w:hAnsi="Arial"/>
          <w:sz w:val="18"/>
        </w:rPr>
        <w:tab/>
      </w:r>
      <w:r w:rsidR="00790931">
        <w:rPr>
          <w:rFonts w:ascii="Arial" w:hAnsi="Arial"/>
          <w:bCs/>
          <w:sz w:val="18"/>
        </w:rPr>
        <w:t>P.O. Box 980</w:t>
      </w:r>
      <w:r w:rsidR="00790931">
        <w:rPr>
          <w:rFonts w:ascii="Arial" w:hAnsi="Arial"/>
          <w:sz w:val="18"/>
        </w:rPr>
        <w:tab/>
      </w:r>
      <w:r w:rsidR="00790931">
        <w:rPr>
          <w:rFonts w:ascii="Arial" w:hAnsi="Arial"/>
          <w:sz w:val="18"/>
        </w:rPr>
        <w:tab/>
        <w:t>254-252-6052</w:t>
      </w:r>
    </w:p>
    <w:p w14:paraId="5B206C7E" w14:textId="214E6667" w:rsidR="006F6783" w:rsidRPr="000F6773" w:rsidRDefault="00000000" w:rsidP="00976752">
      <w:pPr>
        <w:tabs>
          <w:tab w:val="left" w:pos="360"/>
          <w:tab w:val="left" w:pos="2520"/>
          <w:tab w:val="left" w:pos="5040"/>
          <w:tab w:val="left" w:pos="7200"/>
          <w:tab w:val="left" w:pos="7560"/>
          <w:tab w:val="decimal" w:pos="9180"/>
        </w:tabs>
        <w:ind w:right="180"/>
        <w:rPr>
          <w:rFonts w:ascii="Arial" w:hAnsi="Arial"/>
          <w:sz w:val="18"/>
        </w:rPr>
      </w:pPr>
      <w:hyperlink r:id="rId54" w:history="1">
        <w:r w:rsidR="00790931" w:rsidRPr="00E534FA">
          <w:rPr>
            <w:rStyle w:val="Hyperlink"/>
            <w:rFonts w:ascii="Arial" w:hAnsi="Arial"/>
            <w:sz w:val="18"/>
          </w:rPr>
          <w:t>n.moore@marlintx.net</w:t>
        </w:r>
      </w:hyperlink>
      <w:r w:rsidR="00790931">
        <w:rPr>
          <w:rFonts w:ascii="Arial" w:hAnsi="Arial"/>
          <w:sz w:val="18"/>
        </w:rPr>
        <w:t xml:space="preserve"> </w:t>
      </w:r>
      <w:r w:rsidR="00790931" w:rsidRPr="00635556">
        <w:rPr>
          <w:rFonts w:ascii="Arial" w:hAnsi="Arial"/>
          <w:sz w:val="18"/>
        </w:rPr>
        <w:tab/>
      </w:r>
      <w:r w:rsidR="00790931" w:rsidRPr="00635556">
        <w:rPr>
          <w:rFonts w:ascii="Arial" w:hAnsi="Arial"/>
          <w:sz w:val="18"/>
        </w:rPr>
        <w:tab/>
      </w:r>
      <w:proofErr w:type="spellStart"/>
      <w:r w:rsidR="00790931">
        <w:rPr>
          <w:rFonts w:ascii="Arial" w:hAnsi="Arial"/>
          <w:sz w:val="18"/>
        </w:rPr>
        <w:t>Marlin,Texas</w:t>
      </w:r>
      <w:proofErr w:type="spellEnd"/>
      <w:r w:rsidR="00790931">
        <w:rPr>
          <w:rFonts w:ascii="Arial" w:hAnsi="Arial"/>
          <w:sz w:val="18"/>
        </w:rPr>
        <w:t xml:space="preserve"> </w:t>
      </w:r>
      <w:r w:rsidR="00E655DE">
        <w:rPr>
          <w:rFonts w:ascii="Arial" w:hAnsi="Arial"/>
          <w:sz w:val="18"/>
        </w:rPr>
        <w:t>76661</w:t>
      </w:r>
      <w:r w:rsidR="00790931">
        <w:rPr>
          <w:rFonts w:ascii="Arial" w:hAnsi="Arial"/>
          <w:b/>
          <w:sz w:val="18"/>
        </w:rPr>
        <w:tab/>
      </w:r>
      <w:r w:rsidR="001E01F7">
        <w:rPr>
          <w:rFonts w:ascii="Arial" w:hAnsi="Arial"/>
          <w:b/>
          <w:sz w:val="18"/>
        </w:rPr>
        <w:tab/>
      </w:r>
      <w:r w:rsidR="00976752" w:rsidRPr="000F6773">
        <w:rPr>
          <w:rFonts w:ascii="Arial" w:hAnsi="Arial"/>
          <w:b/>
          <w:sz w:val="18"/>
        </w:rPr>
        <w:tab/>
      </w:r>
      <w:r w:rsidR="00976752" w:rsidRPr="000F6773">
        <w:rPr>
          <w:rFonts w:ascii="Arial" w:hAnsi="Arial"/>
          <w:sz w:val="18"/>
        </w:rPr>
        <w:tab/>
      </w:r>
    </w:p>
    <w:p w14:paraId="05EF16C9" w14:textId="77777777" w:rsidR="006F6783" w:rsidRPr="000F6773" w:rsidRDefault="006F6783" w:rsidP="006F6783">
      <w:pPr>
        <w:tabs>
          <w:tab w:val="left" w:pos="360"/>
          <w:tab w:val="left" w:pos="2520"/>
          <w:tab w:val="left" w:pos="5040"/>
          <w:tab w:val="left" w:pos="7200"/>
          <w:tab w:val="left" w:pos="7560"/>
          <w:tab w:val="decimal" w:pos="9180"/>
        </w:tabs>
        <w:ind w:right="180"/>
        <w:rPr>
          <w:rFonts w:ascii="Arial" w:hAnsi="Arial"/>
          <w:sz w:val="18"/>
        </w:rPr>
      </w:pPr>
    </w:p>
    <w:p w14:paraId="4049DDE8" w14:textId="34B288AC" w:rsidR="00182F8F" w:rsidRPr="000F6773" w:rsidRDefault="00182F8F">
      <w:pPr>
        <w:tabs>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0037533D">
        <w:rPr>
          <w:rFonts w:ascii="Arial" w:hAnsi="Arial"/>
          <w:b/>
          <w:sz w:val="18"/>
        </w:rPr>
        <w:t xml:space="preserve"> </w:t>
      </w:r>
      <w:r w:rsidR="001A27A8">
        <w:rPr>
          <w:rFonts w:ascii="Arial" w:hAnsi="Arial"/>
          <w:b/>
          <w:sz w:val="18"/>
        </w:rPr>
        <w:t xml:space="preserve"> </w:t>
      </w:r>
      <w:r w:rsidR="004D2E7D">
        <w:rPr>
          <w:rFonts w:ascii="Arial" w:hAnsi="Arial"/>
          <w:b/>
          <w:sz w:val="18"/>
        </w:rPr>
        <w:t>P1</w:t>
      </w:r>
      <w:r w:rsidRPr="000F6773">
        <w:rPr>
          <w:rFonts w:ascii="Arial" w:hAnsi="Arial"/>
          <w:b/>
          <w:sz w:val="18"/>
        </w:rPr>
        <w:tab/>
      </w:r>
      <w:r w:rsidR="004D2E7D">
        <w:rPr>
          <w:rFonts w:ascii="Arial" w:hAnsi="Arial"/>
          <w:bCs/>
          <w:sz w:val="18"/>
        </w:rPr>
        <w:t>Sonia Ponce</w:t>
      </w:r>
      <w:r w:rsidRPr="000F6773">
        <w:rPr>
          <w:rFonts w:ascii="Arial" w:hAnsi="Arial"/>
          <w:sz w:val="18"/>
        </w:rPr>
        <w:tab/>
      </w:r>
      <w:r w:rsidR="00FC11F2">
        <w:rPr>
          <w:rFonts w:ascii="Arial" w:hAnsi="Arial"/>
          <w:bCs/>
          <w:sz w:val="18"/>
        </w:rPr>
        <w:t>P.O. Box 980</w:t>
      </w:r>
      <w:r w:rsidRPr="000F6773">
        <w:rPr>
          <w:rFonts w:ascii="Arial" w:hAnsi="Arial"/>
          <w:sz w:val="18"/>
        </w:rPr>
        <w:tab/>
      </w:r>
      <w:r w:rsidR="00243B88" w:rsidRPr="000F6773">
        <w:rPr>
          <w:rFonts w:ascii="Arial" w:hAnsi="Arial"/>
          <w:sz w:val="18"/>
        </w:rPr>
        <w:tab/>
      </w:r>
      <w:r w:rsidRPr="000F6773">
        <w:rPr>
          <w:rFonts w:ascii="Arial" w:hAnsi="Arial"/>
          <w:sz w:val="18"/>
        </w:rPr>
        <w:t>254-803-</w:t>
      </w:r>
      <w:r w:rsidR="00DD5739">
        <w:rPr>
          <w:rFonts w:ascii="Arial" w:hAnsi="Arial"/>
          <w:sz w:val="18"/>
        </w:rPr>
        <w:t>6005</w:t>
      </w:r>
    </w:p>
    <w:p w14:paraId="6CD2F2A8" w14:textId="62FFAA84" w:rsidR="00182F8F" w:rsidRPr="000F6773" w:rsidRDefault="00000000" w:rsidP="009A0075">
      <w:pPr>
        <w:tabs>
          <w:tab w:val="left" w:pos="360"/>
          <w:tab w:val="left" w:pos="2520"/>
          <w:tab w:val="left" w:pos="5040"/>
          <w:tab w:val="left" w:pos="7200"/>
          <w:tab w:val="left" w:pos="7560"/>
          <w:tab w:val="decimal" w:pos="9180"/>
        </w:tabs>
        <w:ind w:right="180"/>
        <w:rPr>
          <w:rFonts w:ascii="Arial" w:hAnsi="Arial"/>
          <w:sz w:val="18"/>
        </w:rPr>
      </w:pPr>
      <w:hyperlink r:id="rId55" w:history="1">
        <w:r w:rsidR="004D2E7D" w:rsidRPr="00C906A6">
          <w:rPr>
            <w:rStyle w:val="Hyperlink"/>
            <w:rFonts w:ascii="Arial" w:hAnsi="Arial"/>
            <w:sz w:val="18"/>
          </w:rPr>
          <w:t>s.ponce@marlintx.net</w:t>
        </w:r>
      </w:hyperlink>
      <w:r w:rsidR="004D2E7D">
        <w:rPr>
          <w:rFonts w:ascii="Arial" w:hAnsi="Arial"/>
          <w:sz w:val="18"/>
        </w:rPr>
        <w:t xml:space="preserve"> </w:t>
      </w:r>
      <w:r w:rsidR="00A45317">
        <w:rPr>
          <w:rFonts w:ascii="Arial" w:hAnsi="Arial"/>
          <w:sz w:val="18"/>
        </w:rPr>
        <w:tab/>
      </w:r>
      <w:r w:rsidR="00A45317">
        <w:rPr>
          <w:rFonts w:ascii="Arial" w:hAnsi="Arial"/>
          <w:sz w:val="18"/>
        </w:rPr>
        <w:tab/>
      </w:r>
      <w:r w:rsidR="00182F8F" w:rsidRPr="000F6773">
        <w:rPr>
          <w:rFonts w:ascii="Arial" w:hAnsi="Arial"/>
          <w:sz w:val="18"/>
        </w:rPr>
        <w:t>Marlin, TX 76661</w:t>
      </w:r>
      <w:r w:rsidR="00182F8F" w:rsidRPr="000F6773">
        <w:rPr>
          <w:rFonts w:ascii="Arial" w:hAnsi="Arial"/>
          <w:sz w:val="18"/>
        </w:rPr>
        <w:tab/>
      </w:r>
      <w:r w:rsidR="00243B88" w:rsidRPr="000F6773">
        <w:rPr>
          <w:rFonts w:ascii="Arial" w:hAnsi="Arial"/>
          <w:sz w:val="18"/>
        </w:rPr>
        <w:tab/>
      </w:r>
      <w:r w:rsidR="00182F8F" w:rsidRPr="000F6773">
        <w:rPr>
          <w:rFonts w:ascii="Arial" w:hAnsi="Arial"/>
          <w:sz w:val="18"/>
        </w:rPr>
        <w:t>254-</w:t>
      </w:r>
      <w:r w:rsidR="00DD5739">
        <w:rPr>
          <w:rFonts w:ascii="Arial" w:hAnsi="Arial"/>
          <w:sz w:val="18"/>
        </w:rPr>
        <w:t>717-0356</w:t>
      </w:r>
    </w:p>
    <w:p w14:paraId="7C7B63B9" w14:textId="77777777" w:rsidR="004D2E7D" w:rsidRDefault="004D2E7D" w:rsidP="004D2E7D">
      <w:pPr>
        <w:tabs>
          <w:tab w:val="left" w:pos="360"/>
          <w:tab w:val="left" w:pos="2520"/>
          <w:tab w:val="left" w:pos="5040"/>
          <w:tab w:val="left" w:pos="7200"/>
          <w:tab w:val="left" w:pos="7560"/>
          <w:tab w:val="decimal" w:pos="9180"/>
        </w:tabs>
        <w:ind w:right="180"/>
        <w:rPr>
          <w:rFonts w:ascii="Arial" w:hAnsi="Arial"/>
          <w:b/>
          <w:sz w:val="18"/>
        </w:rPr>
      </w:pPr>
    </w:p>
    <w:p w14:paraId="71692C40" w14:textId="24ADAD44" w:rsidR="004D2E7D" w:rsidRPr="000F6773" w:rsidRDefault="004D2E7D" w:rsidP="004D2E7D">
      <w:pPr>
        <w:tabs>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Pr>
          <w:rFonts w:ascii="Arial" w:hAnsi="Arial"/>
          <w:b/>
          <w:sz w:val="18"/>
        </w:rPr>
        <w:t xml:space="preserve">  P2</w:t>
      </w:r>
      <w:r>
        <w:rPr>
          <w:rFonts w:ascii="Arial" w:hAnsi="Arial"/>
          <w:b/>
          <w:sz w:val="18"/>
        </w:rPr>
        <w:tab/>
      </w:r>
      <w:r w:rsidRPr="004D2E7D">
        <w:rPr>
          <w:rFonts w:ascii="Arial" w:hAnsi="Arial"/>
          <w:bCs/>
          <w:sz w:val="18"/>
        </w:rPr>
        <w:t>Monica Washington</w:t>
      </w:r>
      <w:r w:rsidRPr="000F6773">
        <w:rPr>
          <w:rFonts w:ascii="Arial" w:hAnsi="Arial"/>
          <w:sz w:val="18"/>
        </w:rPr>
        <w:tab/>
      </w:r>
      <w:r>
        <w:rPr>
          <w:rFonts w:ascii="Arial" w:hAnsi="Arial"/>
          <w:bCs/>
          <w:sz w:val="18"/>
        </w:rPr>
        <w:t>P.O. Box 980</w:t>
      </w:r>
      <w:r w:rsidRPr="000F6773">
        <w:rPr>
          <w:rFonts w:ascii="Arial" w:hAnsi="Arial"/>
          <w:sz w:val="18"/>
        </w:rPr>
        <w:tab/>
      </w:r>
      <w:r w:rsidRPr="000F6773">
        <w:rPr>
          <w:rFonts w:ascii="Arial" w:hAnsi="Arial"/>
          <w:sz w:val="18"/>
        </w:rPr>
        <w:tab/>
        <w:t>254-883-3963</w:t>
      </w:r>
    </w:p>
    <w:p w14:paraId="6AD37E2C" w14:textId="2B1929A0" w:rsidR="004D2E7D" w:rsidRPr="000F6773" w:rsidRDefault="00000000" w:rsidP="004D2E7D">
      <w:pPr>
        <w:tabs>
          <w:tab w:val="left" w:pos="360"/>
          <w:tab w:val="left" w:pos="2520"/>
          <w:tab w:val="left" w:pos="5040"/>
          <w:tab w:val="left" w:pos="7200"/>
          <w:tab w:val="left" w:pos="7560"/>
          <w:tab w:val="decimal" w:pos="9180"/>
        </w:tabs>
        <w:ind w:right="180"/>
        <w:rPr>
          <w:rFonts w:ascii="Arial" w:hAnsi="Arial"/>
          <w:sz w:val="18"/>
        </w:rPr>
      </w:pPr>
      <w:hyperlink r:id="rId56" w:history="1">
        <w:r w:rsidR="004D2E7D" w:rsidRPr="00C906A6">
          <w:rPr>
            <w:rStyle w:val="Hyperlink"/>
            <w:rFonts w:ascii="Arial" w:hAnsi="Arial"/>
            <w:sz w:val="18"/>
          </w:rPr>
          <w:t>m.washington@marlintx.net</w:t>
        </w:r>
      </w:hyperlink>
      <w:r w:rsidR="004D2E7D">
        <w:rPr>
          <w:rFonts w:ascii="Arial" w:hAnsi="Arial"/>
          <w:sz w:val="18"/>
        </w:rPr>
        <w:t xml:space="preserve"> </w:t>
      </w:r>
      <w:r w:rsidR="004D2E7D" w:rsidRPr="000F6773">
        <w:rPr>
          <w:rFonts w:ascii="Arial" w:hAnsi="Arial"/>
          <w:sz w:val="18"/>
        </w:rPr>
        <w:tab/>
      </w:r>
      <w:r w:rsidR="004D2E7D" w:rsidRPr="000F6773">
        <w:rPr>
          <w:rFonts w:ascii="Arial" w:hAnsi="Arial"/>
          <w:sz w:val="18"/>
        </w:rPr>
        <w:tab/>
        <w:t>Marlin, TX  76661</w:t>
      </w:r>
      <w:r w:rsidR="004D2E7D" w:rsidRPr="000F6773">
        <w:rPr>
          <w:rFonts w:ascii="Arial" w:hAnsi="Arial"/>
          <w:sz w:val="18"/>
        </w:rPr>
        <w:tab/>
      </w:r>
      <w:r w:rsidR="004D2E7D" w:rsidRPr="000F6773">
        <w:rPr>
          <w:rFonts w:ascii="Arial" w:hAnsi="Arial"/>
          <w:sz w:val="18"/>
        </w:rPr>
        <w:tab/>
        <w:t>254-883-</w:t>
      </w:r>
      <w:r w:rsidR="004D2E7D">
        <w:rPr>
          <w:rFonts w:ascii="Arial" w:hAnsi="Arial"/>
          <w:sz w:val="18"/>
        </w:rPr>
        <w:t>0365</w:t>
      </w:r>
    </w:p>
    <w:p w14:paraId="2BA4E6B4" w14:textId="066A63C6" w:rsidR="00635556" w:rsidRDefault="00635556" w:rsidP="00EC50A0">
      <w:pPr>
        <w:tabs>
          <w:tab w:val="left" w:pos="360"/>
          <w:tab w:val="left" w:pos="2520"/>
          <w:tab w:val="left" w:pos="5040"/>
          <w:tab w:val="left" w:pos="7200"/>
          <w:tab w:val="left" w:pos="7560"/>
          <w:tab w:val="decimal" w:pos="9180"/>
        </w:tabs>
        <w:ind w:right="180"/>
        <w:rPr>
          <w:rFonts w:ascii="Arial" w:hAnsi="Arial"/>
          <w:b/>
          <w:sz w:val="18"/>
        </w:rPr>
      </w:pPr>
    </w:p>
    <w:p w14:paraId="56CC20C6" w14:textId="74092894" w:rsidR="004D2E7D" w:rsidRDefault="004D2E7D" w:rsidP="004D2E7D">
      <w:pPr>
        <w:tabs>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Pr>
          <w:rFonts w:ascii="Arial" w:hAnsi="Arial"/>
          <w:b/>
          <w:sz w:val="18"/>
        </w:rPr>
        <w:t xml:space="preserve">  P3</w:t>
      </w:r>
      <w:r w:rsidRPr="000F6773">
        <w:rPr>
          <w:rFonts w:ascii="Arial" w:hAnsi="Arial"/>
          <w:b/>
          <w:sz w:val="18"/>
        </w:rPr>
        <w:tab/>
      </w:r>
      <w:r>
        <w:rPr>
          <w:rFonts w:ascii="Arial" w:hAnsi="Arial"/>
          <w:bCs/>
          <w:sz w:val="18"/>
        </w:rPr>
        <w:t>Debra Levels McDavid</w:t>
      </w:r>
      <w:r w:rsidRPr="000F6773">
        <w:rPr>
          <w:rFonts w:ascii="Arial" w:hAnsi="Arial"/>
          <w:sz w:val="18"/>
        </w:rPr>
        <w:tab/>
      </w:r>
      <w:r>
        <w:rPr>
          <w:rFonts w:ascii="Arial" w:hAnsi="Arial"/>
          <w:bCs/>
          <w:sz w:val="18"/>
        </w:rPr>
        <w:t>P.O. Box 980</w:t>
      </w:r>
      <w:r w:rsidRPr="000F6773">
        <w:rPr>
          <w:rFonts w:ascii="Arial" w:hAnsi="Arial"/>
          <w:sz w:val="18"/>
        </w:rPr>
        <w:tab/>
      </w:r>
    </w:p>
    <w:p w14:paraId="70123AE5" w14:textId="0D117AF3" w:rsidR="004D2E7D" w:rsidRPr="000F6773" w:rsidRDefault="00000000" w:rsidP="004D2E7D">
      <w:pPr>
        <w:tabs>
          <w:tab w:val="left" w:pos="360"/>
          <w:tab w:val="left" w:pos="2520"/>
          <w:tab w:val="left" w:pos="5040"/>
          <w:tab w:val="left" w:pos="7200"/>
          <w:tab w:val="left" w:pos="7560"/>
          <w:tab w:val="decimal" w:pos="9180"/>
        </w:tabs>
        <w:ind w:right="180"/>
        <w:rPr>
          <w:rFonts w:ascii="Arial" w:hAnsi="Arial"/>
          <w:sz w:val="18"/>
        </w:rPr>
      </w:pPr>
      <w:hyperlink r:id="rId57" w:history="1">
        <w:r w:rsidR="004D2E7D" w:rsidRPr="00C906A6">
          <w:rPr>
            <w:rStyle w:val="Hyperlink"/>
            <w:rFonts w:ascii="Arial" w:hAnsi="Arial"/>
            <w:sz w:val="18"/>
          </w:rPr>
          <w:t>d.levelsmcdavid@marlintx.net</w:t>
        </w:r>
      </w:hyperlink>
      <w:r w:rsidR="004D2E7D" w:rsidRPr="000F6773">
        <w:rPr>
          <w:rFonts w:ascii="Arial" w:hAnsi="Arial"/>
          <w:b/>
          <w:sz w:val="18"/>
        </w:rPr>
        <w:tab/>
      </w:r>
      <w:r w:rsidR="004D2E7D" w:rsidRPr="000F6773">
        <w:rPr>
          <w:rFonts w:ascii="Arial" w:hAnsi="Arial"/>
          <w:b/>
          <w:sz w:val="18"/>
        </w:rPr>
        <w:tab/>
      </w:r>
      <w:r w:rsidR="004D2E7D" w:rsidRPr="000F6773">
        <w:rPr>
          <w:rFonts w:ascii="Arial" w:hAnsi="Arial"/>
          <w:sz w:val="18"/>
        </w:rPr>
        <w:t>Marlin, TX 76661</w:t>
      </w:r>
      <w:r w:rsidR="004D2E7D" w:rsidRPr="000F6773">
        <w:rPr>
          <w:rFonts w:ascii="Arial" w:hAnsi="Arial"/>
          <w:sz w:val="18"/>
        </w:rPr>
        <w:tab/>
      </w:r>
      <w:r w:rsidR="004D2E7D" w:rsidRPr="000F6773">
        <w:rPr>
          <w:rFonts w:ascii="Arial" w:hAnsi="Arial"/>
          <w:sz w:val="18"/>
        </w:rPr>
        <w:tab/>
        <w:t>254-803-6087</w:t>
      </w:r>
    </w:p>
    <w:p w14:paraId="111E917B" w14:textId="048F9442" w:rsidR="00182F8F" w:rsidRDefault="00182F8F">
      <w:pPr>
        <w:tabs>
          <w:tab w:val="left" w:pos="360"/>
          <w:tab w:val="left" w:pos="2520"/>
          <w:tab w:val="left" w:pos="5040"/>
          <w:tab w:val="left" w:pos="7200"/>
          <w:tab w:val="left" w:pos="7560"/>
          <w:tab w:val="decimal" w:pos="9180"/>
        </w:tabs>
        <w:ind w:right="180"/>
        <w:rPr>
          <w:rFonts w:ascii="Arial" w:hAnsi="Arial"/>
          <w:sz w:val="18"/>
        </w:rPr>
      </w:pPr>
    </w:p>
    <w:p w14:paraId="3AC11A06" w14:textId="4F9891B8" w:rsidR="004D2E7D" w:rsidRPr="000F6773" w:rsidRDefault="004D2E7D" w:rsidP="004D2E7D">
      <w:pPr>
        <w:tabs>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Pr>
          <w:rFonts w:ascii="Arial" w:hAnsi="Arial"/>
          <w:b/>
          <w:sz w:val="18"/>
        </w:rPr>
        <w:t xml:space="preserve">  P4</w:t>
      </w:r>
      <w:r w:rsidRPr="000F6773">
        <w:rPr>
          <w:rFonts w:ascii="Arial" w:hAnsi="Arial"/>
          <w:b/>
          <w:sz w:val="18"/>
        </w:rPr>
        <w:tab/>
      </w:r>
      <w:r w:rsidR="00806500">
        <w:rPr>
          <w:rFonts w:ascii="Arial" w:hAnsi="Arial"/>
          <w:bCs/>
          <w:sz w:val="18"/>
        </w:rPr>
        <w:t>Timothy Lopez</w:t>
      </w:r>
      <w:r w:rsidRPr="000F6773">
        <w:rPr>
          <w:rFonts w:ascii="Arial" w:hAnsi="Arial"/>
          <w:sz w:val="18"/>
        </w:rPr>
        <w:tab/>
      </w:r>
      <w:r>
        <w:rPr>
          <w:rFonts w:ascii="Arial" w:hAnsi="Arial"/>
          <w:bCs/>
          <w:sz w:val="18"/>
        </w:rPr>
        <w:t>P.O. Box 980</w:t>
      </w:r>
      <w:r>
        <w:rPr>
          <w:rFonts w:ascii="Arial" w:hAnsi="Arial"/>
          <w:sz w:val="18"/>
        </w:rPr>
        <w:tab/>
      </w:r>
      <w:r>
        <w:rPr>
          <w:rFonts w:ascii="Arial" w:hAnsi="Arial"/>
          <w:sz w:val="18"/>
        </w:rPr>
        <w:tab/>
        <w:t>254-275-4488</w:t>
      </w:r>
    </w:p>
    <w:p w14:paraId="45709593" w14:textId="77777777" w:rsidR="0065714F" w:rsidRDefault="00000000">
      <w:pPr>
        <w:tabs>
          <w:tab w:val="left" w:pos="360"/>
          <w:tab w:val="left" w:pos="2520"/>
          <w:tab w:val="left" w:pos="5040"/>
          <w:tab w:val="left" w:pos="7200"/>
          <w:tab w:val="left" w:pos="7560"/>
          <w:tab w:val="decimal" w:pos="9180"/>
        </w:tabs>
        <w:ind w:right="180"/>
      </w:pPr>
      <w:hyperlink r:id="rId58" w:history="1">
        <w:r w:rsidR="0065714F" w:rsidRPr="00B46AC7">
          <w:rPr>
            <w:rStyle w:val="Hyperlink"/>
          </w:rPr>
          <w:t>t.lopez@marlintx.net</w:t>
        </w:r>
      </w:hyperlink>
    </w:p>
    <w:p w14:paraId="6228254F" w14:textId="193C9D70" w:rsidR="00182F8F" w:rsidRDefault="0065714F">
      <w:pPr>
        <w:tabs>
          <w:tab w:val="left" w:pos="360"/>
          <w:tab w:val="left" w:pos="2520"/>
          <w:tab w:val="left" w:pos="5040"/>
          <w:tab w:val="left" w:pos="7200"/>
          <w:tab w:val="left" w:pos="7560"/>
          <w:tab w:val="decimal" w:pos="9180"/>
        </w:tabs>
        <w:ind w:right="180"/>
        <w:rPr>
          <w:rFonts w:ascii="Arial" w:hAnsi="Arial"/>
          <w:sz w:val="18"/>
        </w:rPr>
      </w:pPr>
      <w:r>
        <w:t xml:space="preserve"> </w:t>
      </w:r>
    </w:p>
    <w:p w14:paraId="7104AD49" w14:textId="77777777" w:rsidR="0042652C" w:rsidRPr="00635556" w:rsidRDefault="0042652C" w:rsidP="0042652C">
      <w:pPr>
        <w:tabs>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Pr>
          <w:rFonts w:ascii="Arial" w:hAnsi="Arial"/>
          <w:b/>
          <w:sz w:val="18"/>
        </w:rPr>
        <w:t xml:space="preserve"> P6</w:t>
      </w:r>
      <w:r>
        <w:rPr>
          <w:rFonts w:ascii="Arial" w:hAnsi="Arial"/>
          <w:b/>
          <w:sz w:val="18"/>
        </w:rPr>
        <w:tab/>
      </w:r>
      <w:r>
        <w:rPr>
          <w:rFonts w:ascii="Arial" w:hAnsi="Arial"/>
          <w:bCs/>
          <w:sz w:val="18"/>
        </w:rPr>
        <w:t>John Armstrong</w:t>
      </w:r>
      <w:r>
        <w:rPr>
          <w:rFonts w:ascii="Arial" w:hAnsi="Arial"/>
          <w:bCs/>
          <w:sz w:val="18"/>
        </w:rPr>
        <w:tab/>
        <w:t>P.O. Box 980</w:t>
      </w:r>
      <w:r>
        <w:rPr>
          <w:rFonts w:ascii="Arial" w:hAnsi="Arial"/>
          <w:sz w:val="18"/>
        </w:rPr>
        <w:tab/>
      </w:r>
      <w:r>
        <w:rPr>
          <w:rFonts w:ascii="Arial" w:hAnsi="Arial"/>
          <w:sz w:val="18"/>
        </w:rPr>
        <w:tab/>
        <w:t>254-252-6052</w:t>
      </w:r>
    </w:p>
    <w:p w14:paraId="5B78CB4B" w14:textId="5B4A0A74" w:rsidR="0042652C" w:rsidRDefault="00000000" w:rsidP="0042652C">
      <w:pPr>
        <w:tabs>
          <w:tab w:val="left" w:pos="360"/>
          <w:tab w:val="left" w:pos="2520"/>
          <w:tab w:val="left" w:pos="5040"/>
          <w:tab w:val="left" w:pos="7200"/>
          <w:tab w:val="left" w:pos="7560"/>
          <w:tab w:val="decimal" w:pos="9180"/>
        </w:tabs>
        <w:ind w:right="180"/>
        <w:rPr>
          <w:rFonts w:ascii="Arial" w:hAnsi="Arial"/>
          <w:b/>
          <w:sz w:val="18"/>
        </w:rPr>
      </w:pPr>
      <w:hyperlink r:id="rId59" w:history="1">
        <w:r w:rsidR="0042652C" w:rsidRPr="00C906A6">
          <w:rPr>
            <w:rStyle w:val="Hyperlink"/>
            <w:rFonts w:ascii="Arial" w:hAnsi="Arial"/>
            <w:sz w:val="18"/>
          </w:rPr>
          <w:t>j.armstrong@marlintx.net</w:t>
        </w:r>
      </w:hyperlink>
      <w:r w:rsidR="0042652C">
        <w:rPr>
          <w:rFonts w:ascii="Arial" w:hAnsi="Arial"/>
          <w:sz w:val="18"/>
        </w:rPr>
        <w:t xml:space="preserve"> </w:t>
      </w:r>
      <w:r w:rsidR="0042652C" w:rsidRPr="00635556">
        <w:rPr>
          <w:rFonts w:ascii="Arial" w:hAnsi="Arial"/>
          <w:sz w:val="18"/>
        </w:rPr>
        <w:tab/>
      </w:r>
      <w:r w:rsidR="0042652C" w:rsidRPr="00635556">
        <w:rPr>
          <w:rFonts w:ascii="Arial" w:hAnsi="Arial"/>
          <w:sz w:val="18"/>
        </w:rPr>
        <w:tab/>
      </w:r>
      <w:r w:rsidR="0042652C">
        <w:rPr>
          <w:rFonts w:ascii="Arial" w:hAnsi="Arial"/>
          <w:sz w:val="18"/>
        </w:rPr>
        <w:t>Marlin, TX 76661</w:t>
      </w:r>
    </w:p>
    <w:p w14:paraId="7941D885" w14:textId="441BED2A" w:rsidR="004D2E7D" w:rsidRPr="0042652C" w:rsidRDefault="004D2E7D" w:rsidP="00976752">
      <w:pPr>
        <w:tabs>
          <w:tab w:val="left" w:pos="360"/>
          <w:tab w:val="left" w:pos="2520"/>
          <w:tab w:val="left" w:pos="5040"/>
          <w:tab w:val="left" w:pos="7200"/>
          <w:tab w:val="left" w:pos="7560"/>
          <w:tab w:val="decimal" w:pos="9180"/>
        </w:tabs>
        <w:ind w:right="180"/>
        <w:rPr>
          <w:rFonts w:ascii="Arial" w:hAnsi="Arial"/>
          <w:bCs/>
          <w:sz w:val="18"/>
        </w:rPr>
      </w:pPr>
    </w:p>
    <w:p w14:paraId="499FEFA2" w14:textId="5FA2A140" w:rsidR="00182F8F" w:rsidRDefault="00182F8F">
      <w:pPr>
        <w:tabs>
          <w:tab w:val="left" w:pos="360"/>
          <w:tab w:val="left" w:pos="2520"/>
          <w:tab w:val="left" w:pos="5040"/>
          <w:tab w:val="left" w:pos="7200"/>
          <w:tab w:val="left" w:pos="7560"/>
          <w:tab w:val="decimal" w:pos="9180"/>
        </w:tabs>
        <w:ind w:right="180"/>
        <w:rPr>
          <w:rFonts w:ascii="Arial" w:hAnsi="Arial"/>
          <w:sz w:val="18"/>
        </w:rPr>
      </w:pPr>
    </w:p>
    <w:p w14:paraId="7D10F521" w14:textId="0E98EDE0" w:rsidR="00222AD0" w:rsidRDefault="00222AD0">
      <w:pPr>
        <w:tabs>
          <w:tab w:val="left" w:pos="360"/>
          <w:tab w:val="left" w:pos="2520"/>
          <w:tab w:val="left" w:pos="5040"/>
          <w:tab w:val="left" w:pos="7200"/>
          <w:tab w:val="left" w:pos="7560"/>
          <w:tab w:val="decimal" w:pos="9180"/>
        </w:tabs>
        <w:ind w:right="180"/>
        <w:rPr>
          <w:rFonts w:ascii="Arial" w:hAnsi="Arial"/>
          <w:sz w:val="18"/>
        </w:rPr>
      </w:pPr>
    </w:p>
    <w:p w14:paraId="1BEA59A8" w14:textId="77777777" w:rsidR="00222AD0" w:rsidRPr="000F6773" w:rsidRDefault="00222AD0">
      <w:pPr>
        <w:tabs>
          <w:tab w:val="left" w:pos="360"/>
          <w:tab w:val="left" w:pos="2520"/>
          <w:tab w:val="left" w:pos="5040"/>
          <w:tab w:val="left" w:pos="7200"/>
          <w:tab w:val="left" w:pos="7560"/>
          <w:tab w:val="decimal" w:pos="9180"/>
        </w:tabs>
        <w:ind w:right="180"/>
        <w:rPr>
          <w:rFonts w:ascii="Arial" w:hAnsi="Arial"/>
          <w:sz w:val="18"/>
        </w:rPr>
      </w:pPr>
    </w:p>
    <w:p w14:paraId="2F18CB93" w14:textId="77777777" w:rsidR="00182F8F" w:rsidRPr="000F6773" w:rsidRDefault="00182F8F">
      <w:pPr>
        <w:tabs>
          <w:tab w:val="left" w:pos="360"/>
          <w:tab w:val="left" w:pos="2520"/>
          <w:tab w:val="left" w:pos="5040"/>
          <w:tab w:val="left" w:pos="7200"/>
          <w:tab w:val="left" w:pos="7560"/>
          <w:tab w:val="decimal" w:pos="9180"/>
        </w:tabs>
        <w:ind w:right="180"/>
        <w:rPr>
          <w:rFonts w:ascii="Arial" w:hAnsi="Arial"/>
          <w:sz w:val="18"/>
        </w:rPr>
      </w:pPr>
    </w:p>
    <w:p w14:paraId="65469B72" w14:textId="77777777" w:rsidR="00182F8F" w:rsidRPr="000F6773" w:rsidRDefault="00182F8F">
      <w:pPr>
        <w:tabs>
          <w:tab w:val="left" w:pos="36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60C64478" w14:textId="77777777" w:rsidR="00182F8F" w:rsidRPr="000F6773" w:rsidRDefault="00182F8F">
      <w:pPr>
        <w:tabs>
          <w:tab w:val="left" w:pos="360"/>
          <w:tab w:val="left" w:pos="2520"/>
          <w:tab w:val="left" w:pos="5040"/>
          <w:tab w:val="left" w:pos="7200"/>
          <w:tab w:val="left" w:pos="7560"/>
          <w:tab w:val="decimal" w:pos="9180"/>
        </w:tabs>
        <w:ind w:right="180"/>
        <w:rPr>
          <w:rFonts w:ascii="Arial" w:hAnsi="Arial"/>
          <w:b/>
          <w:sz w:val="18"/>
          <w:u w:val="single"/>
        </w:rPr>
      </w:pPr>
    </w:p>
    <w:p w14:paraId="313DAA8D" w14:textId="26057899" w:rsidR="00182F8F" w:rsidRPr="000F6773" w:rsidRDefault="00182F8F">
      <w:pPr>
        <w:tabs>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Manager</w:t>
      </w:r>
      <w:r w:rsidRPr="000F6773">
        <w:rPr>
          <w:rFonts w:ascii="Arial" w:hAnsi="Arial"/>
          <w:b/>
          <w:sz w:val="18"/>
        </w:rPr>
        <w:tab/>
      </w:r>
      <w:r w:rsidR="00C60A5F">
        <w:rPr>
          <w:rFonts w:ascii="Arial" w:hAnsi="Arial"/>
          <w:bCs/>
          <w:sz w:val="18"/>
        </w:rPr>
        <w:t>Cedric Davis</w:t>
      </w:r>
      <w:r w:rsidRPr="000F6773">
        <w:rPr>
          <w:rFonts w:ascii="Arial" w:hAnsi="Arial"/>
          <w:sz w:val="18"/>
        </w:rPr>
        <w:tab/>
      </w:r>
      <w:r w:rsidR="007F5731" w:rsidRPr="000F6773">
        <w:rPr>
          <w:rFonts w:ascii="Arial" w:hAnsi="Arial"/>
          <w:sz w:val="18"/>
        </w:rPr>
        <w:t>P. O. Box 980</w:t>
      </w:r>
      <w:r w:rsidRPr="000F6773">
        <w:rPr>
          <w:rFonts w:ascii="Arial" w:hAnsi="Arial"/>
          <w:sz w:val="18"/>
        </w:rPr>
        <w:tab/>
      </w:r>
      <w:r w:rsidR="00243B88" w:rsidRPr="000F6773">
        <w:rPr>
          <w:rFonts w:ascii="Arial" w:hAnsi="Arial"/>
          <w:sz w:val="18"/>
        </w:rPr>
        <w:tab/>
      </w:r>
      <w:r w:rsidRPr="000F6773">
        <w:rPr>
          <w:rFonts w:ascii="Arial" w:hAnsi="Arial"/>
          <w:sz w:val="18"/>
        </w:rPr>
        <w:t>254-883-1450</w:t>
      </w:r>
    </w:p>
    <w:p w14:paraId="25C4BFD6" w14:textId="77777777" w:rsidR="006B2A68" w:rsidRDefault="00000000" w:rsidP="0051619F">
      <w:pPr>
        <w:tabs>
          <w:tab w:val="left" w:pos="360"/>
          <w:tab w:val="left" w:pos="2520"/>
          <w:tab w:val="left" w:pos="5040"/>
          <w:tab w:val="left" w:pos="7200"/>
          <w:tab w:val="left" w:pos="7560"/>
          <w:tab w:val="decimal" w:pos="9180"/>
        </w:tabs>
        <w:ind w:right="180"/>
        <w:rPr>
          <w:rFonts w:ascii="Arial" w:hAnsi="Arial"/>
          <w:sz w:val="18"/>
        </w:rPr>
      </w:pPr>
      <w:hyperlink r:id="rId60" w:history="1">
        <w:r w:rsidR="00EC50A0">
          <w:rPr>
            <w:rStyle w:val="Hyperlink"/>
            <w:rFonts w:ascii="Arial" w:hAnsi="Arial"/>
            <w:sz w:val="18"/>
          </w:rPr>
          <w:t>citymanager@marlintx.net</w:t>
        </w:r>
      </w:hyperlink>
      <w:r w:rsidR="0051619F">
        <w:rPr>
          <w:rFonts w:ascii="Arial" w:hAnsi="Arial"/>
          <w:sz w:val="18"/>
        </w:rPr>
        <w:tab/>
      </w:r>
      <w:r w:rsidR="00DD5739">
        <w:rPr>
          <w:rFonts w:ascii="Arial" w:hAnsi="Arial"/>
          <w:sz w:val="18"/>
        </w:rPr>
        <w:tab/>
      </w:r>
      <w:r w:rsidR="007F5731" w:rsidRPr="000F6773">
        <w:rPr>
          <w:rFonts w:ascii="Arial" w:hAnsi="Arial"/>
          <w:sz w:val="18"/>
        </w:rPr>
        <w:t>Marlin, TX 76661</w:t>
      </w:r>
    </w:p>
    <w:p w14:paraId="08003BB4" w14:textId="77777777" w:rsidR="00182F8F" w:rsidRPr="000F6773" w:rsidRDefault="00182F8F" w:rsidP="0051619F">
      <w:pPr>
        <w:tabs>
          <w:tab w:val="left" w:pos="36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00243B88" w:rsidRPr="000F6773">
        <w:rPr>
          <w:rFonts w:ascii="Arial" w:hAnsi="Arial"/>
          <w:sz w:val="18"/>
        </w:rPr>
        <w:tab/>
      </w:r>
    </w:p>
    <w:p w14:paraId="54F1046A" w14:textId="77777777" w:rsidR="00182F8F" w:rsidRPr="000F6773" w:rsidRDefault="00182F8F">
      <w:pPr>
        <w:tabs>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Secretary</w:t>
      </w:r>
      <w:r w:rsidRPr="000F6773">
        <w:rPr>
          <w:rFonts w:ascii="Arial" w:hAnsi="Arial"/>
          <w:b/>
          <w:sz w:val="18"/>
        </w:rPr>
        <w:tab/>
      </w:r>
      <w:r w:rsidR="00E44E07">
        <w:rPr>
          <w:rFonts w:ascii="Arial" w:hAnsi="Arial"/>
          <w:bCs/>
          <w:sz w:val="18"/>
        </w:rPr>
        <w:t>Maryann Waddle</w:t>
      </w:r>
      <w:r w:rsidRPr="000F6773">
        <w:rPr>
          <w:rFonts w:ascii="Arial" w:hAnsi="Arial"/>
          <w:sz w:val="18"/>
        </w:rPr>
        <w:tab/>
        <w:t>P. O. Box 980</w:t>
      </w:r>
      <w:r w:rsidRPr="000F6773">
        <w:rPr>
          <w:rFonts w:ascii="Arial" w:hAnsi="Arial"/>
          <w:sz w:val="18"/>
        </w:rPr>
        <w:tab/>
      </w:r>
      <w:r w:rsidR="00243B88" w:rsidRPr="000F6773">
        <w:rPr>
          <w:rFonts w:ascii="Arial" w:hAnsi="Arial"/>
          <w:sz w:val="18"/>
        </w:rPr>
        <w:tab/>
      </w:r>
      <w:r w:rsidRPr="000F6773">
        <w:rPr>
          <w:rFonts w:ascii="Arial" w:hAnsi="Arial"/>
          <w:sz w:val="18"/>
        </w:rPr>
        <w:t>254-</w:t>
      </w:r>
      <w:r w:rsidR="00E415E9" w:rsidRPr="000F6773">
        <w:rPr>
          <w:rFonts w:ascii="Arial" w:hAnsi="Arial"/>
          <w:sz w:val="18"/>
        </w:rPr>
        <w:t>275-0053</w:t>
      </w:r>
    </w:p>
    <w:p w14:paraId="3D43396A" w14:textId="77777777" w:rsidR="00182F8F" w:rsidRPr="000F6773" w:rsidRDefault="00000000" w:rsidP="003F75C0">
      <w:pPr>
        <w:tabs>
          <w:tab w:val="left" w:pos="360"/>
          <w:tab w:val="left" w:pos="2520"/>
          <w:tab w:val="left" w:pos="5040"/>
          <w:tab w:val="left" w:pos="7200"/>
          <w:tab w:val="left" w:pos="7560"/>
          <w:tab w:val="decimal" w:pos="9180"/>
        </w:tabs>
        <w:ind w:right="180"/>
        <w:rPr>
          <w:rFonts w:ascii="Arial" w:hAnsi="Arial"/>
          <w:sz w:val="18"/>
        </w:rPr>
      </w:pPr>
      <w:hyperlink r:id="rId61" w:history="1">
        <w:r w:rsidR="003F75C0" w:rsidRPr="00E61A5C">
          <w:rPr>
            <w:rStyle w:val="Hyperlink"/>
            <w:rFonts w:ascii="Arial" w:hAnsi="Arial"/>
            <w:sz w:val="18"/>
          </w:rPr>
          <w:t>citysecretary@marlintx.net</w:t>
        </w:r>
      </w:hyperlink>
      <w:r w:rsidR="003F75C0">
        <w:rPr>
          <w:rFonts w:ascii="Arial" w:hAnsi="Arial"/>
          <w:sz w:val="18"/>
        </w:rPr>
        <w:tab/>
      </w:r>
      <w:r w:rsidR="003F75C0">
        <w:rPr>
          <w:rFonts w:ascii="Arial" w:hAnsi="Arial"/>
          <w:sz w:val="18"/>
        </w:rPr>
        <w:tab/>
      </w:r>
      <w:r w:rsidR="00182F8F" w:rsidRPr="000F6773">
        <w:rPr>
          <w:rFonts w:ascii="Arial" w:hAnsi="Arial"/>
          <w:sz w:val="18"/>
        </w:rPr>
        <w:t>Marlin, TX 76661</w:t>
      </w:r>
      <w:r w:rsidR="00182F8F" w:rsidRPr="000F6773">
        <w:rPr>
          <w:rFonts w:ascii="Arial" w:hAnsi="Arial"/>
          <w:sz w:val="18"/>
        </w:rPr>
        <w:tab/>
      </w:r>
      <w:r w:rsidR="00243B88" w:rsidRPr="000F6773">
        <w:rPr>
          <w:rFonts w:ascii="Arial" w:hAnsi="Arial"/>
          <w:sz w:val="18"/>
        </w:rPr>
        <w:tab/>
      </w:r>
    </w:p>
    <w:p w14:paraId="56FE685B" w14:textId="210889FE" w:rsidR="00182F8F" w:rsidRDefault="00774412">
      <w:pPr>
        <w:tabs>
          <w:tab w:val="left" w:pos="360"/>
          <w:tab w:val="left" w:pos="2520"/>
          <w:tab w:val="left" w:pos="5040"/>
          <w:tab w:val="left" w:pos="7200"/>
          <w:tab w:val="left" w:pos="7560"/>
          <w:tab w:val="decimal" w:pos="9180"/>
        </w:tabs>
        <w:ind w:right="180"/>
        <w:rPr>
          <w:rFonts w:ascii="Arial" w:hAnsi="Arial"/>
          <w:sz w:val="18"/>
        </w:rPr>
      </w:pPr>
      <w:r>
        <w:rPr>
          <w:rFonts w:ascii="Arial" w:hAnsi="Arial"/>
          <w:sz w:val="18"/>
        </w:rPr>
        <w:tab/>
      </w:r>
      <w:r>
        <w:rPr>
          <w:rFonts w:ascii="Arial" w:hAnsi="Arial"/>
          <w:sz w:val="18"/>
        </w:rPr>
        <w:tab/>
      </w:r>
    </w:p>
    <w:p w14:paraId="237D9E28" w14:textId="77777777" w:rsidR="00774412" w:rsidRPr="000F6773" w:rsidRDefault="00774412">
      <w:pPr>
        <w:tabs>
          <w:tab w:val="left" w:pos="360"/>
          <w:tab w:val="left" w:pos="2520"/>
          <w:tab w:val="left" w:pos="5040"/>
          <w:tab w:val="left" w:pos="7200"/>
          <w:tab w:val="left" w:pos="7560"/>
          <w:tab w:val="decimal" w:pos="9180"/>
        </w:tabs>
        <w:ind w:right="180"/>
        <w:rPr>
          <w:rFonts w:ascii="Arial" w:hAnsi="Arial"/>
          <w:sz w:val="18"/>
        </w:rPr>
      </w:pPr>
      <w:r>
        <w:rPr>
          <w:rFonts w:ascii="Arial" w:hAnsi="Arial"/>
          <w:sz w:val="18"/>
        </w:rPr>
        <w:t>Municipal Court Judge</w:t>
      </w:r>
      <w:r>
        <w:rPr>
          <w:rFonts w:ascii="Arial" w:hAnsi="Arial"/>
          <w:sz w:val="18"/>
        </w:rPr>
        <w:tab/>
        <w:t>Morris L. Overstreet</w:t>
      </w:r>
      <w:r>
        <w:rPr>
          <w:rFonts w:ascii="Arial" w:hAnsi="Arial"/>
          <w:sz w:val="18"/>
        </w:rPr>
        <w:tab/>
      </w:r>
      <w:r w:rsidRPr="000F6773">
        <w:rPr>
          <w:rFonts w:ascii="Arial" w:hAnsi="Arial"/>
          <w:sz w:val="18"/>
        </w:rPr>
        <w:t>P. O. Box 980</w:t>
      </w:r>
      <w:r w:rsidRPr="000F6773">
        <w:rPr>
          <w:rFonts w:ascii="Arial" w:hAnsi="Arial"/>
          <w:sz w:val="18"/>
        </w:rPr>
        <w:tab/>
      </w:r>
      <w:r w:rsidRPr="000F6773">
        <w:rPr>
          <w:rFonts w:ascii="Arial" w:hAnsi="Arial"/>
          <w:sz w:val="18"/>
        </w:rPr>
        <w:tab/>
        <w:t>254-275-0053</w:t>
      </w:r>
    </w:p>
    <w:p w14:paraId="78F64485" w14:textId="6842A8DF" w:rsidR="00182F8F" w:rsidRDefault="00774412">
      <w:pPr>
        <w:tabs>
          <w:tab w:val="left" w:pos="360"/>
          <w:tab w:val="left" w:pos="2520"/>
          <w:tab w:val="left" w:pos="5040"/>
          <w:tab w:val="left" w:pos="7200"/>
          <w:tab w:val="left" w:pos="7560"/>
          <w:tab w:val="decimal" w:pos="9180"/>
        </w:tabs>
        <w:ind w:right="180"/>
        <w:rPr>
          <w:rFonts w:ascii="Arial" w:hAnsi="Arial"/>
          <w:b/>
          <w:sz w:val="18"/>
        </w:rPr>
      </w:pPr>
      <w:r>
        <w:rPr>
          <w:rFonts w:ascii="Arial" w:hAnsi="Arial"/>
          <w:b/>
          <w:sz w:val="18"/>
        </w:rPr>
        <w:tab/>
      </w:r>
      <w:r>
        <w:rPr>
          <w:rFonts w:ascii="Arial" w:hAnsi="Arial"/>
          <w:b/>
          <w:sz w:val="18"/>
        </w:rPr>
        <w:tab/>
      </w:r>
      <w:r>
        <w:rPr>
          <w:rFonts w:ascii="Arial" w:hAnsi="Arial"/>
          <w:b/>
          <w:sz w:val="18"/>
        </w:rPr>
        <w:tab/>
      </w:r>
      <w:r w:rsidRPr="000F6773">
        <w:rPr>
          <w:rFonts w:ascii="Arial" w:hAnsi="Arial"/>
          <w:sz w:val="18"/>
        </w:rPr>
        <w:t>Marlin, TX 76661</w:t>
      </w:r>
    </w:p>
    <w:p w14:paraId="1AAF9DE0" w14:textId="77777777" w:rsidR="00E44E07" w:rsidRDefault="00E44E07">
      <w:pPr>
        <w:tabs>
          <w:tab w:val="left" w:pos="360"/>
          <w:tab w:val="left" w:pos="2520"/>
          <w:tab w:val="left" w:pos="5040"/>
          <w:tab w:val="left" w:pos="7200"/>
          <w:tab w:val="left" w:pos="7560"/>
          <w:tab w:val="decimal" w:pos="9180"/>
        </w:tabs>
        <w:ind w:right="180"/>
        <w:rPr>
          <w:rFonts w:ascii="Arial" w:hAnsi="Arial"/>
          <w:b/>
          <w:sz w:val="18"/>
        </w:rPr>
      </w:pPr>
    </w:p>
    <w:p w14:paraId="5E486214" w14:textId="77777777" w:rsidR="00E44E07" w:rsidRPr="000F6773" w:rsidRDefault="00E44E07" w:rsidP="00E44E07">
      <w:pPr>
        <w:tabs>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bCs/>
          <w:sz w:val="18"/>
        </w:rPr>
        <w:t>Fire Chief</w:t>
      </w:r>
      <w:r w:rsidRPr="000F6773">
        <w:rPr>
          <w:rFonts w:ascii="Arial" w:hAnsi="Arial"/>
          <w:b/>
          <w:bCs/>
          <w:sz w:val="18"/>
        </w:rPr>
        <w:tab/>
      </w:r>
      <w:r>
        <w:rPr>
          <w:rFonts w:ascii="Arial" w:hAnsi="Arial"/>
          <w:bCs/>
          <w:sz w:val="18"/>
        </w:rPr>
        <w:t>Justin Parker</w:t>
      </w:r>
      <w:r w:rsidRPr="000F6773">
        <w:rPr>
          <w:rFonts w:ascii="Arial" w:hAnsi="Arial"/>
          <w:sz w:val="18"/>
        </w:rPr>
        <w:tab/>
        <w:t>P. O. Box 980</w:t>
      </w:r>
      <w:r w:rsidRPr="000F6773">
        <w:rPr>
          <w:rFonts w:ascii="Arial" w:hAnsi="Arial"/>
          <w:sz w:val="18"/>
        </w:rPr>
        <w:tab/>
      </w:r>
      <w:r w:rsidRPr="000F6773">
        <w:rPr>
          <w:rFonts w:ascii="Arial" w:hAnsi="Arial"/>
          <w:sz w:val="18"/>
        </w:rPr>
        <w:tab/>
        <w:t>254-883-1454</w:t>
      </w:r>
    </w:p>
    <w:p w14:paraId="19E792F4" w14:textId="77777777" w:rsidR="00E44E07" w:rsidRPr="000F6773" w:rsidRDefault="00E44E07" w:rsidP="00E44E07">
      <w:pPr>
        <w:tabs>
          <w:tab w:val="left" w:pos="36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Marlin</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76661</w:t>
          </w:r>
        </w:smartTag>
      </w:smartTag>
      <w:r w:rsidRPr="000F6773">
        <w:rPr>
          <w:rFonts w:ascii="Arial" w:hAnsi="Arial"/>
          <w:sz w:val="18"/>
        </w:rPr>
        <w:tab/>
      </w:r>
      <w:r w:rsidRPr="000F6773">
        <w:rPr>
          <w:rFonts w:ascii="Arial" w:hAnsi="Arial"/>
          <w:sz w:val="18"/>
        </w:rPr>
        <w:tab/>
      </w:r>
    </w:p>
    <w:p w14:paraId="0793A79C" w14:textId="77777777" w:rsidR="00E44E07" w:rsidRPr="000F6773" w:rsidRDefault="00E44E07">
      <w:pPr>
        <w:tabs>
          <w:tab w:val="left" w:pos="360"/>
          <w:tab w:val="left" w:pos="2520"/>
          <w:tab w:val="left" w:pos="5040"/>
          <w:tab w:val="left" w:pos="7200"/>
          <w:tab w:val="left" w:pos="7560"/>
          <w:tab w:val="decimal" w:pos="9180"/>
        </w:tabs>
        <w:ind w:right="180"/>
        <w:rPr>
          <w:rFonts w:ascii="Arial" w:hAnsi="Arial"/>
          <w:b/>
          <w:sz w:val="18"/>
        </w:rPr>
      </w:pPr>
    </w:p>
    <w:p w14:paraId="4691B94E" w14:textId="77777777" w:rsidR="00182F8F" w:rsidRPr="000F6773" w:rsidRDefault="00182F8F">
      <w:pPr>
        <w:tabs>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 xml:space="preserve">Chief of Police </w:t>
      </w:r>
      <w:r w:rsidRPr="000F6773">
        <w:rPr>
          <w:rFonts w:ascii="Arial" w:hAnsi="Arial"/>
          <w:b/>
          <w:sz w:val="18"/>
        </w:rPr>
        <w:tab/>
      </w:r>
      <w:r w:rsidR="00E44E07">
        <w:rPr>
          <w:rFonts w:ascii="Arial" w:hAnsi="Arial"/>
          <w:bCs/>
          <w:sz w:val="18"/>
        </w:rPr>
        <w:t xml:space="preserve">James </w:t>
      </w:r>
      <w:proofErr w:type="spellStart"/>
      <w:r w:rsidR="00E44E07">
        <w:rPr>
          <w:rFonts w:ascii="Arial" w:hAnsi="Arial"/>
          <w:bCs/>
          <w:sz w:val="18"/>
        </w:rPr>
        <w:t>Hommel</w:t>
      </w:r>
      <w:proofErr w:type="spellEnd"/>
      <w:r w:rsidRPr="000F6773">
        <w:rPr>
          <w:rFonts w:ascii="Arial" w:hAnsi="Arial"/>
          <w:sz w:val="18"/>
        </w:rPr>
        <w:tab/>
        <w:t>P. O. Box 980</w:t>
      </w:r>
      <w:r w:rsidRPr="000F6773">
        <w:rPr>
          <w:rFonts w:ascii="Arial" w:hAnsi="Arial"/>
          <w:sz w:val="18"/>
        </w:rPr>
        <w:tab/>
      </w:r>
      <w:r w:rsidR="00243B88" w:rsidRPr="000F6773">
        <w:rPr>
          <w:rFonts w:ascii="Arial" w:hAnsi="Arial"/>
          <w:sz w:val="18"/>
        </w:rPr>
        <w:tab/>
      </w:r>
      <w:r w:rsidRPr="000F6773">
        <w:rPr>
          <w:rFonts w:ascii="Arial" w:hAnsi="Arial"/>
          <w:sz w:val="18"/>
        </w:rPr>
        <w:t>254-883-1455</w:t>
      </w:r>
    </w:p>
    <w:p w14:paraId="5F7EB090" w14:textId="77777777" w:rsidR="00182F8F" w:rsidRPr="000F6773" w:rsidRDefault="00E44E07">
      <w:pPr>
        <w:tabs>
          <w:tab w:val="left" w:pos="360"/>
          <w:tab w:val="left" w:pos="2520"/>
          <w:tab w:val="left" w:pos="5040"/>
          <w:tab w:val="left" w:pos="7200"/>
          <w:tab w:val="left" w:pos="7560"/>
          <w:tab w:val="decimal" w:pos="9180"/>
        </w:tabs>
        <w:ind w:right="180"/>
        <w:rPr>
          <w:rFonts w:ascii="Arial" w:hAnsi="Arial"/>
          <w:sz w:val="18"/>
        </w:rPr>
      </w:pPr>
      <w:r>
        <w:rPr>
          <w:rFonts w:ascii="Arial" w:hAnsi="Arial"/>
          <w:b/>
          <w:sz w:val="18"/>
        </w:rPr>
        <w:tab/>
      </w:r>
      <w:r w:rsidR="00182F8F" w:rsidRPr="000F6773">
        <w:rPr>
          <w:rFonts w:ascii="Arial" w:hAnsi="Arial"/>
          <w:b/>
          <w:sz w:val="18"/>
        </w:rPr>
        <w:tab/>
      </w:r>
      <w:r w:rsidR="00182F8F" w:rsidRPr="000F6773">
        <w:rPr>
          <w:rFonts w:ascii="Arial" w:hAnsi="Arial"/>
          <w:b/>
          <w:sz w:val="18"/>
        </w:rPr>
        <w:tab/>
      </w:r>
      <w:r w:rsidR="00182F8F" w:rsidRPr="000F6773">
        <w:rPr>
          <w:rFonts w:ascii="Arial" w:hAnsi="Arial"/>
          <w:sz w:val="18"/>
        </w:rPr>
        <w:t>Marlin, TX 76661</w:t>
      </w:r>
    </w:p>
    <w:p w14:paraId="1A486C3E" w14:textId="77777777" w:rsidR="005670DF" w:rsidRDefault="005670DF">
      <w:pPr>
        <w:tabs>
          <w:tab w:val="left" w:pos="360"/>
          <w:tab w:val="left" w:pos="2520"/>
          <w:tab w:val="left" w:pos="5040"/>
          <w:tab w:val="left" w:pos="7200"/>
          <w:tab w:val="left" w:pos="7560"/>
          <w:tab w:val="decimal" w:pos="9180"/>
        </w:tabs>
        <w:ind w:right="180"/>
        <w:rPr>
          <w:rFonts w:ascii="Arial" w:hAnsi="Arial"/>
          <w:b/>
          <w:bCs/>
          <w:sz w:val="18"/>
        </w:rPr>
      </w:pPr>
    </w:p>
    <w:p w14:paraId="676D3786" w14:textId="77777777" w:rsidR="005670DF" w:rsidRPr="000F6773" w:rsidRDefault="005670DF">
      <w:pPr>
        <w:tabs>
          <w:tab w:val="left" w:pos="360"/>
          <w:tab w:val="left" w:pos="2520"/>
          <w:tab w:val="left" w:pos="5040"/>
          <w:tab w:val="left" w:pos="7200"/>
          <w:tab w:val="left" w:pos="7560"/>
          <w:tab w:val="decimal" w:pos="9180"/>
        </w:tabs>
        <w:ind w:right="180"/>
        <w:rPr>
          <w:rFonts w:ascii="Arial" w:hAnsi="Arial"/>
          <w:b/>
          <w:bCs/>
          <w:sz w:val="18"/>
        </w:rPr>
      </w:pPr>
    </w:p>
    <w:p w14:paraId="63F807F0" w14:textId="77777777" w:rsidR="00182F8F" w:rsidRPr="000F6773" w:rsidRDefault="00182F8F">
      <w:pPr>
        <w:tabs>
          <w:tab w:val="left" w:pos="360"/>
          <w:tab w:val="left" w:pos="2520"/>
          <w:tab w:val="left" w:pos="5040"/>
          <w:tab w:val="left" w:pos="7200"/>
          <w:tab w:val="left" w:pos="7560"/>
          <w:tab w:val="decimal" w:pos="9180"/>
        </w:tabs>
        <w:ind w:right="180"/>
        <w:rPr>
          <w:rFonts w:ascii="Arial" w:hAnsi="Arial"/>
          <w:b/>
          <w:sz w:val="18"/>
        </w:rPr>
      </w:pPr>
    </w:p>
    <w:p w14:paraId="681AE585" w14:textId="4660571D" w:rsidR="00A94AEF" w:rsidRDefault="00182F8F" w:rsidP="00774412">
      <w:pPr>
        <w:tabs>
          <w:tab w:val="left" w:pos="360"/>
          <w:tab w:val="left" w:pos="2520"/>
          <w:tab w:val="left" w:pos="5040"/>
          <w:tab w:val="left" w:pos="7200"/>
          <w:tab w:val="left" w:pos="7560"/>
          <w:tab w:val="decimal" w:pos="9180"/>
        </w:tabs>
        <w:ind w:right="180"/>
        <w:rPr>
          <w:rFonts w:ascii="Arial" w:hAnsi="Arial"/>
          <w:b/>
          <w:sz w:val="26"/>
          <w:u w:val="single"/>
        </w:rPr>
      </w:pPr>
      <w:r w:rsidRPr="000F6773">
        <w:rPr>
          <w:rFonts w:ascii="Arial" w:hAnsi="Arial"/>
          <w:b/>
          <w:sz w:val="18"/>
        </w:rPr>
        <w:tab/>
      </w:r>
    </w:p>
    <w:p w14:paraId="70610528" w14:textId="77777777" w:rsidR="00222AD0" w:rsidRDefault="00222AD0">
      <w:pPr>
        <w:tabs>
          <w:tab w:val="left" w:pos="360"/>
          <w:tab w:val="left" w:pos="2520"/>
          <w:tab w:val="left" w:pos="5040"/>
          <w:tab w:val="left" w:pos="7200"/>
          <w:tab w:val="left" w:pos="7560"/>
          <w:tab w:val="decimal" w:pos="9180"/>
        </w:tabs>
        <w:ind w:right="180"/>
        <w:jc w:val="center"/>
        <w:rPr>
          <w:rFonts w:ascii="Arial" w:hAnsi="Arial"/>
          <w:b/>
          <w:sz w:val="26"/>
          <w:u w:val="single"/>
        </w:rPr>
      </w:pPr>
    </w:p>
    <w:p w14:paraId="32E0416F" w14:textId="77777777" w:rsidR="00E655DE" w:rsidRDefault="00E655DE">
      <w:pPr>
        <w:tabs>
          <w:tab w:val="left" w:pos="360"/>
          <w:tab w:val="left" w:pos="2520"/>
          <w:tab w:val="left" w:pos="5040"/>
          <w:tab w:val="left" w:pos="7200"/>
          <w:tab w:val="left" w:pos="7560"/>
          <w:tab w:val="decimal" w:pos="9180"/>
        </w:tabs>
        <w:ind w:right="180"/>
        <w:jc w:val="center"/>
        <w:rPr>
          <w:rFonts w:ascii="Arial" w:hAnsi="Arial"/>
          <w:b/>
          <w:sz w:val="26"/>
          <w:u w:val="single"/>
        </w:rPr>
      </w:pPr>
    </w:p>
    <w:p w14:paraId="535013D0" w14:textId="77777777" w:rsidR="00E655DE" w:rsidRDefault="00E655DE">
      <w:pPr>
        <w:tabs>
          <w:tab w:val="left" w:pos="360"/>
          <w:tab w:val="left" w:pos="2520"/>
          <w:tab w:val="left" w:pos="5040"/>
          <w:tab w:val="left" w:pos="7200"/>
          <w:tab w:val="left" w:pos="7560"/>
          <w:tab w:val="decimal" w:pos="9180"/>
        </w:tabs>
        <w:ind w:right="180"/>
        <w:jc w:val="center"/>
        <w:rPr>
          <w:rFonts w:ascii="Arial" w:hAnsi="Arial"/>
          <w:b/>
          <w:sz w:val="26"/>
          <w:u w:val="single"/>
        </w:rPr>
      </w:pPr>
    </w:p>
    <w:p w14:paraId="6AE40717" w14:textId="603B0588" w:rsidR="00182F8F" w:rsidRPr="000F6773" w:rsidRDefault="00182F8F">
      <w:pPr>
        <w:tabs>
          <w:tab w:val="left" w:pos="360"/>
          <w:tab w:val="left" w:pos="2520"/>
          <w:tab w:val="left" w:pos="5040"/>
          <w:tab w:val="left" w:pos="7200"/>
          <w:tab w:val="left" w:pos="7560"/>
          <w:tab w:val="decimal" w:pos="9180"/>
        </w:tabs>
        <w:ind w:right="180"/>
        <w:jc w:val="center"/>
        <w:rPr>
          <w:rFonts w:ascii="Arial" w:hAnsi="Arial"/>
          <w:b/>
          <w:sz w:val="28"/>
        </w:rPr>
      </w:pPr>
      <w:r w:rsidRPr="000F6773">
        <w:rPr>
          <w:rFonts w:ascii="Arial" w:hAnsi="Arial"/>
          <w:b/>
          <w:sz w:val="26"/>
          <w:u w:val="single"/>
        </w:rPr>
        <w:t>ROSEBUD</w:t>
      </w:r>
    </w:p>
    <w:p w14:paraId="48F0ED26" w14:textId="77777777" w:rsidR="00182F8F" w:rsidRPr="000F6773" w:rsidRDefault="00631C2B">
      <w:pPr>
        <w:tabs>
          <w:tab w:val="left" w:pos="360"/>
          <w:tab w:val="left" w:pos="2520"/>
          <w:tab w:val="left" w:pos="5040"/>
          <w:tab w:val="left" w:pos="7200"/>
          <w:tab w:val="left" w:pos="7560"/>
          <w:tab w:val="decimal" w:pos="9180"/>
        </w:tabs>
        <w:ind w:right="180"/>
        <w:jc w:val="center"/>
        <w:rPr>
          <w:rFonts w:ascii="Arial" w:hAnsi="Arial"/>
          <w:b/>
          <w:sz w:val="18"/>
        </w:rPr>
      </w:pPr>
      <w:r>
        <w:rPr>
          <w:rFonts w:ascii="Arial" w:hAnsi="Arial"/>
          <w:b/>
          <w:sz w:val="18"/>
        </w:rPr>
        <w:t>202 S. College St</w:t>
      </w:r>
    </w:p>
    <w:p w14:paraId="5DC6A4F1" w14:textId="77777777" w:rsidR="00182F8F" w:rsidRPr="000F6773" w:rsidRDefault="00182F8F">
      <w:pPr>
        <w:tabs>
          <w:tab w:val="left" w:pos="360"/>
          <w:tab w:val="left" w:pos="2520"/>
          <w:tab w:val="left" w:pos="5040"/>
          <w:tab w:val="left" w:pos="7200"/>
          <w:tab w:val="left" w:pos="7560"/>
          <w:tab w:val="decimal" w:pos="9180"/>
        </w:tabs>
        <w:ind w:right="180"/>
        <w:jc w:val="center"/>
        <w:rPr>
          <w:rFonts w:ascii="Arial" w:hAnsi="Arial"/>
          <w:b/>
          <w:sz w:val="18"/>
        </w:rPr>
      </w:pPr>
      <w:smartTag w:uri="urn:schemas-microsoft-com:office:smarttags" w:element="place">
        <w:smartTag w:uri="urn:schemas-microsoft-com:office:smarttags" w:element="City">
          <w:r w:rsidRPr="000F6773">
            <w:rPr>
              <w:rFonts w:ascii="Arial" w:hAnsi="Arial"/>
              <w:b/>
              <w:sz w:val="18"/>
            </w:rPr>
            <w:t>Rosebud</w:t>
          </w:r>
        </w:smartTag>
        <w:r w:rsidRPr="000F6773">
          <w:rPr>
            <w:rFonts w:ascii="Arial" w:hAnsi="Arial"/>
            <w:b/>
            <w:sz w:val="18"/>
          </w:rPr>
          <w:t xml:space="preserve">, </w:t>
        </w:r>
        <w:smartTag w:uri="urn:schemas-microsoft-com:office:smarttags" w:element="State">
          <w:r w:rsidRPr="000F6773">
            <w:rPr>
              <w:rFonts w:ascii="Arial" w:hAnsi="Arial"/>
              <w:b/>
              <w:sz w:val="18"/>
            </w:rPr>
            <w:t>Texas</w:t>
          </w:r>
        </w:smartTag>
        <w:r w:rsidRPr="000F6773">
          <w:rPr>
            <w:rFonts w:ascii="Arial" w:hAnsi="Arial"/>
            <w:b/>
            <w:sz w:val="18"/>
          </w:rPr>
          <w:t xml:space="preserve"> </w:t>
        </w:r>
        <w:smartTag w:uri="urn:schemas-microsoft-com:office:smarttags" w:element="PostalCode">
          <w:r w:rsidRPr="000F6773">
            <w:rPr>
              <w:rFonts w:ascii="Arial" w:hAnsi="Arial"/>
              <w:b/>
              <w:sz w:val="18"/>
            </w:rPr>
            <w:t>76570</w:t>
          </w:r>
        </w:smartTag>
      </w:smartTag>
    </w:p>
    <w:p w14:paraId="28B29F19" w14:textId="77777777" w:rsidR="00182F8F" w:rsidRPr="000F6773" w:rsidRDefault="00182F8F">
      <w:pPr>
        <w:tabs>
          <w:tab w:val="left" w:pos="360"/>
          <w:tab w:val="left" w:pos="2520"/>
          <w:tab w:val="left" w:pos="5040"/>
          <w:tab w:val="left" w:pos="7200"/>
          <w:tab w:val="left" w:pos="7560"/>
          <w:tab w:val="decimal" w:pos="9180"/>
        </w:tabs>
        <w:ind w:right="180"/>
        <w:jc w:val="center"/>
        <w:rPr>
          <w:rFonts w:ascii="Arial" w:hAnsi="Arial"/>
          <w:sz w:val="18"/>
        </w:rPr>
      </w:pPr>
      <w:r w:rsidRPr="000F6773">
        <w:rPr>
          <w:rFonts w:ascii="Arial" w:hAnsi="Arial"/>
          <w:b/>
          <w:sz w:val="18"/>
        </w:rPr>
        <w:t>(254) 583-7926</w:t>
      </w:r>
    </w:p>
    <w:p w14:paraId="678E4AFC" w14:textId="77777777" w:rsidR="00182F8F" w:rsidRPr="000F6773" w:rsidRDefault="00182F8F">
      <w:pPr>
        <w:tabs>
          <w:tab w:val="left" w:pos="360"/>
          <w:tab w:val="left" w:pos="2520"/>
          <w:tab w:val="left" w:pos="5040"/>
          <w:tab w:val="left" w:pos="7200"/>
          <w:tab w:val="left" w:pos="7560"/>
          <w:tab w:val="decimal" w:pos="9180"/>
        </w:tabs>
        <w:ind w:right="180"/>
        <w:jc w:val="center"/>
        <w:rPr>
          <w:rFonts w:ascii="Arial" w:hAnsi="Arial"/>
          <w:b/>
          <w:sz w:val="18"/>
        </w:rPr>
      </w:pPr>
      <w:r w:rsidRPr="000F6773">
        <w:rPr>
          <w:rFonts w:ascii="Arial" w:hAnsi="Arial"/>
          <w:b/>
          <w:sz w:val="18"/>
        </w:rPr>
        <w:t>Fax</w:t>
      </w:r>
      <w:r w:rsidRPr="000F6773">
        <w:rPr>
          <w:rFonts w:ascii="Arial" w:hAnsi="Arial"/>
          <w:sz w:val="18"/>
        </w:rPr>
        <w:t xml:space="preserve"> </w:t>
      </w:r>
      <w:r w:rsidRPr="000F6773">
        <w:rPr>
          <w:rFonts w:ascii="Arial" w:hAnsi="Arial"/>
          <w:b/>
          <w:sz w:val="18"/>
        </w:rPr>
        <w:t>(254) 583-2157</w:t>
      </w:r>
    </w:p>
    <w:p w14:paraId="58DF9BA2" w14:textId="77777777" w:rsidR="00992D7B" w:rsidRPr="000F6773" w:rsidRDefault="00000000">
      <w:pPr>
        <w:tabs>
          <w:tab w:val="left" w:pos="360"/>
          <w:tab w:val="left" w:pos="2520"/>
          <w:tab w:val="left" w:pos="5040"/>
          <w:tab w:val="left" w:pos="7200"/>
          <w:tab w:val="left" w:pos="7560"/>
          <w:tab w:val="decimal" w:pos="9180"/>
        </w:tabs>
        <w:ind w:right="180"/>
        <w:jc w:val="center"/>
        <w:rPr>
          <w:rFonts w:ascii="Arial" w:hAnsi="Arial"/>
          <w:b/>
          <w:sz w:val="18"/>
        </w:rPr>
      </w:pPr>
      <w:hyperlink r:id="rId62" w:history="1">
        <w:r w:rsidR="006801D9" w:rsidRPr="00A93FC4">
          <w:rPr>
            <w:rStyle w:val="Hyperlink"/>
            <w:rFonts w:ascii="Arial" w:hAnsi="Arial"/>
            <w:b/>
            <w:sz w:val="18"/>
          </w:rPr>
          <w:t>www.rosebudtexas.us</w:t>
        </w:r>
      </w:hyperlink>
    </w:p>
    <w:p w14:paraId="156279E2" w14:textId="77777777" w:rsidR="00992D7B" w:rsidRPr="000F6773" w:rsidRDefault="00992D7B">
      <w:pPr>
        <w:tabs>
          <w:tab w:val="left" w:pos="360"/>
          <w:tab w:val="left" w:pos="2520"/>
          <w:tab w:val="left" w:pos="5040"/>
          <w:tab w:val="left" w:pos="7200"/>
          <w:tab w:val="left" w:pos="7560"/>
          <w:tab w:val="decimal" w:pos="9180"/>
        </w:tabs>
        <w:ind w:right="180"/>
        <w:jc w:val="center"/>
        <w:rPr>
          <w:rFonts w:ascii="Arial" w:hAnsi="Arial"/>
          <w:b/>
          <w:sz w:val="18"/>
        </w:rPr>
      </w:pPr>
    </w:p>
    <w:p w14:paraId="7DEA9961" w14:textId="77777777" w:rsidR="00182F8F" w:rsidRPr="000F6773" w:rsidRDefault="00182F8F">
      <w:pPr>
        <w:tabs>
          <w:tab w:val="left" w:pos="360"/>
          <w:tab w:val="left" w:pos="2520"/>
          <w:tab w:val="left" w:pos="5040"/>
          <w:tab w:val="left" w:pos="7200"/>
          <w:tab w:val="left" w:pos="7560"/>
          <w:tab w:val="decimal" w:pos="9180"/>
        </w:tabs>
        <w:ind w:right="180"/>
        <w:jc w:val="center"/>
        <w:rPr>
          <w:rFonts w:ascii="Arial" w:hAnsi="Arial"/>
          <w:b/>
          <w:sz w:val="18"/>
        </w:rPr>
      </w:pPr>
    </w:p>
    <w:p w14:paraId="2C0B2CFA" w14:textId="77777777" w:rsidR="00182F8F" w:rsidRPr="000F6773" w:rsidRDefault="00182F8F">
      <w:pPr>
        <w:tabs>
          <w:tab w:val="left" w:pos="360"/>
          <w:tab w:val="left" w:pos="2520"/>
          <w:tab w:val="left" w:pos="5040"/>
          <w:tab w:val="left" w:pos="7200"/>
          <w:tab w:val="left" w:pos="7560"/>
          <w:tab w:val="decimal" w:pos="9180"/>
        </w:tabs>
        <w:ind w:right="180"/>
        <w:jc w:val="center"/>
        <w:rPr>
          <w:rFonts w:ascii="Arial" w:hAnsi="Arial"/>
          <w:sz w:val="18"/>
        </w:rPr>
      </w:pPr>
    </w:p>
    <w:p w14:paraId="43C94DB5" w14:textId="77777777" w:rsidR="00182F8F" w:rsidRPr="000F6773" w:rsidRDefault="00182F8F">
      <w:pPr>
        <w:tabs>
          <w:tab w:val="left" w:pos="360"/>
          <w:tab w:val="left" w:pos="2520"/>
          <w:tab w:val="left" w:pos="5040"/>
          <w:tab w:val="left" w:pos="7200"/>
          <w:tab w:val="left" w:pos="7560"/>
          <w:tab w:val="decimal" w:pos="9180"/>
        </w:tabs>
        <w:ind w:right="180"/>
        <w:rPr>
          <w:rFonts w:ascii="Arial" w:hAnsi="Arial"/>
          <w:sz w:val="18"/>
        </w:rPr>
      </w:pPr>
    </w:p>
    <w:p w14:paraId="1CB6FF42" w14:textId="77777777" w:rsidR="00182F8F" w:rsidRPr="000F6773" w:rsidRDefault="00182F8F">
      <w:pPr>
        <w:tabs>
          <w:tab w:val="left" w:pos="36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p>
    <w:p w14:paraId="336B4D09" w14:textId="77777777" w:rsidR="00182F8F" w:rsidRPr="000F6773" w:rsidRDefault="00182F8F">
      <w:pPr>
        <w:tabs>
          <w:tab w:val="left" w:pos="360"/>
          <w:tab w:val="left" w:pos="2520"/>
          <w:tab w:val="left" w:pos="5040"/>
          <w:tab w:val="left" w:pos="7200"/>
          <w:tab w:val="left" w:pos="7560"/>
          <w:tab w:val="decimal" w:pos="9180"/>
        </w:tabs>
        <w:ind w:right="180"/>
        <w:rPr>
          <w:rFonts w:ascii="Arial" w:hAnsi="Arial"/>
          <w:b/>
          <w:sz w:val="18"/>
        </w:rPr>
      </w:pPr>
    </w:p>
    <w:p w14:paraId="367725BE" w14:textId="77777777" w:rsidR="00182F8F" w:rsidRPr="000F6773" w:rsidRDefault="00182F8F">
      <w:pPr>
        <w:tabs>
          <w:tab w:val="left" w:pos="360"/>
          <w:tab w:val="left" w:pos="2520"/>
          <w:tab w:val="left" w:pos="5040"/>
          <w:tab w:val="left" w:pos="7200"/>
          <w:tab w:val="left" w:pos="7560"/>
          <w:tab w:val="decimal" w:pos="9180"/>
        </w:tabs>
        <w:ind w:right="180"/>
        <w:rPr>
          <w:rFonts w:ascii="Arial" w:hAnsi="Arial"/>
          <w:b/>
          <w:sz w:val="18"/>
        </w:rPr>
      </w:pPr>
    </w:p>
    <w:p w14:paraId="13EFAAD7" w14:textId="77777777" w:rsidR="00182F8F" w:rsidRPr="000F6773" w:rsidRDefault="00182F8F">
      <w:pPr>
        <w:tabs>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w:t>
      </w:r>
      <w:r w:rsidR="00613327">
        <w:rPr>
          <w:rFonts w:ascii="Arial" w:hAnsi="Arial"/>
          <w:sz w:val="18"/>
        </w:rPr>
        <w:t>3</w:t>
      </w:r>
      <w:r w:rsidR="00613327" w:rsidRPr="00613327">
        <w:rPr>
          <w:rFonts w:ascii="Arial" w:hAnsi="Arial"/>
          <w:sz w:val="18"/>
          <w:vertAlign w:val="superscript"/>
        </w:rPr>
        <w:t>rd</w:t>
      </w:r>
      <w:r w:rsidR="00613327">
        <w:rPr>
          <w:rFonts w:ascii="Arial" w:hAnsi="Arial"/>
          <w:sz w:val="18"/>
        </w:rPr>
        <w:t xml:space="preserve"> </w:t>
      </w:r>
      <w:r w:rsidR="00F802F6">
        <w:rPr>
          <w:rFonts w:ascii="Arial" w:hAnsi="Arial"/>
          <w:sz w:val="18"/>
        </w:rPr>
        <w:t>Monday</w:t>
      </w:r>
      <w:r w:rsidRPr="000F6773">
        <w:rPr>
          <w:rFonts w:ascii="Arial" w:hAnsi="Arial"/>
          <w:sz w:val="18"/>
        </w:rPr>
        <w:t xml:space="preserve"> at 6:30 p.m.</w:t>
      </w:r>
    </w:p>
    <w:p w14:paraId="6C79B226" w14:textId="77777777" w:rsidR="00182F8F" w:rsidRPr="000F6773" w:rsidRDefault="00182F8F">
      <w:pPr>
        <w:tabs>
          <w:tab w:val="left" w:pos="360"/>
          <w:tab w:val="left" w:pos="2520"/>
          <w:tab w:val="left" w:pos="5040"/>
          <w:tab w:val="left" w:pos="7200"/>
          <w:tab w:val="left" w:pos="7560"/>
          <w:tab w:val="decimal" w:pos="9180"/>
        </w:tabs>
        <w:ind w:right="180"/>
        <w:rPr>
          <w:rFonts w:ascii="Arial" w:hAnsi="Arial"/>
          <w:sz w:val="18"/>
        </w:rPr>
      </w:pPr>
    </w:p>
    <w:p w14:paraId="13B456EA" w14:textId="77777777" w:rsidR="00182F8F" w:rsidRPr="00182FBF" w:rsidRDefault="00182F8F" w:rsidP="00243B88">
      <w:pPr>
        <w:tabs>
          <w:tab w:val="left" w:pos="360"/>
          <w:tab w:val="left" w:pos="2520"/>
          <w:tab w:val="left" w:pos="5040"/>
          <w:tab w:val="left" w:pos="7200"/>
          <w:tab w:val="left" w:pos="7560"/>
          <w:tab w:val="decimal" w:pos="9180"/>
        </w:tabs>
        <w:ind w:right="180"/>
        <w:rPr>
          <w:rFonts w:ascii="Arial" w:hAnsi="Arial"/>
          <w:sz w:val="18"/>
        </w:rPr>
      </w:pPr>
      <w:r w:rsidRPr="00182FBF">
        <w:rPr>
          <w:rFonts w:ascii="Arial" w:hAnsi="Arial"/>
          <w:b/>
          <w:sz w:val="18"/>
        </w:rPr>
        <w:t xml:space="preserve">Mayor </w:t>
      </w:r>
      <w:r w:rsidRPr="00182FBF">
        <w:rPr>
          <w:rFonts w:ascii="Arial" w:hAnsi="Arial"/>
          <w:b/>
          <w:sz w:val="18"/>
        </w:rPr>
        <w:tab/>
      </w:r>
      <w:r w:rsidR="00182FBF" w:rsidRPr="00182FBF">
        <w:rPr>
          <w:rFonts w:ascii="Arial" w:hAnsi="Arial"/>
          <w:sz w:val="18"/>
        </w:rPr>
        <w:t xml:space="preserve">Marlene </w:t>
      </w:r>
      <w:proofErr w:type="spellStart"/>
      <w:r w:rsidR="00182FBF" w:rsidRPr="00182FBF">
        <w:rPr>
          <w:rFonts w:ascii="Arial" w:hAnsi="Arial"/>
          <w:sz w:val="18"/>
        </w:rPr>
        <w:t>Zipper</w:t>
      </w:r>
      <w:r w:rsidR="00182FBF">
        <w:rPr>
          <w:rFonts w:ascii="Arial" w:hAnsi="Arial"/>
          <w:sz w:val="18"/>
        </w:rPr>
        <w:t>len</w:t>
      </w:r>
      <w:proofErr w:type="spellEnd"/>
      <w:r w:rsidR="00182FBF">
        <w:rPr>
          <w:rFonts w:ascii="Arial" w:hAnsi="Arial"/>
          <w:sz w:val="18"/>
        </w:rPr>
        <w:t xml:space="preserve"> </w:t>
      </w:r>
      <w:r w:rsidRPr="00182FBF">
        <w:rPr>
          <w:rFonts w:ascii="Arial" w:hAnsi="Arial"/>
          <w:sz w:val="18"/>
        </w:rPr>
        <w:tab/>
        <w:t>P. O. Box 657</w:t>
      </w:r>
      <w:r w:rsidRPr="00182FBF">
        <w:rPr>
          <w:rFonts w:ascii="Arial" w:hAnsi="Arial"/>
          <w:sz w:val="18"/>
        </w:rPr>
        <w:tab/>
      </w:r>
      <w:r w:rsidR="00243B88" w:rsidRPr="00182FBF">
        <w:rPr>
          <w:rFonts w:ascii="Arial" w:hAnsi="Arial"/>
          <w:sz w:val="18"/>
        </w:rPr>
        <w:tab/>
      </w:r>
      <w:r w:rsidRPr="00182FBF">
        <w:rPr>
          <w:rFonts w:ascii="Arial" w:hAnsi="Arial"/>
          <w:sz w:val="18"/>
        </w:rPr>
        <w:t>254-583-</w:t>
      </w:r>
      <w:r w:rsidR="00C146E9" w:rsidRPr="00182FBF">
        <w:rPr>
          <w:rFonts w:ascii="Arial" w:hAnsi="Arial"/>
          <w:sz w:val="18"/>
        </w:rPr>
        <w:t>7926</w:t>
      </w:r>
    </w:p>
    <w:p w14:paraId="08771345" w14:textId="77777777" w:rsidR="00182F8F" w:rsidRPr="000F6773" w:rsidRDefault="00843AC0" w:rsidP="00E92218">
      <w:pPr>
        <w:tabs>
          <w:tab w:val="left" w:pos="360"/>
          <w:tab w:val="left" w:pos="2520"/>
          <w:tab w:val="left" w:pos="5040"/>
          <w:tab w:val="left" w:pos="7200"/>
          <w:tab w:val="left" w:pos="7560"/>
          <w:tab w:val="decimal" w:pos="9180"/>
        </w:tabs>
        <w:ind w:right="180"/>
        <w:rPr>
          <w:rFonts w:ascii="Arial" w:hAnsi="Arial"/>
          <w:b/>
          <w:sz w:val="18"/>
        </w:rPr>
      </w:pPr>
      <w:r w:rsidRPr="00182FBF">
        <w:rPr>
          <w:rFonts w:ascii="Arial" w:hAnsi="Arial"/>
          <w:sz w:val="18"/>
        </w:rPr>
        <w:tab/>
      </w:r>
      <w:r w:rsidR="00E92218" w:rsidRPr="00182FBF">
        <w:rPr>
          <w:rFonts w:ascii="Arial" w:hAnsi="Arial"/>
          <w:sz w:val="18"/>
        </w:rPr>
        <w:tab/>
      </w:r>
      <w:r w:rsidR="00182F8F" w:rsidRPr="00182FBF">
        <w:rPr>
          <w:rFonts w:ascii="Arial" w:hAnsi="Arial"/>
          <w:sz w:val="18"/>
        </w:rPr>
        <w:tab/>
      </w:r>
      <w:r w:rsidR="00182F8F" w:rsidRPr="000F6773">
        <w:rPr>
          <w:rFonts w:ascii="Arial" w:hAnsi="Arial"/>
          <w:sz w:val="18"/>
        </w:rPr>
        <w:t>Rosebud, TX 76570</w:t>
      </w:r>
    </w:p>
    <w:p w14:paraId="5B2B03C0" w14:textId="77777777" w:rsidR="006F71C1" w:rsidRDefault="006F71C1">
      <w:pPr>
        <w:tabs>
          <w:tab w:val="left" w:pos="360"/>
          <w:tab w:val="left" w:pos="2520"/>
          <w:tab w:val="left" w:pos="5040"/>
          <w:tab w:val="left" w:pos="7200"/>
          <w:tab w:val="left" w:pos="7560"/>
          <w:tab w:val="decimal" w:pos="9180"/>
        </w:tabs>
        <w:ind w:right="180"/>
        <w:rPr>
          <w:rFonts w:ascii="Arial" w:hAnsi="Arial"/>
          <w:b/>
          <w:sz w:val="18"/>
        </w:rPr>
      </w:pPr>
    </w:p>
    <w:p w14:paraId="1C3BB3BF" w14:textId="77777777" w:rsidR="005F5C25" w:rsidRPr="000F6773" w:rsidRDefault="006F71C1" w:rsidP="005F5C25">
      <w:pPr>
        <w:tabs>
          <w:tab w:val="left" w:pos="360"/>
          <w:tab w:val="left" w:pos="2520"/>
          <w:tab w:val="left" w:pos="5040"/>
          <w:tab w:val="left" w:pos="7200"/>
          <w:tab w:val="left" w:pos="7560"/>
          <w:tab w:val="decimal" w:pos="9180"/>
        </w:tabs>
        <w:ind w:right="180"/>
        <w:rPr>
          <w:rFonts w:ascii="Arial" w:hAnsi="Arial"/>
          <w:sz w:val="18"/>
        </w:rPr>
      </w:pPr>
      <w:r>
        <w:rPr>
          <w:rFonts w:ascii="Arial" w:hAnsi="Arial"/>
          <w:b/>
          <w:sz w:val="18"/>
        </w:rPr>
        <w:t>Mayor Protem</w:t>
      </w:r>
      <w:r w:rsidRPr="000F6773">
        <w:rPr>
          <w:rFonts w:ascii="Arial" w:hAnsi="Arial"/>
          <w:b/>
          <w:sz w:val="18"/>
        </w:rPr>
        <w:tab/>
      </w:r>
      <w:r w:rsidR="005F5C25">
        <w:rPr>
          <w:rFonts w:ascii="Arial" w:hAnsi="Arial"/>
          <w:bCs/>
          <w:sz w:val="18"/>
        </w:rPr>
        <w:t xml:space="preserve">Sharon </w:t>
      </w:r>
      <w:proofErr w:type="spellStart"/>
      <w:r w:rsidR="005F5C25">
        <w:rPr>
          <w:rFonts w:ascii="Arial" w:hAnsi="Arial"/>
          <w:bCs/>
          <w:sz w:val="18"/>
        </w:rPr>
        <w:t>Skupin</w:t>
      </w:r>
      <w:proofErr w:type="spellEnd"/>
      <w:r w:rsidR="005F5C25" w:rsidRPr="000F6773">
        <w:rPr>
          <w:rFonts w:ascii="Arial" w:hAnsi="Arial"/>
          <w:sz w:val="18"/>
        </w:rPr>
        <w:tab/>
        <w:t xml:space="preserve">P. O. Box </w:t>
      </w:r>
      <w:r w:rsidR="005F5C25">
        <w:rPr>
          <w:rFonts w:ascii="Arial" w:hAnsi="Arial"/>
          <w:sz w:val="18"/>
        </w:rPr>
        <w:t>657</w:t>
      </w:r>
      <w:r w:rsidR="005F5C25" w:rsidRPr="000F6773">
        <w:rPr>
          <w:rFonts w:ascii="Arial" w:hAnsi="Arial"/>
          <w:sz w:val="18"/>
        </w:rPr>
        <w:tab/>
      </w:r>
      <w:r w:rsidR="005F5C25" w:rsidRPr="000F6773">
        <w:rPr>
          <w:rFonts w:ascii="Arial" w:hAnsi="Arial"/>
          <w:sz w:val="18"/>
        </w:rPr>
        <w:tab/>
      </w:r>
    </w:p>
    <w:p w14:paraId="396B5571" w14:textId="77777777" w:rsidR="005F5C25" w:rsidRPr="000F6773" w:rsidRDefault="00000000" w:rsidP="005F5C25">
      <w:pPr>
        <w:tabs>
          <w:tab w:val="left" w:pos="360"/>
          <w:tab w:val="left" w:pos="2520"/>
          <w:tab w:val="left" w:pos="5040"/>
          <w:tab w:val="left" w:pos="7200"/>
          <w:tab w:val="left" w:pos="7560"/>
          <w:tab w:val="decimal" w:pos="9180"/>
        </w:tabs>
        <w:ind w:right="180"/>
        <w:rPr>
          <w:rFonts w:ascii="Arial" w:hAnsi="Arial"/>
          <w:sz w:val="18"/>
        </w:rPr>
      </w:pPr>
      <w:hyperlink r:id="rId63" w:history="1">
        <w:r w:rsidR="005F5C25" w:rsidRPr="008F5067">
          <w:rPr>
            <w:rStyle w:val="Hyperlink"/>
            <w:rFonts w:ascii="Arial" w:hAnsi="Arial"/>
            <w:sz w:val="18"/>
          </w:rPr>
          <w:t>aldermanward3-2@rosebudtexas.us</w:t>
        </w:r>
      </w:hyperlink>
      <w:r w:rsidR="005F5C25">
        <w:rPr>
          <w:rFonts w:ascii="Arial" w:hAnsi="Arial"/>
          <w:sz w:val="18"/>
        </w:rPr>
        <w:tab/>
      </w:r>
      <w:r w:rsidR="005F5C25" w:rsidRPr="000F6773">
        <w:rPr>
          <w:rFonts w:ascii="Arial" w:hAnsi="Arial"/>
          <w:sz w:val="18"/>
        </w:rPr>
        <w:t>Rosebud, TX  76570</w:t>
      </w:r>
    </w:p>
    <w:p w14:paraId="65B9AC96" w14:textId="77777777" w:rsidR="00BD0B9A" w:rsidRPr="000F6773" w:rsidRDefault="00BD0B9A" w:rsidP="005F5C25">
      <w:pPr>
        <w:tabs>
          <w:tab w:val="left" w:pos="360"/>
          <w:tab w:val="left" w:pos="2520"/>
          <w:tab w:val="left" w:pos="5040"/>
          <w:tab w:val="left" w:pos="7200"/>
          <w:tab w:val="left" w:pos="7560"/>
          <w:tab w:val="decimal" w:pos="9180"/>
        </w:tabs>
        <w:ind w:right="180"/>
        <w:rPr>
          <w:rFonts w:ascii="Arial" w:hAnsi="Arial"/>
          <w:sz w:val="18"/>
        </w:rPr>
      </w:pPr>
    </w:p>
    <w:p w14:paraId="1F1EDCD9" w14:textId="77777777" w:rsidR="00BD0B9A" w:rsidRDefault="00BD0B9A" w:rsidP="00B97726">
      <w:pPr>
        <w:tabs>
          <w:tab w:val="left" w:pos="360"/>
          <w:tab w:val="left" w:pos="2520"/>
          <w:tab w:val="left" w:pos="5040"/>
          <w:tab w:val="left" w:pos="7200"/>
          <w:tab w:val="left" w:pos="7560"/>
          <w:tab w:val="decimal" w:pos="9180"/>
        </w:tabs>
        <w:ind w:right="180"/>
        <w:rPr>
          <w:rFonts w:ascii="Arial" w:hAnsi="Arial"/>
          <w:b/>
          <w:sz w:val="18"/>
        </w:rPr>
      </w:pPr>
    </w:p>
    <w:p w14:paraId="375CE513" w14:textId="77777777" w:rsidR="00B72FE5" w:rsidRPr="00B72FE5" w:rsidRDefault="00BD0B9A" w:rsidP="00B72FE5">
      <w:pPr>
        <w:tabs>
          <w:tab w:val="left" w:pos="360"/>
          <w:tab w:val="left" w:pos="2520"/>
          <w:tab w:val="left" w:pos="5040"/>
          <w:tab w:val="left" w:pos="7200"/>
          <w:tab w:val="left" w:pos="7560"/>
          <w:tab w:val="decimal" w:pos="9180"/>
        </w:tabs>
        <w:ind w:right="180"/>
        <w:rPr>
          <w:rFonts w:ascii="Arial" w:hAnsi="Arial"/>
          <w:bCs/>
          <w:sz w:val="18"/>
        </w:rPr>
      </w:pPr>
      <w:r w:rsidRPr="000F6773">
        <w:rPr>
          <w:rFonts w:ascii="Arial" w:hAnsi="Arial"/>
          <w:b/>
          <w:sz w:val="18"/>
        </w:rPr>
        <w:t>Councilmember</w:t>
      </w:r>
      <w:r w:rsidRPr="000F6773">
        <w:rPr>
          <w:rFonts w:ascii="Arial" w:hAnsi="Arial"/>
          <w:b/>
          <w:sz w:val="18"/>
        </w:rPr>
        <w:tab/>
      </w:r>
      <w:r w:rsidR="00B72FE5">
        <w:rPr>
          <w:rFonts w:ascii="Arial" w:hAnsi="Arial"/>
          <w:bCs/>
          <w:sz w:val="18"/>
        </w:rPr>
        <w:t>Randy Burton</w:t>
      </w:r>
      <w:r w:rsidR="00B72FE5">
        <w:rPr>
          <w:rFonts w:ascii="Arial" w:hAnsi="Arial"/>
          <w:bCs/>
          <w:sz w:val="18"/>
        </w:rPr>
        <w:tab/>
      </w:r>
      <w:r w:rsidR="00B72FE5" w:rsidRPr="000F6773">
        <w:rPr>
          <w:rFonts w:ascii="Arial" w:hAnsi="Arial"/>
          <w:sz w:val="18"/>
        </w:rPr>
        <w:t>P. O. Box 657</w:t>
      </w:r>
    </w:p>
    <w:p w14:paraId="01CCCA6B" w14:textId="77777777" w:rsidR="00B72FE5" w:rsidRPr="00B72FE5" w:rsidRDefault="00000000" w:rsidP="00B72FE5">
      <w:pPr>
        <w:tabs>
          <w:tab w:val="left" w:pos="360"/>
          <w:tab w:val="left" w:pos="2520"/>
          <w:tab w:val="left" w:pos="5040"/>
          <w:tab w:val="left" w:pos="7200"/>
          <w:tab w:val="left" w:pos="7560"/>
          <w:tab w:val="decimal" w:pos="9180"/>
        </w:tabs>
        <w:ind w:right="180"/>
        <w:rPr>
          <w:rFonts w:ascii="Arial" w:hAnsi="Arial"/>
          <w:b/>
          <w:sz w:val="18"/>
        </w:rPr>
      </w:pPr>
      <w:hyperlink r:id="rId64" w:history="1">
        <w:r w:rsidR="00B72FE5" w:rsidRPr="00FF1BC7">
          <w:rPr>
            <w:rStyle w:val="Hyperlink"/>
            <w:rFonts w:ascii="Arial" w:hAnsi="Arial"/>
            <w:sz w:val="18"/>
          </w:rPr>
          <w:t>Aldermanward1-2@rosebudtexas.us</w:t>
        </w:r>
      </w:hyperlink>
      <w:r w:rsidR="00B72FE5">
        <w:rPr>
          <w:rStyle w:val="Hyperlink"/>
          <w:rFonts w:ascii="Arial" w:hAnsi="Arial"/>
          <w:sz w:val="18"/>
        </w:rPr>
        <w:t xml:space="preserve"> </w:t>
      </w:r>
      <w:r w:rsidR="00B72FE5">
        <w:rPr>
          <w:rStyle w:val="Hyperlink"/>
          <w:rFonts w:ascii="Arial" w:hAnsi="Arial"/>
          <w:sz w:val="18"/>
          <w:u w:val="none"/>
        </w:rPr>
        <w:tab/>
      </w:r>
      <w:r w:rsidR="00B72FE5" w:rsidRPr="000F6773">
        <w:rPr>
          <w:rFonts w:ascii="Arial" w:hAnsi="Arial"/>
          <w:sz w:val="18"/>
        </w:rPr>
        <w:t>Rosebud, TX 76570</w:t>
      </w:r>
    </w:p>
    <w:p w14:paraId="287E2D69" w14:textId="77777777" w:rsidR="00BD0B9A" w:rsidRPr="000F6773" w:rsidRDefault="00BD0B9A" w:rsidP="00BD0B9A">
      <w:pPr>
        <w:tabs>
          <w:tab w:val="left" w:pos="36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p>
    <w:p w14:paraId="0BA0D404" w14:textId="77777777" w:rsidR="00BD0B9A" w:rsidRDefault="00BD0B9A" w:rsidP="00B97726">
      <w:pPr>
        <w:tabs>
          <w:tab w:val="left" w:pos="360"/>
          <w:tab w:val="left" w:pos="2520"/>
          <w:tab w:val="left" w:pos="5040"/>
          <w:tab w:val="left" w:pos="7200"/>
          <w:tab w:val="left" w:pos="7560"/>
          <w:tab w:val="decimal" w:pos="9180"/>
        </w:tabs>
        <w:ind w:right="180"/>
        <w:rPr>
          <w:rFonts w:ascii="Arial" w:hAnsi="Arial"/>
          <w:b/>
          <w:sz w:val="18"/>
        </w:rPr>
      </w:pPr>
    </w:p>
    <w:p w14:paraId="33F250C8" w14:textId="77777777" w:rsidR="00BD0B9A" w:rsidRDefault="00BD0B9A" w:rsidP="00B97726">
      <w:pPr>
        <w:tabs>
          <w:tab w:val="left" w:pos="360"/>
          <w:tab w:val="left" w:pos="2520"/>
          <w:tab w:val="left" w:pos="5040"/>
          <w:tab w:val="left" w:pos="7200"/>
          <w:tab w:val="left" w:pos="7560"/>
          <w:tab w:val="decimal" w:pos="9180"/>
        </w:tabs>
        <w:ind w:right="180"/>
        <w:rPr>
          <w:rFonts w:ascii="Arial" w:hAnsi="Arial"/>
          <w:b/>
          <w:sz w:val="18"/>
        </w:rPr>
      </w:pPr>
    </w:p>
    <w:p w14:paraId="7211CC64" w14:textId="77777777" w:rsidR="00BD0B9A" w:rsidRPr="000F6773" w:rsidRDefault="00BD0B9A" w:rsidP="00BD0B9A">
      <w:pPr>
        <w:tabs>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613327">
        <w:rPr>
          <w:rFonts w:ascii="Arial" w:hAnsi="Arial"/>
          <w:bCs/>
          <w:sz w:val="18"/>
        </w:rPr>
        <w:t>Joe Lee Marek</w:t>
      </w:r>
      <w:r w:rsidRPr="000F6773">
        <w:rPr>
          <w:rFonts w:ascii="Arial" w:hAnsi="Arial"/>
          <w:sz w:val="18"/>
        </w:rPr>
        <w:tab/>
        <w:t>P. O. Box 657</w:t>
      </w:r>
      <w:r w:rsidRPr="000F6773">
        <w:rPr>
          <w:rFonts w:ascii="Arial" w:hAnsi="Arial"/>
          <w:sz w:val="18"/>
        </w:rPr>
        <w:tab/>
      </w:r>
      <w:r w:rsidRPr="000F6773">
        <w:rPr>
          <w:rFonts w:ascii="Arial" w:hAnsi="Arial"/>
          <w:sz w:val="18"/>
        </w:rPr>
        <w:tab/>
      </w:r>
    </w:p>
    <w:p w14:paraId="2FDAF9F6" w14:textId="77777777" w:rsidR="00BD0B9A" w:rsidRPr="000F6773" w:rsidRDefault="00000000" w:rsidP="00BD0B9A">
      <w:pPr>
        <w:tabs>
          <w:tab w:val="left" w:pos="360"/>
          <w:tab w:val="left" w:pos="2520"/>
          <w:tab w:val="left" w:pos="5040"/>
          <w:tab w:val="left" w:pos="7200"/>
          <w:tab w:val="left" w:pos="7560"/>
          <w:tab w:val="decimal" w:pos="9180"/>
        </w:tabs>
        <w:ind w:right="180"/>
        <w:rPr>
          <w:rFonts w:ascii="Arial" w:hAnsi="Arial"/>
          <w:sz w:val="18"/>
        </w:rPr>
      </w:pPr>
      <w:hyperlink r:id="rId65" w:history="1">
        <w:r w:rsidR="005F5C25" w:rsidRPr="00D8197E">
          <w:rPr>
            <w:rStyle w:val="Hyperlink"/>
            <w:rFonts w:ascii="Arial" w:hAnsi="Arial"/>
            <w:sz w:val="18"/>
          </w:rPr>
          <w:t>aldermanward2-1@rosebudtexas.us</w:t>
        </w:r>
      </w:hyperlink>
      <w:r w:rsidR="00BD0B9A" w:rsidRPr="000F6773">
        <w:rPr>
          <w:rFonts w:ascii="Arial" w:hAnsi="Arial"/>
          <w:sz w:val="18"/>
        </w:rPr>
        <w:tab/>
        <w:t>Rosebud, TX 76570</w:t>
      </w:r>
    </w:p>
    <w:p w14:paraId="7EB41FEA" w14:textId="77777777" w:rsidR="00BD0B9A" w:rsidRDefault="00BD0B9A" w:rsidP="00B97726">
      <w:pPr>
        <w:tabs>
          <w:tab w:val="left" w:pos="360"/>
          <w:tab w:val="left" w:pos="2520"/>
          <w:tab w:val="left" w:pos="5040"/>
          <w:tab w:val="left" w:pos="7200"/>
          <w:tab w:val="left" w:pos="7560"/>
          <w:tab w:val="decimal" w:pos="9180"/>
        </w:tabs>
        <w:ind w:right="180"/>
        <w:rPr>
          <w:rFonts w:ascii="Arial" w:hAnsi="Arial"/>
          <w:b/>
          <w:sz w:val="18"/>
        </w:rPr>
      </w:pPr>
    </w:p>
    <w:p w14:paraId="5F395422" w14:textId="77777777" w:rsidR="00BD0B9A" w:rsidRDefault="00BD0B9A" w:rsidP="00B97726">
      <w:pPr>
        <w:tabs>
          <w:tab w:val="left" w:pos="360"/>
          <w:tab w:val="left" w:pos="2520"/>
          <w:tab w:val="left" w:pos="5040"/>
          <w:tab w:val="left" w:pos="7200"/>
          <w:tab w:val="left" w:pos="7560"/>
          <w:tab w:val="decimal" w:pos="9180"/>
        </w:tabs>
        <w:ind w:right="180"/>
        <w:rPr>
          <w:rFonts w:ascii="Arial" w:hAnsi="Arial"/>
          <w:b/>
          <w:sz w:val="18"/>
        </w:rPr>
      </w:pPr>
    </w:p>
    <w:p w14:paraId="355D8D92" w14:textId="77777777" w:rsidR="00BD0B9A" w:rsidRPr="000F6773" w:rsidRDefault="00BD0B9A" w:rsidP="00BD0B9A">
      <w:pPr>
        <w:tabs>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E45E33">
        <w:rPr>
          <w:rFonts w:ascii="Arial" w:hAnsi="Arial"/>
          <w:bCs/>
          <w:sz w:val="18"/>
        </w:rPr>
        <w:t xml:space="preserve">Isabell </w:t>
      </w:r>
      <w:proofErr w:type="spellStart"/>
      <w:r w:rsidR="00E45E33">
        <w:rPr>
          <w:rFonts w:ascii="Arial" w:hAnsi="Arial"/>
          <w:bCs/>
          <w:sz w:val="18"/>
        </w:rPr>
        <w:t>McBee</w:t>
      </w:r>
      <w:proofErr w:type="spellEnd"/>
      <w:r w:rsidRPr="000F6773">
        <w:rPr>
          <w:rFonts w:ascii="Arial" w:hAnsi="Arial"/>
          <w:sz w:val="18"/>
        </w:rPr>
        <w:tab/>
        <w:t>P. O. Box 657</w:t>
      </w:r>
      <w:r w:rsidRPr="000F6773">
        <w:rPr>
          <w:rFonts w:ascii="Arial" w:hAnsi="Arial"/>
          <w:sz w:val="18"/>
        </w:rPr>
        <w:tab/>
      </w:r>
      <w:r w:rsidRPr="000F6773">
        <w:rPr>
          <w:rFonts w:ascii="Arial" w:hAnsi="Arial"/>
          <w:sz w:val="18"/>
        </w:rPr>
        <w:tab/>
      </w:r>
    </w:p>
    <w:p w14:paraId="610CDF1F" w14:textId="77777777" w:rsidR="00BD0B9A" w:rsidRPr="000F6773" w:rsidRDefault="00000000" w:rsidP="00BD0B9A">
      <w:pPr>
        <w:tabs>
          <w:tab w:val="left" w:pos="360"/>
          <w:tab w:val="left" w:pos="2520"/>
          <w:tab w:val="left" w:pos="5040"/>
          <w:tab w:val="left" w:pos="7200"/>
          <w:tab w:val="left" w:pos="7560"/>
          <w:tab w:val="decimal" w:pos="9180"/>
        </w:tabs>
        <w:ind w:right="180"/>
        <w:rPr>
          <w:rFonts w:ascii="Arial" w:hAnsi="Arial"/>
          <w:sz w:val="18"/>
        </w:rPr>
      </w:pPr>
      <w:hyperlink r:id="rId66" w:history="1">
        <w:r w:rsidR="005F5C25" w:rsidRPr="00D8197E">
          <w:rPr>
            <w:rStyle w:val="Hyperlink"/>
            <w:rFonts w:ascii="Arial" w:hAnsi="Arial"/>
            <w:sz w:val="18"/>
          </w:rPr>
          <w:t>aldermanward2-2@rosebudtexas.us</w:t>
        </w:r>
      </w:hyperlink>
      <w:r w:rsidR="00BD0B9A" w:rsidRPr="000F6773">
        <w:rPr>
          <w:rFonts w:ascii="Arial" w:hAnsi="Arial"/>
          <w:sz w:val="18"/>
        </w:rPr>
        <w:tab/>
        <w:t>Rosebud, TX 76570</w:t>
      </w:r>
    </w:p>
    <w:p w14:paraId="45D8943C" w14:textId="77777777" w:rsidR="00BD0B9A" w:rsidRPr="000F6773" w:rsidRDefault="00BD0B9A" w:rsidP="00BD0B9A">
      <w:pPr>
        <w:tabs>
          <w:tab w:val="left" w:pos="360"/>
          <w:tab w:val="left" w:pos="2520"/>
          <w:tab w:val="left" w:pos="5040"/>
          <w:tab w:val="left" w:pos="7200"/>
          <w:tab w:val="left" w:pos="7560"/>
          <w:tab w:val="decimal" w:pos="9180"/>
        </w:tabs>
        <w:ind w:right="180"/>
        <w:rPr>
          <w:rFonts w:ascii="Arial" w:hAnsi="Arial"/>
          <w:sz w:val="18"/>
        </w:rPr>
      </w:pPr>
    </w:p>
    <w:p w14:paraId="20BB91D3" w14:textId="77777777" w:rsidR="00BD0B9A" w:rsidRDefault="00BD0B9A" w:rsidP="00B97726">
      <w:pPr>
        <w:tabs>
          <w:tab w:val="left" w:pos="360"/>
          <w:tab w:val="left" w:pos="2520"/>
          <w:tab w:val="left" w:pos="5040"/>
          <w:tab w:val="left" w:pos="7200"/>
          <w:tab w:val="left" w:pos="7560"/>
          <w:tab w:val="decimal" w:pos="9180"/>
        </w:tabs>
        <w:ind w:right="180"/>
        <w:rPr>
          <w:rFonts w:ascii="Arial" w:hAnsi="Arial"/>
          <w:b/>
          <w:sz w:val="18"/>
        </w:rPr>
      </w:pPr>
    </w:p>
    <w:p w14:paraId="56D5FED4" w14:textId="53D7B7A2" w:rsidR="00B72FE5" w:rsidRPr="000F6773" w:rsidRDefault="00BD0B9A" w:rsidP="00B72FE5">
      <w:pPr>
        <w:tabs>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B72FE5">
        <w:rPr>
          <w:rFonts w:ascii="Arial" w:hAnsi="Arial"/>
          <w:bCs/>
          <w:sz w:val="18"/>
        </w:rPr>
        <w:t>Mar</w:t>
      </w:r>
      <w:r w:rsidR="00734111">
        <w:rPr>
          <w:rFonts w:ascii="Arial" w:hAnsi="Arial"/>
          <w:bCs/>
          <w:sz w:val="18"/>
        </w:rPr>
        <w:t>la</w:t>
      </w:r>
      <w:r w:rsidR="00B72FE5">
        <w:rPr>
          <w:rFonts w:ascii="Arial" w:hAnsi="Arial"/>
          <w:bCs/>
          <w:sz w:val="18"/>
        </w:rPr>
        <w:t xml:space="preserve"> Wallace</w:t>
      </w:r>
      <w:r w:rsidR="00B72FE5">
        <w:rPr>
          <w:rFonts w:ascii="Arial" w:hAnsi="Arial"/>
          <w:bCs/>
          <w:sz w:val="18"/>
        </w:rPr>
        <w:tab/>
      </w:r>
      <w:r w:rsidR="00B72FE5" w:rsidRPr="000F6773">
        <w:rPr>
          <w:rFonts w:ascii="Arial" w:hAnsi="Arial"/>
          <w:sz w:val="18"/>
        </w:rPr>
        <w:t>P. O. Box 657</w:t>
      </w:r>
      <w:r w:rsidR="00B72FE5" w:rsidRPr="000F6773">
        <w:rPr>
          <w:rFonts w:ascii="Arial" w:hAnsi="Arial"/>
          <w:sz w:val="18"/>
        </w:rPr>
        <w:tab/>
      </w:r>
      <w:r w:rsidR="00B72FE5" w:rsidRPr="000F6773">
        <w:rPr>
          <w:rFonts w:ascii="Arial" w:hAnsi="Arial"/>
          <w:sz w:val="18"/>
        </w:rPr>
        <w:tab/>
      </w:r>
    </w:p>
    <w:p w14:paraId="6A9DE72D" w14:textId="77777777" w:rsidR="005F5C25" w:rsidRPr="00B72FE5" w:rsidRDefault="00000000" w:rsidP="00B72FE5">
      <w:pPr>
        <w:tabs>
          <w:tab w:val="left" w:pos="360"/>
          <w:tab w:val="left" w:pos="2520"/>
          <w:tab w:val="left" w:pos="5040"/>
          <w:tab w:val="left" w:pos="7200"/>
          <w:tab w:val="left" w:pos="7560"/>
          <w:tab w:val="decimal" w:pos="9180"/>
        </w:tabs>
        <w:ind w:right="180"/>
        <w:rPr>
          <w:rFonts w:ascii="Arial" w:hAnsi="Arial"/>
          <w:bCs/>
          <w:sz w:val="18"/>
        </w:rPr>
      </w:pPr>
      <w:hyperlink r:id="rId67" w:history="1">
        <w:r w:rsidR="00B72FE5" w:rsidRPr="00E534FA">
          <w:rPr>
            <w:rStyle w:val="Hyperlink"/>
            <w:rFonts w:ascii="Arial" w:hAnsi="Arial"/>
            <w:sz w:val="18"/>
          </w:rPr>
          <w:t>aldermanward3-2@rosebudtexas.us</w:t>
        </w:r>
      </w:hyperlink>
      <w:r w:rsidR="00B72FE5" w:rsidRPr="000F6773">
        <w:rPr>
          <w:rFonts w:ascii="Arial" w:hAnsi="Arial"/>
          <w:sz w:val="18"/>
        </w:rPr>
        <w:tab/>
        <w:t>Rosebud, TX 76570</w:t>
      </w:r>
    </w:p>
    <w:p w14:paraId="46BA9339" w14:textId="77777777" w:rsidR="00BD0B9A" w:rsidRPr="000F6773" w:rsidRDefault="00BD0B9A" w:rsidP="005F5C25">
      <w:pPr>
        <w:tabs>
          <w:tab w:val="left" w:pos="360"/>
          <w:tab w:val="left" w:pos="2520"/>
          <w:tab w:val="left" w:pos="5040"/>
          <w:tab w:val="left" w:pos="7200"/>
          <w:tab w:val="left" w:pos="7560"/>
          <w:tab w:val="decimal" w:pos="9180"/>
        </w:tabs>
        <w:ind w:right="180"/>
        <w:rPr>
          <w:rFonts w:ascii="Arial" w:hAnsi="Arial"/>
          <w:sz w:val="18"/>
        </w:rPr>
      </w:pPr>
    </w:p>
    <w:p w14:paraId="7EAEBE6E" w14:textId="58907A51" w:rsidR="00BD0B9A" w:rsidRDefault="00BD0B9A" w:rsidP="00B97726">
      <w:pPr>
        <w:tabs>
          <w:tab w:val="left" w:pos="360"/>
          <w:tab w:val="left" w:pos="2520"/>
          <w:tab w:val="left" w:pos="5040"/>
          <w:tab w:val="left" w:pos="7200"/>
          <w:tab w:val="left" w:pos="7560"/>
          <w:tab w:val="decimal" w:pos="9180"/>
        </w:tabs>
        <w:ind w:right="180"/>
        <w:rPr>
          <w:rFonts w:ascii="Arial" w:hAnsi="Arial"/>
          <w:b/>
          <w:sz w:val="18"/>
        </w:rPr>
      </w:pPr>
    </w:p>
    <w:p w14:paraId="39B15855" w14:textId="77777777" w:rsidR="00853169" w:rsidRDefault="00853169" w:rsidP="00B97726">
      <w:pPr>
        <w:tabs>
          <w:tab w:val="left" w:pos="360"/>
          <w:tab w:val="left" w:pos="2520"/>
          <w:tab w:val="left" w:pos="5040"/>
          <w:tab w:val="left" w:pos="7200"/>
          <w:tab w:val="left" w:pos="7560"/>
          <w:tab w:val="decimal" w:pos="9180"/>
        </w:tabs>
        <w:ind w:right="180"/>
        <w:rPr>
          <w:rFonts w:ascii="Arial" w:hAnsi="Arial"/>
          <w:b/>
          <w:sz w:val="18"/>
        </w:rPr>
      </w:pPr>
    </w:p>
    <w:p w14:paraId="10CC822B" w14:textId="77777777" w:rsidR="00182F8F" w:rsidRPr="000F6773" w:rsidRDefault="00182F8F">
      <w:pPr>
        <w:tabs>
          <w:tab w:val="left" w:pos="360"/>
          <w:tab w:val="left" w:pos="2520"/>
          <w:tab w:val="left" w:pos="5040"/>
          <w:tab w:val="left" w:pos="7200"/>
          <w:tab w:val="left" w:pos="7560"/>
          <w:tab w:val="decimal" w:pos="9180"/>
        </w:tabs>
        <w:ind w:right="180"/>
        <w:rPr>
          <w:rFonts w:ascii="Arial" w:hAnsi="Arial"/>
          <w:sz w:val="18"/>
        </w:rPr>
      </w:pPr>
    </w:p>
    <w:p w14:paraId="10AA5702" w14:textId="77777777" w:rsidR="00182F8F" w:rsidRPr="000F6773" w:rsidRDefault="00182F8F">
      <w:pPr>
        <w:pStyle w:val="Heading5"/>
        <w:tabs>
          <w:tab w:val="clear" w:pos="-1080"/>
          <w:tab w:val="clear" w:pos="-720"/>
          <w:tab w:val="clear" w:pos="0"/>
          <w:tab w:val="clear" w:pos="4320"/>
          <w:tab w:val="left" w:pos="360"/>
          <w:tab w:val="left" w:pos="2520"/>
          <w:tab w:val="left" w:pos="5040"/>
          <w:tab w:val="left" w:pos="7560"/>
          <w:tab w:val="decimal" w:pos="9180"/>
        </w:tabs>
      </w:pPr>
      <w:r w:rsidRPr="000F6773">
        <w:t>ADMINISTRATIVE OFFICIALS AND STAFF</w:t>
      </w:r>
    </w:p>
    <w:p w14:paraId="71D8A1B8" w14:textId="77777777" w:rsidR="00182F8F" w:rsidRPr="000F6773" w:rsidRDefault="00182F8F">
      <w:pPr>
        <w:tabs>
          <w:tab w:val="left" w:pos="360"/>
          <w:tab w:val="left" w:pos="2520"/>
          <w:tab w:val="left" w:pos="5040"/>
          <w:tab w:val="left" w:pos="7200"/>
          <w:tab w:val="left" w:pos="7560"/>
          <w:tab w:val="decimal" w:pos="9180"/>
        </w:tabs>
        <w:ind w:right="180"/>
        <w:rPr>
          <w:rFonts w:ascii="Arial" w:hAnsi="Arial"/>
          <w:sz w:val="18"/>
        </w:rPr>
      </w:pPr>
    </w:p>
    <w:p w14:paraId="1EC10050" w14:textId="587FDE3E" w:rsidR="00182F8F" w:rsidRPr="000F6773" w:rsidRDefault="00182F8F">
      <w:pPr>
        <w:tabs>
          <w:tab w:val="left" w:pos="360"/>
          <w:tab w:val="left" w:pos="2520"/>
          <w:tab w:val="left" w:pos="5040"/>
          <w:tab w:val="left" w:pos="7200"/>
          <w:tab w:val="left" w:pos="7560"/>
          <w:tab w:val="decimal" w:pos="9180"/>
        </w:tabs>
        <w:ind w:right="180"/>
        <w:rPr>
          <w:rFonts w:ascii="Arial" w:hAnsi="Arial"/>
          <w:bCs/>
          <w:sz w:val="18"/>
        </w:rPr>
      </w:pPr>
      <w:r w:rsidRPr="000F6773">
        <w:rPr>
          <w:rFonts w:ascii="Arial" w:hAnsi="Arial"/>
          <w:b/>
          <w:sz w:val="18"/>
        </w:rPr>
        <w:t xml:space="preserve">City </w:t>
      </w:r>
      <w:r w:rsidR="00344845">
        <w:rPr>
          <w:rFonts w:ascii="Arial" w:hAnsi="Arial"/>
          <w:b/>
          <w:sz w:val="18"/>
        </w:rPr>
        <w:t>Administrator</w:t>
      </w:r>
      <w:r w:rsidRPr="000F6773">
        <w:rPr>
          <w:rFonts w:ascii="Arial" w:hAnsi="Arial"/>
          <w:b/>
          <w:sz w:val="18"/>
        </w:rPr>
        <w:tab/>
      </w:r>
      <w:r w:rsidR="00344845">
        <w:rPr>
          <w:rFonts w:ascii="Arial" w:hAnsi="Arial"/>
          <w:sz w:val="18"/>
        </w:rPr>
        <w:t>Kenny Ray Murray</w:t>
      </w:r>
      <w:r w:rsidRPr="000F6773">
        <w:rPr>
          <w:rFonts w:ascii="Arial" w:hAnsi="Arial"/>
          <w:bCs/>
          <w:sz w:val="18"/>
        </w:rPr>
        <w:tab/>
        <w:t>P.</w:t>
      </w:r>
      <w:r w:rsidR="00DC38FE" w:rsidRPr="000F6773">
        <w:rPr>
          <w:rFonts w:ascii="Arial" w:hAnsi="Arial"/>
          <w:bCs/>
          <w:sz w:val="18"/>
        </w:rPr>
        <w:t xml:space="preserve"> </w:t>
      </w:r>
      <w:r w:rsidRPr="000F6773">
        <w:rPr>
          <w:rFonts w:ascii="Arial" w:hAnsi="Arial"/>
          <w:bCs/>
          <w:sz w:val="18"/>
        </w:rPr>
        <w:t>O. Box 657</w:t>
      </w:r>
      <w:r w:rsidRPr="000F6773">
        <w:rPr>
          <w:rFonts w:ascii="Arial" w:hAnsi="Arial"/>
          <w:bCs/>
          <w:sz w:val="18"/>
        </w:rPr>
        <w:tab/>
      </w:r>
      <w:r w:rsidR="00243B88" w:rsidRPr="000F6773">
        <w:rPr>
          <w:rFonts w:ascii="Arial" w:hAnsi="Arial"/>
          <w:bCs/>
          <w:sz w:val="18"/>
        </w:rPr>
        <w:tab/>
      </w:r>
      <w:r w:rsidRPr="000F6773">
        <w:rPr>
          <w:rFonts w:ascii="Arial" w:hAnsi="Arial"/>
          <w:bCs/>
          <w:sz w:val="18"/>
        </w:rPr>
        <w:t>254-</w:t>
      </w:r>
      <w:r w:rsidR="00887076">
        <w:rPr>
          <w:rFonts w:ascii="Arial" w:hAnsi="Arial"/>
          <w:bCs/>
          <w:sz w:val="18"/>
        </w:rPr>
        <w:t>697-1966</w:t>
      </w:r>
    </w:p>
    <w:p w14:paraId="6D35C943" w14:textId="77777777" w:rsidR="00182F8F" w:rsidRPr="000F6773" w:rsidRDefault="00000000">
      <w:pPr>
        <w:tabs>
          <w:tab w:val="left" w:pos="360"/>
          <w:tab w:val="left" w:pos="2520"/>
          <w:tab w:val="left" w:pos="5040"/>
          <w:tab w:val="left" w:pos="7200"/>
          <w:tab w:val="left" w:pos="7560"/>
          <w:tab w:val="decimal" w:pos="9180"/>
        </w:tabs>
        <w:ind w:right="180"/>
        <w:rPr>
          <w:rFonts w:ascii="Arial" w:hAnsi="Arial"/>
          <w:bCs/>
          <w:sz w:val="18"/>
        </w:rPr>
      </w:pPr>
      <w:hyperlink r:id="rId68" w:history="1">
        <w:r w:rsidR="00545769" w:rsidRPr="004E3B6B">
          <w:rPr>
            <w:rStyle w:val="Hyperlink"/>
            <w:rFonts w:ascii="Arial" w:hAnsi="Arial"/>
            <w:bCs/>
            <w:sz w:val="18"/>
          </w:rPr>
          <w:t>Cityadministrator@rosebudtexas.us</w:t>
        </w:r>
      </w:hyperlink>
      <w:r w:rsidR="00545769">
        <w:rPr>
          <w:rFonts w:ascii="Arial" w:hAnsi="Arial"/>
          <w:bCs/>
          <w:sz w:val="18"/>
        </w:rPr>
        <w:t xml:space="preserve"> </w:t>
      </w:r>
      <w:r w:rsidR="008015AF">
        <w:rPr>
          <w:rFonts w:ascii="Arial" w:hAnsi="Arial"/>
          <w:bCs/>
          <w:sz w:val="18"/>
        </w:rPr>
        <w:tab/>
      </w:r>
      <w:r w:rsidR="00182F8F" w:rsidRPr="000F6773">
        <w:rPr>
          <w:rFonts w:ascii="Arial" w:hAnsi="Arial"/>
          <w:bCs/>
          <w:sz w:val="18"/>
        </w:rPr>
        <w:t>Rosebud, TX  76570</w:t>
      </w:r>
    </w:p>
    <w:p w14:paraId="43770521" w14:textId="77777777" w:rsidR="00182F8F" w:rsidRPr="000F6773" w:rsidRDefault="00182F8F">
      <w:pPr>
        <w:tabs>
          <w:tab w:val="left" w:pos="360"/>
          <w:tab w:val="left" w:pos="2520"/>
          <w:tab w:val="left" w:pos="5040"/>
          <w:tab w:val="left" w:pos="7200"/>
          <w:tab w:val="left" w:pos="7560"/>
          <w:tab w:val="decimal" w:pos="9180"/>
        </w:tabs>
        <w:ind w:right="180"/>
        <w:rPr>
          <w:rFonts w:ascii="Arial" w:hAnsi="Arial"/>
          <w:bCs/>
          <w:sz w:val="18"/>
        </w:rPr>
      </w:pPr>
      <w:r w:rsidRPr="000F6773">
        <w:rPr>
          <w:rFonts w:ascii="Arial" w:hAnsi="Arial"/>
          <w:bCs/>
          <w:sz w:val="18"/>
        </w:rPr>
        <w:tab/>
      </w:r>
      <w:r w:rsidRPr="000F6773">
        <w:rPr>
          <w:rFonts w:ascii="Arial" w:hAnsi="Arial"/>
          <w:bCs/>
          <w:sz w:val="18"/>
        </w:rPr>
        <w:tab/>
      </w:r>
      <w:r w:rsidRPr="000F6773">
        <w:rPr>
          <w:rFonts w:ascii="Arial" w:hAnsi="Arial"/>
          <w:bCs/>
          <w:sz w:val="18"/>
        </w:rPr>
        <w:tab/>
      </w:r>
    </w:p>
    <w:p w14:paraId="480C8B25" w14:textId="760756FD" w:rsidR="00182F8F" w:rsidRPr="000F6773" w:rsidRDefault="00182F8F">
      <w:pPr>
        <w:tabs>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Secretary</w:t>
      </w:r>
      <w:r w:rsidRPr="000F6773">
        <w:rPr>
          <w:rFonts w:ascii="Arial" w:hAnsi="Arial"/>
          <w:b/>
          <w:sz w:val="18"/>
        </w:rPr>
        <w:tab/>
      </w:r>
      <w:r w:rsidR="00F90298">
        <w:rPr>
          <w:rFonts w:ascii="Arial" w:hAnsi="Arial"/>
          <w:sz w:val="18"/>
        </w:rPr>
        <w:t>Cindy Gibbs</w:t>
      </w:r>
      <w:r w:rsidRPr="000F6773">
        <w:rPr>
          <w:rFonts w:ascii="Arial" w:hAnsi="Arial"/>
          <w:sz w:val="18"/>
        </w:rPr>
        <w:tab/>
        <w:t>P. O. Box 657</w:t>
      </w:r>
      <w:r w:rsidRPr="000F6773">
        <w:rPr>
          <w:rFonts w:ascii="Arial" w:hAnsi="Arial"/>
          <w:sz w:val="18"/>
        </w:rPr>
        <w:tab/>
      </w:r>
      <w:r w:rsidR="00243B88" w:rsidRPr="000F6773">
        <w:rPr>
          <w:rFonts w:ascii="Arial" w:hAnsi="Arial"/>
          <w:sz w:val="18"/>
        </w:rPr>
        <w:tab/>
      </w:r>
      <w:r w:rsidRPr="000F6773">
        <w:rPr>
          <w:rFonts w:ascii="Arial" w:hAnsi="Arial"/>
          <w:sz w:val="18"/>
        </w:rPr>
        <w:t>254-</w:t>
      </w:r>
      <w:r w:rsidR="009C3204">
        <w:rPr>
          <w:rFonts w:ascii="Arial" w:hAnsi="Arial"/>
          <w:sz w:val="18"/>
        </w:rPr>
        <w:t>583-7926</w:t>
      </w:r>
    </w:p>
    <w:p w14:paraId="2442E136" w14:textId="77777777" w:rsidR="00182F8F" w:rsidRDefault="00000000" w:rsidP="00992D7B">
      <w:pPr>
        <w:tabs>
          <w:tab w:val="left" w:pos="360"/>
          <w:tab w:val="left" w:pos="2520"/>
          <w:tab w:val="left" w:pos="5040"/>
          <w:tab w:val="left" w:pos="7200"/>
          <w:tab w:val="left" w:pos="7560"/>
          <w:tab w:val="decimal" w:pos="9180"/>
        </w:tabs>
        <w:ind w:right="180"/>
        <w:rPr>
          <w:rFonts w:ascii="Arial" w:hAnsi="Arial"/>
          <w:sz w:val="18"/>
        </w:rPr>
      </w:pPr>
      <w:hyperlink r:id="rId69" w:history="1">
        <w:r w:rsidR="00887076" w:rsidRPr="004E3B6B">
          <w:rPr>
            <w:rStyle w:val="Hyperlink"/>
            <w:rFonts w:ascii="Arial" w:hAnsi="Arial"/>
            <w:sz w:val="18"/>
          </w:rPr>
          <w:t>citysecretary@rosebudtexas.us</w:t>
        </w:r>
      </w:hyperlink>
      <w:r w:rsidR="00887076">
        <w:rPr>
          <w:rFonts w:ascii="Arial" w:hAnsi="Arial"/>
          <w:sz w:val="18"/>
        </w:rPr>
        <w:tab/>
      </w:r>
      <w:r w:rsidR="00992D7B" w:rsidRPr="000F6773">
        <w:rPr>
          <w:rFonts w:ascii="Arial" w:hAnsi="Arial"/>
          <w:sz w:val="18"/>
        </w:rPr>
        <w:tab/>
      </w:r>
      <w:r w:rsidR="00182F8F" w:rsidRPr="000F6773">
        <w:rPr>
          <w:rFonts w:ascii="Arial" w:hAnsi="Arial"/>
          <w:sz w:val="18"/>
        </w:rPr>
        <w:t>Rosebud, TX 76570</w:t>
      </w:r>
    </w:p>
    <w:p w14:paraId="34C69522" w14:textId="77777777" w:rsidR="00E90D78" w:rsidRDefault="00E90D78" w:rsidP="00992D7B">
      <w:pPr>
        <w:tabs>
          <w:tab w:val="left" w:pos="360"/>
          <w:tab w:val="left" w:pos="2520"/>
          <w:tab w:val="left" w:pos="5040"/>
          <w:tab w:val="left" w:pos="7200"/>
          <w:tab w:val="left" w:pos="7560"/>
          <w:tab w:val="decimal" w:pos="9180"/>
        </w:tabs>
        <w:ind w:right="180"/>
        <w:rPr>
          <w:rFonts w:ascii="Arial" w:hAnsi="Arial"/>
          <w:sz w:val="18"/>
        </w:rPr>
      </w:pPr>
    </w:p>
    <w:p w14:paraId="4153FBE3" w14:textId="44273E6F" w:rsidR="00182F8F" w:rsidRPr="000F6773" w:rsidRDefault="00182F8F">
      <w:pPr>
        <w:tabs>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Fire Chief</w:t>
      </w:r>
      <w:r w:rsidRPr="000F6773">
        <w:rPr>
          <w:rFonts w:ascii="Arial" w:hAnsi="Arial"/>
          <w:b/>
          <w:sz w:val="18"/>
        </w:rPr>
        <w:tab/>
      </w:r>
      <w:r w:rsidR="0065714F">
        <w:rPr>
          <w:rFonts w:ascii="Arial" w:hAnsi="Arial"/>
          <w:sz w:val="18"/>
        </w:rPr>
        <w:t>Caleb Miller</w:t>
      </w:r>
      <w:r w:rsidRPr="000F6773">
        <w:rPr>
          <w:rFonts w:ascii="Arial" w:hAnsi="Arial"/>
          <w:sz w:val="18"/>
        </w:rPr>
        <w:tab/>
        <w:t>P. O. Box 657</w:t>
      </w:r>
      <w:r w:rsidRPr="000F6773">
        <w:rPr>
          <w:rFonts w:ascii="Arial" w:hAnsi="Arial"/>
          <w:sz w:val="18"/>
        </w:rPr>
        <w:tab/>
      </w:r>
      <w:r w:rsidR="00243B88" w:rsidRPr="000F6773">
        <w:rPr>
          <w:rFonts w:ascii="Arial" w:hAnsi="Arial"/>
          <w:sz w:val="18"/>
        </w:rPr>
        <w:tab/>
      </w:r>
      <w:r w:rsidRPr="000F6773">
        <w:rPr>
          <w:rFonts w:ascii="Arial" w:hAnsi="Arial"/>
          <w:sz w:val="18"/>
        </w:rPr>
        <w:t>254-583-</w:t>
      </w:r>
      <w:r w:rsidR="00887076">
        <w:rPr>
          <w:rFonts w:ascii="Arial" w:hAnsi="Arial"/>
          <w:sz w:val="18"/>
        </w:rPr>
        <w:t>4567</w:t>
      </w:r>
    </w:p>
    <w:p w14:paraId="4DF318B1" w14:textId="77777777" w:rsidR="00182F8F" w:rsidRPr="000F6773" w:rsidRDefault="00000000" w:rsidP="00887076">
      <w:pPr>
        <w:tabs>
          <w:tab w:val="left" w:pos="360"/>
          <w:tab w:val="left" w:pos="2520"/>
          <w:tab w:val="left" w:pos="5040"/>
          <w:tab w:val="left" w:pos="7200"/>
          <w:tab w:val="left" w:pos="7560"/>
          <w:tab w:val="decimal" w:pos="9180"/>
        </w:tabs>
        <w:ind w:right="180"/>
        <w:rPr>
          <w:rFonts w:ascii="Arial" w:hAnsi="Arial"/>
          <w:sz w:val="18"/>
        </w:rPr>
      </w:pPr>
      <w:hyperlink r:id="rId70" w:history="1">
        <w:r w:rsidR="00887076" w:rsidRPr="004E3B6B">
          <w:rPr>
            <w:rStyle w:val="Hyperlink"/>
            <w:rFonts w:ascii="Arial" w:hAnsi="Arial"/>
            <w:sz w:val="18"/>
          </w:rPr>
          <w:t>info@RosebudTexas.us</w:t>
        </w:r>
      </w:hyperlink>
      <w:r w:rsidR="00887076">
        <w:rPr>
          <w:rFonts w:ascii="Arial" w:hAnsi="Arial"/>
          <w:sz w:val="18"/>
        </w:rPr>
        <w:tab/>
      </w:r>
      <w:r w:rsidR="00887076">
        <w:rPr>
          <w:rFonts w:ascii="Arial" w:hAnsi="Arial"/>
          <w:sz w:val="18"/>
        </w:rPr>
        <w:tab/>
      </w:r>
      <w:r w:rsidR="00182F8F" w:rsidRPr="000F6773">
        <w:rPr>
          <w:rFonts w:ascii="Arial" w:hAnsi="Arial"/>
          <w:sz w:val="18"/>
        </w:rPr>
        <w:t>Rosebud, TX 76570</w:t>
      </w:r>
    </w:p>
    <w:p w14:paraId="0207275B" w14:textId="77777777" w:rsidR="00182F8F" w:rsidRPr="000F6773" w:rsidRDefault="00182F8F">
      <w:pPr>
        <w:tabs>
          <w:tab w:val="left" w:pos="360"/>
          <w:tab w:val="left" w:pos="2520"/>
          <w:tab w:val="left" w:pos="5040"/>
          <w:tab w:val="left" w:pos="7200"/>
          <w:tab w:val="left" w:pos="7560"/>
          <w:tab w:val="decimal" w:pos="9180"/>
        </w:tabs>
        <w:ind w:right="180"/>
        <w:rPr>
          <w:rFonts w:ascii="Arial" w:hAnsi="Arial"/>
          <w:sz w:val="18"/>
        </w:rPr>
      </w:pPr>
    </w:p>
    <w:p w14:paraId="677D747F" w14:textId="77777777" w:rsidR="00182F8F" w:rsidRPr="000F6773" w:rsidRDefault="00182F8F">
      <w:pPr>
        <w:tabs>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bCs/>
          <w:sz w:val="18"/>
        </w:rPr>
        <w:t>Police Chief</w:t>
      </w:r>
      <w:r w:rsidRPr="000F6773">
        <w:rPr>
          <w:rFonts w:ascii="Arial" w:hAnsi="Arial"/>
          <w:b/>
          <w:bCs/>
          <w:sz w:val="18"/>
        </w:rPr>
        <w:tab/>
      </w:r>
      <w:r w:rsidR="008017E6">
        <w:rPr>
          <w:rFonts w:ascii="Arial" w:hAnsi="Arial"/>
          <w:sz w:val="18"/>
        </w:rPr>
        <w:t>Jack Hensley</w:t>
      </w:r>
      <w:r w:rsidRPr="000F6773">
        <w:rPr>
          <w:rFonts w:ascii="Arial" w:hAnsi="Arial"/>
          <w:sz w:val="18"/>
        </w:rPr>
        <w:tab/>
        <w:t>P.</w:t>
      </w:r>
      <w:r w:rsidR="00DC38FE" w:rsidRPr="000F6773">
        <w:rPr>
          <w:rFonts w:ascii="Arial" w:hAnsi="Arial"/>
          <w:sz w:val="18"/>
        </w:rPr>
        <w:t xml:space="preserve"> </w:t>
      </w:r>
      <w:r w:rsidRPr="000F6773">
        <w:rPr>
          <w:rFonts w:ascii="Arial" w:hAnsi="Arial"/>
          <w:sz w:val="18"/>
        </w:rPr>
        <w:t>O. Box 657</w:t>
      </w:r>
      <w:r w:rsidRPr="000F6773">
        <w:rPr>
          <w:rFonts w:ascii="Arial" w:hAnsi="Arial"/>
          <w:sz w:val="18"/>
        </w:rPr>
        <w:tab/>
      </w:r>
      <w:r w:rsidR="00243B88" w:rsidRPr="000F6773">
        <w:rPr>
          <w:rFonts w:ascii="Arial" w:hAnsi="Arial"/>
          <w:sz w:val="18"/>
        </w:rPr>
        <w:tab/>
      </w:r>
      <w:r w:rsidRPr="000F6773">
        <w:rPr>
          <w:rFonts w:ascii="Arial" w:hAnsi="Arial"/>
          <w:sz w:val="18"/>
        </w:rPr>
        <w:t>254-</w:t>
      </w:r>
      <w:r w:rsidR="008017E6">
        <w:rPr>
          <w:rFonts w:ascii="Arial" w:hAnsi="Arial"/>
          <w:sz w:val="18"/>
        </w:rPr>
        <w:t>482-2748</w:t>
      </w:r>
    </w:p>
    <w:p w14:paraId="52EB0CF2" w14:textId="77777777" w:rsidR="00182F8F" w:rsidRDefault="00000000">
      <w:pPr>
        <w:tabs>
          <w:tab w:val="left" w:pos="360"/>
          <w:tab w:val="left" w:pos="2520"/>
          <w:tab w:val="left" w:pos="5040"/>
          <w:tab w:val="left" w:pos="7200"/>
          <w:tab w:val="left" w:pos="7560"/>
          <w:tab w:val="decimal" w:pos="9180"/>
        </w:tabs>
        <w:ind w:right="180"/>
        <w:rPr>
          <w:rFonts w:ascii="Arial" w:hAnsi="Arial"/>
          <w:sz w:val="18"/>
        </w:rPr>
      </w:pPr>
      <w:hyperlink r:id="rId71" w:history="1">
        <w:r w:rsidR="005C1FC0" w:rsidRPr="007E0432">
          <w:rPr>
            <w:rStyle w:val="Hyperlink"/>
            <w:rFonts w:ascii="Arial" w:hAnsi="Arial"/>
            <w:sz w:val="18"/>
          </w:rPr>
          <w:t>policechief@rosebudtexas.us</w:t>
        </w:r>
      </w:hyperlink>
      <w:r w:rsidR="005C1FC0">
        <w:rPr>
          <w:rFonts w:ascii="Arial" w:hAnsi="Arial"/>
          <w:sz w:val="18"/>
        </w:rPr>
        <w:t xml:space="preserve"> </w:t>
      </w:r>
      <w:r w:rsidR="00182F8F" w:rsidRPr="000F6773">
        <w:rPr>
          <w:rFonts w:ascii="Arial" w:hAnsi="Arial"/>
          <w:sz w:val="18"/>
        </w:rPr>
        <w:tab/>
      </w:r>
      <w:r w:rsidR="00182F8F" w:rsidRPr="000F6773">
        <w:rPr>
          <w:rFonts w:ascii="Arial" w:hAnsi="Arial"/>
          <w:sz w:val="18"/>
        </w:rPr>
        <w:tab/>
        <w:t>Rosebud, TX  76570</w:t>
      </w:r>
    </w:p>
    <w:p w14:paraId="1E5C8478" w14:textId="77777777" w:rsidR="00E515CE" w:rsidRDefault="00E515CE">
      <w:pPr>
        <w:tabs>
          <w:tab w:val="left" w:pos="360"/>
          <w:tab w:val="left" w:pos="2520"/>
          <w:tab w:val="left" w:pos="5040"/>
          <w:tab w:val="left" w:pos="7200"/>
          <w:tab w:val="left" w:pos="7560"/>
          <w:tab w:val="decimal" w:pos="9180"/>
        </w:tabs>
        <w:ind w:right="180"/>
        <w:rPr>
          <w:rFonts w:ascii="Arial" w:hAnsi="Arial"/>
          <w:sz w:val="18"/>
        </w:rPr>
      </w:pPr>
    </w:p>
    <w:p w14:paraId="5E52C04A" w14:textId="56F7E9FE" w:rsidR="00E515CE" w:rsidRPr="00E515CE" w:rsidRDefault="00734111">
      <w:pPr>
        <w:tabs>
          <w:tab w:val="left" w:pos="360"/>
          <w:tab w:val="left" w:pos="2520"/>
          <w:tab w:val="left" w:pos="5040"/>
          <w:tab w:val="left" w:pos="7200"/>
          <w:tab w:val="left" w:pos="7560"/>
          <w:tab w:val="decimal" w:pos="9180"/>
        </w:tabs>
        <w:ind w:right="180"/>
        <w:rPr>
          <w:rFonts w:ascii="Arial" w:hAnsi="Arial"/>
          <w:sz w:val="18"/>
        </w:rPr>
      </w:pPr>
      <w:r>
        <w:rPr>
          <w:rFonts w:ascii="Arial" w:hAnsi="Arial"/>
          <w:b/>
          <w:bCs/>
          <w:sz w:val="18"/>
        </w:rPr>
        <w:t>Emergency</w:t>
      </w:r>
      <w:r w:rsidR="00E515CE">
        <w:rPr>
          <w:rFonts w:ascii="Arial" w:hAnsi="Arial"/>
          <w:b/>
          <w:bCs/>
          <w:sz w:val="18"/>
        </w:rPr>
        <w:t xml:space="preserve"> </w:t>
      </w:r>
      <w:r>
        <w:rPr>
          <w:rFonts w:ascii="Arial" w:hAnsi="Arial"/>
          <w:b/>
          <w:bCs/>
          <w:sz w:val="18"/>
        </w:rPr>
        <w:t>Management</w:t>
      </w:r>
      <w:r w:rsidR="00E515CE">
        <w:rPr>
          <w:rFonts w:ascii="Arial" w:hAnsi="Arial"/>
          <w:b/>
          <w:bCs/>
          <w:sz w:val="18"/>
        </w:rPr>
        <w:tab/>
      </w:r>
      <w:r w:rsidR="00E515CE">
        <w:rPr>
          <w:rFonts w:ascii="Arial" w:hAnsi="Arial"/>
          <w:sz w:val="18"/>
        </w:rPr>
        <w:t>Jay Shults</w:t>
      </w:r>
      <w:r w:rsidR="00E515CE">
        <w:rPr>
          <w:rFonts w:ascii="Arial" w:hAnsi="Arial"/>
          <w:sz w:val="18"/>
        </w:rPr>
        <w:tab/>
      </w:r>
      <w:r w:rsidR="00E515CE" w:rsidRPr="000F6773">
        <w:rPr>
          <w:rFonts w:ascii="Arial" w:hAnsi="Arial"/>
          <w:sz w:val="18"/>
        </w:rPr>
        <w:t>P. O. Box 657</w:t>
      </w:r>
    </w:p>
    <w:p w14:paraId="27A7C8C7" w14:textId="77777777" w:rsidR="00182F8F" w:rsidRPr="00E515CE" w:rsidRDefault="00000000">
      <w:pPr>
        <w:tabs>
          <w:tab w:val="left" w:pos="360"/>
          <w:tab w:val="left" w:pos="2520"/>
          <w:tab w:val="left" w:pos="5040"/>
          <w:tab w:val="left" w:pos="7200"/>
          <w:tab w:val="left" w:pos="7560"/>
          <w:tab w:val="decimal" w:pos="9180"/>
        </w:tabs>
        <w:ind w:right="180"/>
        <w:rPr>
          <w:rFonts w:ascii="Arial" w:hAnsi="Arial"/>
          <w:bCs/>
          <w:sz w:val="18"/>
        </w:rPr>
      </w:pPr>
      <w:hyperlink r:id="rId72" w:history="1">
        <w:r w:rsidR="00E515CE" w:rsidRPr="00E534FA">
          <w:rPr>
            <w:rStyle w:val="Hyperlink"/>
            <w:rFonts w:ascii="Arial" w:hAnsi="Arial"/>
            <w:bCs/>
            <w:sz w:val="18"/>
          </w:rPr>
          <w:t>rosebudfd.training@gmail.com</w:t>
        </w:r>
      </w:hyperlink>
      <w:r w:rsidR="00E515CE">
        <w:rPr>
          <w:rFonts w:ascii="Arial" w:hAnsi="Arial"/>
          <w:bCs/>
          <w:sz w:val="18"/>
        </w:rPr>
        <w:t xml:space="preserve"> </w:t>
      </w:r>
      <w:r w:rsidR="00E515CE">
        <w:rPr>
          <w:rFonts w:ascii="Arial" w:hAnsi="Arial"/>
          <w:b/>
          <w:sz w:val="18"/>
        </w:rPr>
        <w:tab/>
      </w:r>
      <w:r w:rsidR="00E515CE">
        <w:rPr>
          <w:rFonts w:ascii="Arial" w:hAnsi="Arial"/>
          <w:b/>
          <w:sz w:val="18"/>
        </w:rPr>
        <w:tab/>
      </w:r>
      <w:r w:rsidR="00E515CE" w:rsidRPr="000F6773">
        <w:rPr>
          <w:rFonts w:ascii="Arial" w:hAnsi="Arial"/>
          <w:sz w:val="18"/>
        </w:rPr>
        <w:t>Rosebud, TX  76570</w:t>
      </w:r>
    </w:p>
    <w:p w14:paraId="054F752A" w14:textId="77777777" w:rsidR="005654A5" w:rsidRDefault="00182F8F" w:rsidP="007D5664">
      <w:pPr>
        <w:tabs>
          <w:tab w:val="left" w:pos="360"/>
          <w:tab w:val="left" w:pos="2520"/>
          <w:tab w:val="left" w:pos="5040"/>
          <w:tab w:val="left" w:pos="7200"/>
          <w:tab w:val="left" w:pos="7560"/>
          <w:tab w:val="decimal" w:pos="9180"/>
        </w:tabs>
        <w:ind w:right="180"/>
        <w:rPr>
          <w:rFonts w:ascii="Arial" w:hAnsi="Arial"/>
          <w:sz w:val="18"/>
        </w:rPr>
      </w:pPr>
      <w:r w:rsidRPr="000F6773">
        <w:rPr>
          <w:rFonts w:ascii="Arial" w:hAnsi="Arial"/>
          <w:sz w:val="18"/>
        </w:rPr>
        <w:br w:type="page"/>
      </w:r>
    </w:p>
    <w:p w14:paraId="6410EF40" w14:textId="77777777" w:rsidR="005654A5" w:rsidRDefault="005654A5" w:rsidP="007D5664">
      <w:pPr>
        <w:tabs>
          <w:tab w:val="left" w:pos="360"/>
          <w:tab w:val="left" w:pos="2520"/>
          <w:tab w:val="left" w:pos="5040"/>
          <w:tab w:val="left" w:pos="7200"/>
          <w:tab w:val="left" w:pos="7560"/>
          <w:tab w:val="decimal" w:pos="9180"/>
        </w:tabs>
        <w:ind w:right="180"/>
        <w:rPr>
          <w:rFonts w:ascii="Arial" w:hAnsi="Arial"/>
          <w:sz w:val="18"/>
        </w:rPr>
      </w:pPr>
    </w:p>
    <w:p w14:paraId="2B4B860D" w14:textId="77777777" w:rsidR="005654A5" w:rsidRDefault="005654A5" w:rsidP="007D5664">
      <w:pPr>
        <w:tabs>
          <w:tab w:val="left" w:pos="360"/>
          <w:tab w:val="left" w:pos="2520"/>
          <w:tab w:val="left" w:pos="5040"/>
          <w:tab w:val="left" w:pos="7200"/>
          <w:tab w:val="left" w:pos="7560"/>
          <w:tab w:val="decimal" w:pos="9180"/>
        </w:tabs>
        <w:ind w:right="180"/>
        <w:rPr>
          <w:rFonts w:ascii="Arial" w:hAnsi="Arial"/>
          <w:sz w:val="18"/>
        </w:rPr>
      </w:pPr>
    </w:p>
    <w:p w14:paraId="5C5AF41A" w14:textId="77777777" w:rsidR="005654A5" w:rsidRDefault="005654A5" w:rsidP="007D5664">
      <w:pPr>
        <w:tabs>
          <w:tab w:val="left" w:pos="360"/>
          <w:tab w:val="left" w:pos="2520"/>
          <w:tab w:val="left" w:pos="5040"/>
          <w:tab w:val="left" w:pos="7200"/>
          <w:tab w:val="left" w:pos="7560"/>
          <w:tab w:val="decimal" w:pos="9180"/>
        </w:tabs>
        <w:ind w:right="180"/>
        <w:rPr>
          <w:rFonts w:ascii="Arial" w:hAnsi="Arial"/>
          <w:sz w:val="18"/>
        </w:rPr>
      </w:pPr>
    </w:p>
    <w:p w14:paraId="6ACE315D" w14:textId="0B627CD0" w:rsidR="00182F8F" w:rsidRPr="000F6773" w:rsidRDefault="00182F8F" w:rsidP="007D5664">
      <w:pPr>
        <w:tabs>
          <w:tab w:val="left" w:pos="360"/>
          <w:tab w:val="left" w:pos="2520"/>
          <w:tab w:val="left" w:pos="5040"/>
          <w:tab w:val="left" w:pos="7200"/>
          <w:tab w:val="left" w:pos="7560"/>
          <w:tab w:val="decimal" w:pos="9180"/>
        </w:tabs>
        <w:ind w:right="180"/>
        <w:rPr>
          <w:rFonts w:ascii="Arial" w:hAnsi="Arial"/>
          <w:sz w:val="16"/>
        </w:rPr>
      </w:pPr>
      <w:r w:rsidRPr="000F6773">
        <w:rPr>
          <w:rFonts w:ascii="Arial" w:hAnsi="Arial"/>
          <w:b/>
          <w:sz w:val="26"/>
          <w:u w:val="single"/>
        </w:rPr>
        <w:t>FALLS COUNTY CHAMBERS OF COMMERCE</w:t>
      </w:r>
    </w:p>
    <w:p w14:paraId="0348AA09" w14:textId="77777777" w:rsidR="00182F8F" w:rsidRPr="000F6773" w:rsidRDefault="00182F8F">
      <w:pPr>
        <w:tabs>
          <w:tab w:val="left" w:pos="360"/>
          <w:tab w:val="left" w:pos="2520"/>
          <w:tab w:val="left" w:pos="5040"/>
          <w:tab w:val="left" w:pos="7200"/>
          <w:tab w:val="left" w:pos="7560"/>
          <w:tab w:val="decimal" w:pos="9180"/>
        </w:tabs>
        <w:ind w:right="180"/>
        <w:jc w:val="center"/>
        <w:rPr>
          <w:rFonts w:ascii="Arial" w:hAnsi="Arial"/>
          <w:sz w:val="16"/>
        </w:rPr>
      </w:pPr>
    </w:p>
    <w:p w14:paraId="15AFC874" w14:textId="77777777" w:rsidR="00182F8F" w:rsidRPr="000F6773" w:rsidRDefault="00182F8F">
      <w:pPr>
        <w:tabs>
          <w:tab w:val="left" w:pos="3600"/>
          <w:tab w:val="left" w:pos="7560"/>
          <w:tab w:val="decimal" w:pos="9180"/>
        </w:tabs>
        <w:ind w:right="180"/>
        <w:rPr>
          <w:rFonts w:ascii="Arial" w:hAnsi="Arial"/>
          <w:sz w:val="18"/>
          <w:szCs w:val="18"/>
        </w:rPr>
      </w:pPr>
      <w:r w:rsidRPr="000F6773">
        <w:rPr>
          <w:rFonts w:ascii="Arial" w:hAnsi="Arial"/>
          <w:b/>
          <w:sz w:val="18"/>
          <w:szCs w:val="18"/>
        </w:rPr>
        <w:t>Marlin</w:t>
      </w:r>
      <w:r w:rsidRPr="000F6773">
        <w:rPr>
          <w:rFonts w:ascii="Arial" w:hAnsi="Arial"/>
          <w:b/>
          <w:sz w:val="16"/>
        </w:rPr>
        <w:tab/>
      </w:r>
      <w:proofErr w:type="spellStart"/>
      <w:r w:rsidRPr="000F6773">
        <w:rPr>
          <w:rFonts w:ascii="Arial" w:hAnsi="Arial"/>
          <w:b/>
          <w:sz w:val="18"/>
          <w:szCs w:val="18"/>
        </w:rPr>
        <w:t>Marlin</w:t>
      </w:r>
      <w:proofErr w:type="spellEnd"/>
      <w:r w:rsidRPr="000F6773">
        <w:rPr>
          <w:rFonts w:ascii="Arial" w:hAnsi="Arial"/>
          <w:b/>
          <w:sz w:val="18"/>
          <w:szCs w:val="18"/>
        </w:rPr>
        <w:t xml:space="preserve"> Chamber of Commerce</w:t>
      </w:r>
      <w:r w:rsidRPr="000F6773">
        <w:rPr>
          <w:rFonts w:ascii="Arial" w:hAnsi="Arial"/>
          <w:b/>
          <w:sz w:val="18"/>
          <w:szCs w:val="18"/>
        </w:rPr>
        <w:tab/>
      </w:r>
      <w:r w:rsidRPr="000F6773">
        <w:rPr>
          <w:rFonts w:ascii="Arial" w:hAnsi="Arial"/>
          <w:sz w:val="18"/>
          <w:szCs w:val="18"/>
        </w:rPr>
        <w:t>254-</w:t>
      </w:r>
      <w:r w:rsidR="00963FD5" w:rsidRPr="000F6773">
        <w:rPr>
          <w:rFonts w:ascii="Arial" w:hAnsi="Arial"/>
          <w:sz w:val="18"/>
          <w:szCs w:val="18"/>
        </w:rPr>
        <w:t>803-3301</w:t>
      </w:r>
    </w:p>
    <w:p w14:paraId="13A9D1ED" w14:textId="77777777" w:rsidR="00963FD5" w:rsidRPr="000F6773" w:rsidRDefault="00963FD5">
      <w:pPr>
        <w:tabs>
          <w:tab w:val="left" w:pos="3600"/>
          <w:tab w:val="left" w:pos="7560"/>
          <w:tab w:val="decimal" w:pos="9180"/>
        </w:tabs>
        <w:ind w:right="180" w:firstLine="3600"/>
        <w:rPr>
          <w:rFonts w:ascii="Arial" w:hAnsi="Arial"/>
          <w:sz w:val="18"/>
          <w:szCs w:val="18"/>
        </w:rPr>
      </w:pPr>
      <w:r w:rsidRPr="000F6773">
        <w:rPr>
          <w:rFonts w:ascii="Arial" w:hAnsi="Arial"/>
          <w:sz w:val="18"/>
          <w:szCs w:val="18"/>
        </w:rPr>
        <w:t>245 Coleman</w:t>
      </w:r>
    </w:p>
    <w:p w14:paraId="74E73C06" w14:textId="77777777" w:rsidR="00182F8F" w:rsidRPr="000F6773" w:rsidRDefault="00182F8F">
      <w:pPr>
        <w:tabs>
          <w:tab w:val="left" w:pos="3600"/>
          <w:tab w:val="left" w:pos="7560"/>
          <w:tab w:val="decimal" w:pos="9180"/>
        </w:tabs>
        <w:ind w:right="180" w:firstLine="3600"/>
        <w:rPr>
          <w:rFonts w:ascii="Arial" w:hAnsi="Arial"/>
          <w:sz w:val="18"/>
          <w:szCs w:val="18"/>
        </w:rPr>
      </w:pPr>
      <w:smartTag w:uri="urn:schemas-microsoft-com:office:smarttags" w:element="place">
        <w:smartTag w:uri="urn:schemas-microsoft-com:office:smarttags" w:element="City">
          <w:r w:rsidRPr="000F6773">
            <w:rPr>
              <w:rFonts w:ascii="Arial" w:hAnsi="Arial"/>
              <w:sz w:val="18"/>
              <w:szCs w:val="18"/>
            </w:rPr>
            <w:t>Marlin</w:t>
          </w:r>
        </w:smartTag>
        <w:r w:rsidRPr="000F6773">
          <w:rPr>
            <w:rFonts w:ascii="Arial" w:hAnsi="Arial"/>
            <w:sz w:val="18"/>
            <w:szCs w:val="18"/>
          </w:rPr>
          <w:t xml:space="preserve">, </w:t>
        </w:r>
        <w:smartTag w:uri="urn:schemas-microsoft-com:office:smarttags" w:element="State">
          <w:r w:rsidRPr="000F6773">
            <w:rPr>
              <w:rFonts w:ascii="Arial" w:hAnsi="Arial"/>
              <w:sz w:val="18"/>
              <w:szCs w:val="18"/>
            </w:rPr>
            <w:t>T</w:t>
          </w:r>
          <w:r w:rsidR="00DB658B" w:rsidRPr="000F6773">
            <w:rPr>
              <w:rFonts w:ascii="Arial" w:hAnsi="Arial"/>
              <w:sz w:val="18"/>
              <w:szCs w:val="18"/>
            </w:rPr>
            <w:t>exas</w:t>
          </w:r>
        </w:smartTag>
        <w:r w:rsidRPr="000F6773">
          <w:rPr>
            <w:rFonts w:ascii="Arial" w:hAnsi="Arial"/>
            <w:sz w:val="18"/>
            <w:szCs w:val="18"/>
          </w:rPr>
          <w:t xml:space="preserve"> </w:t>
        </w:r>
        <w:smartTag w:uri="urn:schemas-microsoft-com:office:smarttags" w:element="PostalCode">
          <w:r w:rsidRPr="000F6773">
            <w:rPr>
              <w:rFonts w:ascii="Arial" w:hAnsi="Arial"/>
              <w:sz w:val="18"/>
              <w:szCs w:val="18"/>
            </w:rPr>
            <w:t>76661</w:t>
          </w:r>
        </w:smartTag>
      </w:smartTag>
    </w:p>
    <w:p w14:paraId="65F6A498" w14:textId="77777777" w:rsidR="00182F8F" w:rsidRPr="000F6773" w:rsidRDefault="001F0AEF">
      <w:pPr>
        <w:tabs>
          <w:tab w:val="left" w:pos="3600"/>
          <w:tab w:val="left" w:pos="7560"/>
          <w:tab w:val="decimal" w:pos="9180"/>
        </w:tabs>
        <w:ind w:right="180" w:firstLine="3600"/>
        <w:rPr>
          <w:rFonts w:ascii="Arial" w:hAnsi="Arial"/>
          <w:sz w:val="18"/>
          <w:szCs w:val="18"/>
        </w:rPr>
      </w:pPr>
      <w:r>
        <w:rPr>
          <w:rFonts w:ascii="Arial" w:hAnsi="Arial"/>
          <w:sz w:val="18"/>
          <w:szCs w:val="18"/>
        </w:rPr>
        <w:t xml:space="preserve">Denny </w:t>
      </w:r>
      <w:proofErr w:type="spellStart"/>
      <w:r>
        <w:rPr>
          <w:rFonts w:ascii="Arial" w:hAnsi="Arial"/>
          <w:sz w:val="18"/>
          <w:szCs w:val="18"/>
        </w:rPr>
        <w:t>Lessman</w:t>
      </w:r>
      <w:proofErr w:type="spellEnd"/>
      <w:r w:rsidR="00182F8F" w:rsidRPr="000F6773">
        <w:rPr>
          <w:rFonts w:ascii="Arial" w:hAnsi="Arial"/>
          <w:sz w:val="18"/>
          <w:szCs w:val="18"/>
        </w:rPr>
        <w:t>, President</w:t>
      </w:r>
    </w:p>
    <w:p w14:paraId="42154325" w14:textId="77777777" w:rsidR="00182F8F" w:rsidRPr="000F6773" w:rsidRDefault="00182F8F">
      <w:pPr>
        <w:tabs>
          <w:tab w:val="left" w:pos="3600"/>
          <w:tab w:val="left" w:pos="7560"/>
          <w:tab w:val="decimal" w:pos="9180"/>
        </w:tabs>
        <w:ind w:right="180"/>
        <w:rPr>
          <w:rFonts w:ascii="Arial" w:hAnsi="Arial"/>
          <w:sz w:val="16"/>
        </w:rPr>
      </w:pPr>
    </w:p>
    <w:p w14:paraId="44BDB9CF" w14:textId="77777777" w:rsidR="00182F8F" w:rsidRPr="000F6773" w:rsidRDefault="00182F8F">
      <w:pPr>
        <w:tabs>
          <w:tab w:val="left" w:pos="3600"/>
          <w:tab w:val="left" w:pos="7560"/>
          <w:tab w:val="decimal" w:pos="9180"/>
        </w:tabs>
        <w:ind w:right="180"/>
        <w:rPr>
          <w:rFonts w:ascii="Arial" w:hAnsi="Arial"/>
          <w:sz w:val="18"/>
          <w:szCs w:val="18"/>
        </w:rPr>
      </w:pPr>
      <w:r w:rsidRPr="000F6773">
        <w:rPr>
          <w:rFonts w:ascii="Arial" w:hAnsi="Arial"/>
          <w:b/>
          <w:sz w:val="18"/>
          <w:szCs w:val="18"/>
        </w:rPr>
        <w:t>Rosebud</w:t>
      </w:r>
      <w:r w:rsidRPr="000F6773">
        <w:rPr>
          <w:rFonts w:ascii="Arial" w:hAnsi="Arial"/>
          <w:b/>
          <w:sz w:val="16"/>
        </w:rPr>
        <w:tab/>
      </w:r>
      <w:proofErr w:type="spellStart"/>
      <w:r w:rsidRPr="000F6773">
        <w:rPr>
          <w:rFonts w:ascii="Arial" w:hAnsi="Arial"/>
          <w:b/>
          <w:sz w:val="18"/>
          <w:szCs w:val="18"/>
        </w:rPr>
        <w:t>Rosebud</w:t>
      </w:r>
      <w:proofErr w:type="spellEnd"/>
      <w:r w:rsidRPr="000F6773">
        <w:rPr>
          <w:rFonts w:ascii="Arial" w:hAnsi="Arial"/>
          <w:b/>
          <w:sz w:val="18"/>
          <w:szCs w:val="18"/>
        </w:rPr>
        <w:t xml:space="preserve"> Chamber of Commerce</w:t>
      </w:r>
      <w:r w:rsidRPr="000F6773">
        <w:rPr>
          <w:rFonts w:ascii="Arial" w:hAnsi="Arial"/>
          <w:b/>
          <w:sz w:val="18"/>
          <w:szCs w:val="18"/>
        </w:rPr>
        <w:tab/>
      </w:r>
      <w:r w:rsidRPr="000F6773">
        <w:rPr>
          <w:rFonts w:ascii="Arial" w:hAnsi="Arial"/>
          <w:sz w:val="18"/>
          <w:szCs w:val="18"/>
        </w:rPr>
        <w:t>254-583-7979</w:t>
      </w:r>
    </w:p>
    <w:p w14:paraId="3D8E0C19" w14:textId="77777777" w:rsidR="00182F8F" w:rsidRPr="000F6773" w:rsidRDefault="00182F8F">
      <w:pPr>
        <w:tabs>
          <w:tab w:val="left" w:pos="3600"/>
          <w:tab w:val="left" w:pos="7560"/>
          <w:tab w:val="decimal" w:pos="9180"/>
        </w:tabs>
        <w:ind w:right="180" w:firstLine="3600"/>
        <w:rPr>
          <w:rFonts w:ascii="Arial" w:hAnsi="Arial"/>
          <w:sz w:val="18"/>
          <w:szCs w:val="18"/>
        </w:rPr>
      </w:pPr>
      <w:smartTag w:uri="urn:schemas-microsoft-com:office:smarttags" w:element="address">
        <w:smartTag w:uri="urn:schemas-microsoft-com:office:smarttags" w:element="Street">
          <w:r w:rsidRPr="000F6773">
            <w:rPr>
              <w:rFonts w:ascii="Arial" w:hAnsi="Arial"/>
              <w:sz w:val="18"/>
              <w:szCs w:val="18"/>
            </w:rPr>
            <w:t>4</w:t>
          </w:r>
          <w:r w:rsidR="0011693B" w:rsidRPr="000F6773">
            <w:rPr>
              <w:rFonts w:ascii="Arial" w:hAnsi="Arial"/>
              <w:sz w:val="18"/>
              <w:szCs w:val="18"/>
            </w:rPr>
            <w:t>02 West</w:t>
          </w:r>
          <w:r w:rsidRPr="000F6773">
            <w:rPr>
              <w:rFonts w:ascii="Arial" w:hAnsi="Arial"/>
              <w:sz w:val="18"/>
              <w:szCs w:val="18"/>
            </w:rPr>
            <w:t xml:space="preserve"> Main Street</w:t>
          </w:r>
        </w:smartTag>
      </w:smartTag>
    </w:p>
    <w:p w14:paraId="0D72E304" w14:textId="77777777" w:rsidR="00182F8F" w:rsidRPr="000F6773" w:rsidRDefault="00182F8F">
      <w:pPr>
        <w:tabs>
          <w:tab w:val="left" w:pos="3600"/>
          <w:tab w:val="left" w:pos="7560"/>
          <w:tab w:val="decimal" w:pos="9180"/>
        </w:tabs>
        <w:ind w:right="180" w:firstLine="3600"/>
        <w:rPr>
          <w:rFonts w:ascii="Arial" w:hAnsi="Arial"/>
          <w:sz w:val="18"/>
          <w:szCs w:val="18"/>
        </w:rPr>
      </w:pPr>
      <w:smartTag w:uri="urn:schemas-microsoft-com:office:smarttags" w:element="place">
        <w:smartTag w:uri="urn:schemas-microsoft-com:office:smarttags" w:element="City">
          <w:r w:rsidRPr="000F6773">
            <w:rPr>
              <w:rFonts w:ascii="Arial" w:hAnsi="Arial"/>
              <w:sz w:val="18"/>
              <w:szCs w:val="18"/>
            </w:rPr>
            <w:t>Rosebud</w:t>
          </w:r>
        </w:smartTag>
        <w:r w:rsidRPr="000F6773">
          <w:rPr>
            <w:rFonts w:ascii="Arial" w:hAnsi="Arial"/>
            <w:sz w:val="18"/>
            <w:szCs w:val="18"/>
          </w:rPr>
          <w:t xml:space="preserve">, </w:t>
        </w:r>
        <w:smartTag w:uri="urn:schemas-microsoft-com:office:smarttags" w:element="State">
          <w:r w:rsidRPr="000F6773">
            <w:rPr>
              <w:rFonts w:ascii="Arial" w:hAnsi="Arial"/>
              <w:sz w:val="18"/>
              <w:szCs w:val="18"/>
            </w:rPr>
            <w:t>T</w:t>
          </w:r>
          <w:r w:rsidR="00DB658B" w:rsidRPr="000F6773">
            <w:rPr>
              <w:rFonts w:ascii="Arial" w:hAnsi="Arial"/>
              <w:sz w:val="18"/>
              <w:szCs w:val="18"/>
            </w:rPr>
            <w:t>exas</w:t>
          </w:r>
        </w:smartTag>
        <w:r w:rsidRPr="000F6773">
          <w:rPr>
            <w:rFonts w:ascii="Arial" w:hAnsi="Arial"/>
            <w:sz w:val="18"/>
            <w:szCs w:val="18"/>
          </w:rPr>
          <w:t xml:space="preserve"> </w:t>
        </w:r>
        <w:smartTag w:uri="urn:schemas-microsoft-com:office:smarttags" w:element="PostalCode">
          <w:r w:rsidRPr="000F6773">
            <w:rPr>
              <w:rFonts w:ascii="Arial" w:hAnsi="Arial"/>
              <w:sz w:val="18"/>
              <w:szCs w:val="18"/>
            </w:rPr>
            <w:t>76570</w:t>
          </w:r>
        </w:smartTag>
      </w:smartTag>
    </w:p>
    <w:p w14:paraId="0B7BD252" w14:textId="77777777" w:rsidR="00182F8F" w:rsidRPr="000F6773" w:rsidRDefault="00AD08A4">
      <w:pPr>
        <w:tabs>
          <w:tab w:val="left" w:pos="3600"/>
          <w:tab w:val="left" w:pos="7560"/>
          <w:tab w:val="decimal" w:pos="9180"/>
        </w:tabs>
        <w:ind w:right="180" w:firstLine="3600"/>
        <w:rPr>
          <w:rFonts w:ascii="Arial" w:hAnsi="Arial"/>
          <w:sz w:val="18"/>
          <w:szCs w:val="18"/>
        </w:rPr>
      </w:pPr>
      <w:r>
        <w:rPr>
          <w:rFonts w:ascii="Arial" w:hAnsi="Arial"/>
          <w:sz w:val="18"/>
          <w:szCs w:val="18"/>
        </w:rPr>
        <w:t xml:space="preserve">Jim </w:t>
      </w:r>
      <w:proofErr w:type="spellStart"/>
      <w:r>
        <w:rPr>
          <w:rFonts w:ascii="Arial" w:hAnsi="Arial"/>
          <w:sz w:val="18"/>
          <w:szCs w:val="18"/>
        </w:rPr>
        <w:t>Bartosh</w:t>
      </w:r>
      <w:proofErr w:type="spellEnd"/>
      <w:r w:rsidR="00182F8F" w:rsidRPr="000F6773">
        <w:rPr>
          <w:rFonts w:ascii="Arial" w:hAnsi="Arial"/>
          <w:sz w:val="18"/>
          <w:szCs w:val="18"/>
        </w:rPr>
        <w:t>, President</w:t>
      </w:r>
    </w:p>
    <w:p w14:paraId="28403A4E" w14:textId="77777777" w:rsidR="00182F8F" w:rsidRPr="000F6773" w:rsidRDefault="00182F8F">
      <w:pPr>
        <w:tabs>
          <w:tab w:val="left" w:pos="3600"/>
          <w:tab w:val="left" w:pos="7560"/>
          <w:tab w:val="decimal" w:pos="9180"/>
        </w:tabs>
        <w:ind w:right="180"/>
        <w:rPr>
          <w:rFonts w:ascii="Arial" w:hAnsi="Arial"/>
          <w:sz w:val="16"/>
        </w:rPr>
      </w:pPr>
    </w:p>
    <w:p w14:paraId="430983C0" w14:textId="1864E8AF" w:rsidR="00182F8F" w:rsidRDefault="00182F8F">
      <w:pPr>
        <w:tabs>
          <w:tab w:val="left" w:pos="3600"/>
          <w:tab w:val="left" w:pos="7560"/>
          <w:tab w:val="decimal" w:pos="9180"/>
        </w:tabs>
        <w:ind w:right="180"/>
        <w:rPr>
          <w:rFonts w:ascii="Arial" w:hAnsi="Arial"/>
          <w:sz w:val="16"/>
        </w:rPr>
      </w:pPr>
    </w:p>
    <w:p w14:paraId="723F3054" w14:textId="7D2DED8A" w:rsidR="009E590C" w:rsidRDefault="009E590C">
      <w:pPr>
        <w:tabs>
          <w:tab w:val="left" w:pos="3600"/>
          <w:tab w:val="left" w:pos="7560"/>
          <w:tab w:val="decimal" w:pos="9180"/>
        </w:tabs>
        <w:ind w:right="180"/>
        <w:rPr>
          <w:rFonts w:ascii="Arial" w:hAnsi="Arial"/>
          <w:sz w:val="16"/>
        </w:rPr>
      </w:pPr>
    </w:p>
    <w:p w14:paraId="65FEBE0B" w14:textId="77777777" w:rsidR="009E590C" w:rsidRPr="000F6773" w:rsidRDefault="009E590C">
      <w:pPr>
        <w:tabs>
          <w:tab w:val="left" w:pos="3600"/>
          <w:tab w:val="left" w:pos="7560"/>
          <w:tab w:val="decimal" w:pos="9180"/>
        </w:tabs>
        <w:ind w:right="180"/>
        <w:rPr>
          <w:rFonts w:ascii="Arial" w:hAnsi="Arial"/>
          <w:sz w:val="16"/>
        </w:rPr>
      </w:pPr>
    </w:p>
    <w:p w14:paraId="5F10262E" w14:textId="77777777" w:rsidR="00182F8F" w:rsidRPr="000F6773" w:rsidRDefault="00182F8F">
      <w:pPr>
        <w:tabs>
          <w:tab w:val="left" w:pos="3600"/>
          <w:tab w:val="left" w:pos="7560"/>
          <w:tab w:val="decimal" w:pos="9180"/>
        </w:tabs>
        <w:ind w:right="180"/>
        <w:jc w:val="center"/>
        <w:rPr>
          <w:rFonts w:ascii="Arial" w:hAnsi="Arial"/>
          <w:sz w:val="16"/>
        </w:rPr>
      </w:pPr>
      <w:r w:rsidRPr="000F6773">
        <w:rPr>
          <w:rFonts w:ascii="Arial" w:hAnsi="Arial"/>
          <w:b/>
          <w:sz w:val="26"/>
          <w:u w:val="single"/>
        </w:rPr>
        <w:t>FALLS COUNTY SENIOR CENTERS</w:t>
      </w:r>
    </w:p>
    <w:p w14:paraId="09958CDA" w14:textId="77777777" w:rsidR="00182F8F" w:rsidRPr="000F6773" w:rsidRDefault="00182F8F">
      <w:pPr>
        <w:tabs>
          <w:tab w:val="left" w:pos="3600"/>
          <w:tab w:val="left" w:pos="7560"/>
          <w:tab w:val="decimal" w:pos="9180"/>
        </w:tabs>
        <w:ind w:right="180"/>
        <w:jc w:val="center"/>
        <w:rPr>
          <w:rFonts w:ascii="Arial" w:hAnsi="Arial"/>
          <w:sz w:val="16"/>
        </w:rPr>
      </w:pPr>
    </w:p>
    <w:p w14:paraId="49494E60" w14:textId="77777777" w:rsidR="00182F8F" w:rsidRPr="000F6773" w:rsidRDefault="00182F8F">
      <w:pPr>
        <w:tabs>
          <w:tab w:val="left" w:pos="3600"/>
          <w:tab w:val="left" w:pos="7560"/>
          <w:tab w:val="decimal" w:pos="9180"/>
        </w:tabs>
        <w:ind w:right="180"/>
        <w:jc w:val="center"/>
        <w:rPr>
          <w:rFonts w:ascii="Arial" w:hAnsi="Arial"/>
          <w:b/>
          <w:sz w:val="18"/>
          <w:szCs w:val="18"/>
        </w:rPr>
      </w:pPr>
      <w:r w:rsidRPr="000F6773">
        <w:rPr>
          <w:rFonts w:ascii="Arial" w:hAnsi="Arial"/>
          <w:b/>
          <w:sz w:val="18"/>
          <w:szCs w:val="18"/>
        </w:rPr>
        <w:t>COORDINATOR</w:t>
      </w:r>
    </w:p>
    <w:p w14:paraId="1C50A825" w14:textId="77777777" w:rsidR="00182F8F" w:rsidRPr="000F6773" w:rsidRDefault="00182F8F">
      <w:pPr>
        <w:tabs>
          <w:tab w:val="left" w:pos="3600"/>
          <w:tab w:val="left" w:pos="7560"/>
          <w:tab w:val="decimal" w:pos="9180"/>
        </w:tabs>
        <w:ind w:right="180"/>
        <w:jc w:val="center"/>
        <w:rPr>
          <w:rFonts w:ascii="Arial" w:hAnsi="Arial"/>
          <w:b/>
          <w:sz w:val="18"/>
          <w:szCs w:val="18"/>
        </w:rPr>
      </w:pPr>
      <w:r w:rsidRPr="000F6773">
        <w:rPr>
          <w:rFonts w:ascii="Arial" w:hAnsi="Arial"/>
          <w:b/>
          <w:sz w:val="18"/>
          <w:szCs w:val="18"/>
        </w:rPr>
        <w:t>CENTRAL TEXAS SENIOR MINISTRY</w:t>
      </w:r>
    </w:p>
    <w:p w14:paraId="5D4F632A" w14:textId="77777777" w:rsidR="00182F8F" w:rsidRPr="000F6773" w:rsidRDefault="00961F96">
      <w:pPr>
        <w:tabs>
          <w:tab w:val="left" w:pos="3600"/>
          <w:tab w:val="left" w:pos="7560"/>
          <w:tab w:val="decimal" w:pos="9180"/>
        </w:tabs>
        <w:ind w:right="180"/>
        <w:jc w:val="center"/>
        <w:rPr>
          <w:rFonts w:ascii="Arial" w:hAnsi="Arial"/>
          <w:b/>
          <w:sz w:val="18"/>
          <w:szCs w:val="18"/>
        </w:rPr>
      </w:pPr>
      <w:r>
        <w:rPr>
          <w:rFonts w:ascii="Arial" w:hAnsi="Arial"/>
          <w:b/>
          <w:sz w:val="18"/>
          <w:szCs w:val="18"/>
        </w:rPr>
        <w:t>501 W Waco Dr.</w:t>
      </w:r>
    </w:p>
    <w:p w14:paraId="499C2649" w14:textId="77777777" w:rsidR="00182F8F" w:rsidRPr="000F6773" w:rsidRDefault="00961F96">
      <w:pPr>
        <w:tabs>
          <w:tab w:val="left" w:pos="3600"/>
          <w:tab w:val="left" w:pos="7560"/>
          <w:tab w:val="decimal" w:pos="9180"/>
        </w:tabs>
        <w:ind w:right="180"/>
        <w:jc w:val="center"/>
        <w:rPr>
          <w:rFonts w:ascii="Arial" w:hAnsi="Arial"/>
          <w:b/>
          <w:sz w:val="18"/>
          <w:szCs w:val="18"/>
        </w:rPr>
      </w:pPr>
      <w:r>
        <w:rPr>
          <w:rFonts w:ascii="Arial" w:hAnsi="Arial"/>
          <w:b/>
          <w:sz w:val="18"/>
          <w:szCs w:val="18"/>
        </w:rPr>
        <w:t>WACO, TEXAS 76707</w:t>
      </w:r>
    </w:p>
    <w:p w14:paraId="0675AB2B" w14:textId="77777777" w:rsidR="00182F8F" w:rsidRPr="000F6773" w:rsidRDefault="00182F8F">
      <w:pPr>
        <w:tabs>
          <w:tab w:val="left" w:pos="3600"/>
          <w:tab w:val="left" w:pos="7560"/>
          <w:tab w:val="decimal" w:pos="9180"/>
        </w:tabs>
        <w:ind w:right="180"/>
        <w:jc w:val="center"/>
        <w:rPr>
          <w:rFonts w:ascii="Arial" w:hAnsi="Arial"/>
          <w:b/>
          <w:sz w:val="18"/>
          <w:szCs w:val="18"/>
        </w:rPr>
      </w:pPr>
      <w:r w:rsidRPr="000F6773">
        <w:rPr>
          <w:rFonts w:ascii="Arial" w:hAnsi="Arial"/>
          <w:b/>
          <w:sz w:val="18"/>
          <w:szCs w:val="18"/>
        </w:rPr>
        <w:t>254-752-0316</w:t>
      </w:r>
    </w:p>
    <w:p w14:paraId="6B3452A1" w14:textId="77777777" w:rsidR="00182F8F" w:rsidRPr="000F6773" w:rsidRDefault="00182F8F">
      <w:pPr>
        <w:tabs>
          <w:tab w:val="left" w:pos="3600"/>
          <w:tab w:val="left" w:pos="7560"/>
          <w:tab w:val="decimal" w:pos="9180"/>
        </w:tabs>
        <w:ind w:right="180"/>
        <w:jc w:val="center"/>
        <w:rPr>
          <w:rFonts w:ascii="Arial" w:hAnsi="Arial"/>
          <w:b/>
          <w:sz w:val="18"/>
          <w:szCs w:val="18"/>
        </w:rPr>
      </w:pPr>
      <w:r w:rsidRPr="000F6773">
        <w:rPr>
          <w:rFonts w:ascii="Arial" w:hAnsi="Arial"/>
          <w:b/>
          <w:sz w:val="18"/>
          <w:szCs w:val="18"/>
        </w:rPr>
        <w:t>254-753-0387 fax</w:t>
      </w:r>
    </w:p>
    <w:p w14:paraId="5152EBAA" w14:textId="77777777" w:rsidR="00182F8F" w:rsidRPr="000F6773" w:rsidRDefault="00182F8F">
      <w:pPr>
        <w:tabs>
          <w:tab w:val="left" w:pos="3600"/>
          <w:tab w:val="left" w:pos="7560"/>
          <w:tab w:val="decimal" w:pos="9180"/>
        </w:tabs>
        <w:ind w:right="180"/>
        <w:jc w:val="center"/>
        <w:rPr>
          <w:rFonts w:ascii="Arial" w:hAnsi="Arial"/>
          <w:b/>
          <w:sz w:val="16"/>
        </w:rPr>
      </w:pPr>
    </w:p>
    <w:p w14:paraId="7527B84A" w14:textId="77777777" w:rsidR="00182F8F" w:rsidRPr="000F6773" w:rsidRDefault="00182F8F">
      <w:pPr>
        <w:tabs>
          <w:tab w:val="left" w:pos="3600"/>
          <w:tab w:val="left" w:pos="7560"/>
          <w:tab w:val="decimal" w:pos="9180"/>
        </w:tabs>
        <w:ind w:right="180"/>
        <w:rPr>
          <w:rFonts w:ascii="Arial" w:hAnsi="Arial"/>
          <w:sz w:val="18"/>
          <w:szCs w:val="18"/>
        </w:rPr>
      </w:pPr>
    </w:p>
    <w:p w14:paraId="0FD5DF6E" w14:textId="77777777" w:rsidR="005719C6" w:rsidRPr="000F6773" w:rsidRDefault="005719C6">
      <w:pPr>
        <w:tabs>
          <w:tab w:val="left" w:pos="3600"/>
          <w:tab w:val="left" w:pos="7560"/>
          <w:tab w:val="decimal" w:pos="9180"/>
        </w:tabs>
        <w:ind w:right="180"/>
        <w:rPr>
          <w:rFonts w:ascii="Arial" w:hAnsi="Arial"/>
          <w:sz w:val="18"/>
          <w:szCs w:val="18"/>
        </w:rPr>
      </w:pPr>
    </w:p>
    <w:p w14:paraId="1AE92BD8" w14:textId="77777777" w:rsidR="00182F8F" w:rsidRDefault="00182F8F">
      <w:pPr>
        <w:tabs>
          <w:tab w:val="left" w:pos="3600"/>
          <w:tab w:val="left" w:pos="7560"/>
          <w:tab w:val="decimal" w:pos="9180"/>
        </w:tabs>
        <w:ind w:right="180"/>
        <w:rPr>
          <w:rFonts w:ascii="Arial" w:hAnsi="Arial"/>
          <w:sz w:val="18"/>
          <w:szCs w:val="18"/>
        </w:rPr>
      </w:pPr>
    </w:p>
    <w:p w14:paraId="7E43CFBD" w14:textId="77777777" w:rsidR="00961F96" w:rsidRPr="000F6773" w:rsidRDefault="00961F96">
      <w:pPr>
        <w:tabs>
          <w:tab w:val="left" w:pos="3600"/>
          <w:tab w:val="left" w:pos="7560"/>
          <w:tab w:val="decimal" w:pos="9180"/>
        </w:tabs>
        <w:ind w:right="180"/>
        <w:rPr>
          <w:rFonts w:ascii="Arial" w:hAnsi="Arial"/>
          <w:sz w:val="18"/>
          <w:szCs w:val="18"/>
        </w:rPr>
      </w:pPr>
    </w:p>
    <w:p w14:paraId="0A857070" w14:textId="77777777" w:rsidR="00182F8F" w:rsidRPr="000F6773" w:rsidRDefault="00182F8F">
      <w:pPr>
        <w:tabs>
          <w:tab w:val="left" w:pos="3600"/>
          <w:tab w:val="left" w:pos="7560"/>
          <w:tab w:val="decimal" w:pos="9180"/>
        </w:tabs>
        <w:ind w:right="180"/>
        <w:rPr>
          <w:rFonts w:ascii="Arial" w:hAnsi="Arial"/>
          <w:sz w:val="18"/>
          <w:szCs w:val="18"/>
        </w:rPr>
      </w:pPr>
      <w:r w:rsidRPr="000F6773">
        <w:rPr>
          <w:rFonts w:ascii="Arial" w:hAnsi="Arial"/>
          <w:b/>
          <w:sz w:val="18"/>
          <w:szCs w:val="18"/>
        </w:rPr>
        <w:t>Rosebud</w:t>
      </w:r>
      <w:r w:rsidRPr="000F6773">
        <w:rPr>
          <w:rFonts w:ascii="Arial" w:hAnsi="Arial"/>
          <w:b/>
          <w:sz w:val="18"/>
          <w:szCs w:val="18"/>
        </w:rPr>
        <w:tab/>
      </w:r>
      <w:proofErr w:type="spellStart"/>
      <w:r w:rsidRPr="000F6773">
        <w:rPr>
          <w:rFonts w:ascii="Arial" w:hAnsi="Arial"/>
          <w:b/>
          <w:sz w:val="18"/>
          <w:szCs w:val="18"/>
        </w:rPr>
        <w:t>Rosebud</w:t>
      </w:r>
      <w:proofErr w:type="spellEnd"/>
      <w:r w:rsidRPr="000F6773">
        <w:rPr>
          <w:rFonts w:ascii="Arial" w:hAnsi="Arial"/>
          <w:b/>
          <w:sz w:val="18"/>
          <w:szCs w:val="18"/>
        </w:rPr>
        <w:t xml:space="preserve"> Senior Center</w:t>
      </w:r>
      <w:r w:rsidRPr="000F6773">
        <w:rPr>
          <w:rFonts w:ascii="Arial" w:hAnsi="Arial"/>
          <w:b/>
          <w:sz w:val="18"/>
          <w:szCs w:val="18"/>
        </w:rPr>
        <w:tab/>
      </w:r>
      <w:r w:rsidRPr="000F6773">
        <w:rPr>
          <w:rFonts w:ascii="Arial" w:hAnsi="Arial"/>
          <w:sz w:val="18"/>
          <w:szCs w:val="18"/>
        </w:rPr>
        <w:t>254-583-4745</w:t>
      </w:r>
    </w:p>
    <w:p w14:paraId="3C372605" w14:textId="77777777" w:rsidR="00182F8F" w:rsidRPr="000F6773" w:rsidRDefault="00182F8F">
      <w:pPr>
        <w:tabs>
          <w:tab w:val="left" w:pos="3600"/>
          <w:tab w:val="left" w:pos="7560"/>
          <w:tab w:val="decimal" w:pos="9180"/>
        </w:tabs>
        <w:ind w:right="180" w:firstLine="3600"/>
        <w:rPr>
          <w:rFonts w:ascii="Arial" w:hAnsi="Arial"/>
          <w:sz w:val="18"/>
          <w:szCs w:val="18"/>
        </w:rPr>
      </w:pPr>
      <w:smartTag w:uri="urn:schemas-microsoft-com:office:smarttags" w:element="address">
        <w:smartTag w:uri="urn:schemas-microsoft-com:office:smarttags" w:element="Street">
          <w:r w:rsidRPr="000F6773">
            <w:rPr>
              <w:rFonts w:ascii="Arial" w:hAnsi="Arial"/>
              <w:sz w:val="18"/>
              <w:szCs w:val="18"/>
            </w:rPr>
            <w:t>336 Main Street</w:t>
          </w:r>
        </w:smartTag>
      </w:smartTag>
    </w:p>
    <w:p w14:paraId="2ABA6389" w14:textId="77777777" w:rsidR="00182F8F" w:rsidRDefault="00182F8F">
      <w:pPr>
        <w:tabs>
          <w:tab w:val="left" w:pos="3600"/>
          <w:tab w:val="left" w:pos="7560"/>
          <w:tab w:val="decimal" w:pos="9180"/>
        </w:tabs>
        <w:ind w:right="180" w:firstLine="3600"/>
        <w:rPr>
          <w:rFonts w:ascii="Arial" w:hAnsi="Arial"/>
          <w:sz w:val="18"/>
          <w:szCs w:val="18"/>
        </w:rPr>
      </w:pPr>
      <w:smartTag w:uri="urn:schemas-microsoft-com:office:smarttags" w:element="City">
        <w:r w:rsidRPr="000F6773">
          <w:rPr>
            <w:rFonts w:ascii="Arial" w:hAnsi="Arial"/>
            <w:sz w:val="18"/>
            <w:szCs w:val="18"/>
          </w:rPr>
          <w:t>Rosebud</w:t>
        </w:r>
      </w:smartTag>
      <w:r w:rsidRPr="000F6773">
        <w:rPr>
          <w:rFonts w:ascii="Arial" w:hAnsi="Arial"/>
          <w:sz w:val="18"/>
          <w:szCs w:val="18"/>
        </w:rPr>
        <w:t xml:space="preserve">, </w:t>
      </w:r>
      <w:smartTag w:uri="urn:schemas-microsoft-com:office:smarttags" w:element="State">
        <w:r w:rsidRPr="000F6773">
          <w:rPr>
            <w:rFonts w:ascii="Arial" w:hAnsi="Arial"/>
            <w:sz w:val="18"/>
            <w:szCs w:val="18"/>
          </w:rPr>
          <w:t>Texas</w:t>
        </w:r>
      </w:smartTag>
      <w:r w:rsidRPr="000F6773">
        <w:rPr>
          <w:rFonts w:ascii="Arial" w:hAnsi="Arial"/>
          <w:sz w:val="18"/>
          <w:szCs w:val="18"/>
        </w:rPr>
        <w:t xml:space="preserve"> 76570</w:t>
      </w:r>
    </w:p>
    <w:p w14:paraId="4B8950D1" w14:textId="77777777" w:rsidR="00961F96" w:rsidRPr="000F6773" w:rsidRDefault="00961F96">
      <w:pPr>
        <w:tabs>
          <w:tab w:val="left" w:pos="3600"/>
          <w:tab w:val="left" w:pos="7560"/>
          <w:tab w:val="decimal" w:pos="9180"/>
        </w:tabs>
        <w:ind w:right="180" w:firstLine="3600"/>
        <w:rPr>
          <w:rFonts w:ascii="Arial" w:hAnsi="Arial"/>
          <w:sz w:val="18"/>
          <w:szCs w:val="18"/>
        </w:rPr>
      </w:pPr>
      <w:r>
        <w:rPr>
          <w:rFonts w:ascii="Arial" w:hAnsi="Arial"/>
          <w:sz w:val="18"/>
          <w:szCs w:val="18"/>
        </w:rPr>
        <w:t>Open M-F  9am to 12pm</w:t>
      </w:r>
    </w:p>
    <w:p w14:paraId="6DEE37CB" w14:textId="77777777" w:rsidR="00182F8F" w:rsidRPr="000F6773" w:rsidRDefault="00182F8F">
      <w:pPr>
        <w:tabs>
          <w:tab w:val="left" w:pos="3600"/>
          <w:tab w:val="left" w:pos="7560"/>
          <w:tab w:val="decimal" w:pos="9180"/>
        </w:tabs>
        <w:ind w:right="180"/>
        <w:rPr>
          <w:rFonts w:ascii="Arial" w:hAnsi="Arial"/>
          <w:sz w:val="18"/>
          <w:szCs w:val="18"/>
        </w:rPr>
      </w:pPr>
    </w:p>
    <w:p w14:paraId="66DF46BA" w14:textId="77777777" w:rsidR="00182F8F" w:rsidRPr="000F6773" w:rsidRDefault="00182F8F">
      <w:pPr>
        <w:tabs>
          <w:tab w:val="left" w:pos="3600"/>
          <w:tab w:val="left" w:pos="7560"/>
          <w:tab w:val="decimal" w:pos="9180"/>
        </w:tabs>
        <w:ind w:right="180"/>
        <w:rPr>
          <w:rFonts w:ascii="Arial" w:hAnsi="Arial"/>
          <w:sz w:val="18"/>
          <w:szCs w:val="18"/>
        </w:rPr>
      </w:pPr>
    </w:p>
    <w:p w14:paraId="1EA941A3" w14:textId="77777777" w:rsidR="00182F8F" w:rsidRPr="000F6773" w:rsidRDefault="00182F8F">
      <w:pPr>
        <w:tabs>
          <w:tab w:val="left" w:pos="3600"/>
          <w:tab w:val="left" w:pos="7560"/>
          <w:tab w:val="decimal" w:pos="9180"/>
        </w:tabs>
        <w:ind w:right="180"/>
        <w:rPr>
          <w:rFonts w:ascii="Arial" w:hAnsi="Arial"/>
          <w:sz w:val="16"/>
        </w:rPr>
      </w:pPr>
    </w:p>
    <w:p w14:paraId="5E47CB8D" w14:textId="77777777" w:rsidR="00182F8F" w:rsidRPr="000F6773" w:rsidRDefault="00182F8F">
      <w:pPr>
        <w:tabs>
          <w:tab w:val="left" w:pos="3600"/>
          <w:tab w:val="left" w:pos="7560"/>
          <w:tab w:val="decimal" w:pos="9180"/>
        </w:tabs>
        <w:ind w:right="180"/>
        <w:rPr>
          <w:rFonts w:ascii="Arial" w:hAnsi="Arial"/>
          <w:sz w:val="16"/>
        </w:rPr>
      </w:pPr>
    </w:p>
    <w:p w14:paraId="0358C90D" w14:textId="77777777" w:rsidR="00182F8F" w:rsidRPr="000F6773" w:rsidRDefault="00182F8F">
      <w:pPr>
        <w:tabs>
          <w:tab w:val="left" w:pos="3600"/>
          <w:tab w:val="left" w:pos="7560"/>
          <w:tab w:val="decimal" w:pos="9180"/>
        </w:tabs>
        <w:ind w:right="180"/>
        <w:jc w:val="center"/>
        <w:rPr>
          <w:rFonts w:ascii="Arial" w:hAnsi="Arial"/>
          <w:sz w:val="16"/>
        </w:rPr>
      </w:pPr>
      <w:r w:rsidRPr="000F6773">
        <w:rPr>
          <w:rFonts w:ascii="Arial" w:hAnsi="Arial"/>
          <w:b/>
          <w:sz w:val="26"/>
          <w:u w:val="single"/>
        </w:rPr>
        <w:t>STATE GOVERNMENT</w:t>
      </w:r>
    </w:p>
    <w:p w14:paraId="0025AFA0" w14:textId="77777777" w:rsidR="00182F8F" w:rsidRPr="000F6773" w:rsidRDefault="00182F8F">
      <w:pPr>
        <w:tabs>
          <w:tab w:val="left" w:pos="3600"/>
          <w:tab w:val="left" w:pos="7560"/>
          <w:tab w:val="decimal" w:pos="9180"/>
        </w:tabs>
        <w:ind w:right="180"/>
        <w:jc w:val="center"/>
        <w:rPr>
          <w:rFonts w:ascii="Arial" w:hAnsi="Arial"/>
          <w:sz w:val="16"/>
        </w:rPr>
      </w:pPr>
    </w:p>
    <w:p w14:paraId="40CF2D92" w14:textId="77777777" w:rsidR="00182F8F" w:rsidRPr="000F6773" w:rsidRDefault="00182F8F" w:rsidP="00B01D0D">
      <w:pPr>
        <w:tabs>
          <w:tab w:val="left" w:pos="-1080"/>
          <w:tab w:val="left" w:pos="-720"/>
          <w:tab w:val="left" w:pos="0"/>
          <w:tab w:val="left" w:pos="3600"/>
          <w:tab w:val="left" w:pos="7560"/>
        </w:tabs>
        <w:ind w:right="180"/>
        <w:rPr>
          <w:rFonts w:ascii="Arial" w:hAnsi="Arial"/>
          <w:sz w:val="18"/>
        </w:rPr>
      </w:pPr>
      <w:r w:rsidRPr="000F6773">
        <w:rPr>
          <w:rFonts w:ascii="Arial" w:hAnsi="Arial"/>
          <w:b/>
          <w:sz w:val="18"/>
          <w:u w:val="single"/>
        </w:rPr>
        <w:t>Senator</w:t>
      </w:r>
      <w:r w:rsidRPr="000F6773">
        <w:rPr>
          <w:rFonts w:ascii="Arial" w:hAnsi="Arial"/>
          <w:b/>
          <w:sz w:val="18"/>
        </w:rPr>
        <w:tab/>
      </w:r>
      <w:r w:rsidR="000105CE" w:rsidRPr="000F6773">
        <w:rPr>
          <w:rFonts w:ascii="Arial" w:hAnsi="Arial"/>
          <w:sz w:val="18"/>
        </w:rPr>
        <w:tab/>
      </w:r>
    </w:p>
    <w:p w14:paraId="67140677" w14:textId="77777777" w:rsidR="00B01D0D" w:rsidRPr="003A1D02" w:rsidRDefault="00B01D0D" w:rsidP="00B01D0D">
      <w:pPr>
        <w:tabs>
          <w:tab w:val="left" w:pos="-1080"/>
          <w:tab w:val="left" w:pos="-720"/>
          <w:tab w:val="left" w:pos="0"/>
          <w:tab w:val="left" w:pos="3960"/>
          <w:tab w:val="left" w:pos="7650"/>
        </w:tabs>
        <w:ind w:right="180"/>
        <w:rPr>
          <w:rFonts w:ascii="Arial" w:hAnsi="Arial"/>
          <w:sz w:val="18"/>
        </w:rPr>
      </w:pPr>
      <w:r>
        <w:rPr>
          <w:rFonts w:ascii="Arial" w:hAnsi="Arial"/>
          <w:b/>
          <w:sz w:val="18"/>
        </w:rPr>
        <w:t>Brian Birdwell</w:t>
      </w:r>
      <w:r w:rsidRPr="003A1D02">
        <w:rPr>
          <w:rFonts w:ascii="Arial" w:hAnsi="Arial"/>
          <w:b/>
          <w:sz w:val="18"/>
        </w:rPr>
        <w:tab/>
      </w:r>
      <w:r>
        <w:rPr>
          <w:rFonts w:ascii="Arial" w:hAnsi="Arial"/>
          <w:sz w:val="18"/>
        </w:rPr>
        <w:t>900 Austin Ave #403</w:t>
      </w:r>
      <w:r w:rsidRPr="003A1D02">
        <w:rPr>
          <w:rFonts w:ascii="Arial" w:hAnsi="Arial"/>
          <w:sz w:val="18"/>
        </w:rPr>
        <w:tab/>
        <w:t>P. O. Box 12068</w:t>
      </w:r>
    </w:p>
    <w:p w14:paraId="0648F5F3" w14:textId="77777777" w:rsidR="00B01D0D" w:rsidRPr="003A1D02" w:rsidRDefault="00B01D0D" w:rsidP="00B01D0D">
      <w:pPr>
        <w:tabs>
          <w:tab w:val="left" w:pos="-1080"/>
          <w:tab w:val="left" w:pos="-720"/>
          <w:tab w:val="left" w:pos="0"/>
          <w:tab w:val="left" w:pos="3960"/>
          <w:tab w:val="left" w:pos="7650"/>
        </w:tabs>
        <w:ind w:right="180"/>
        <w:rPr>
          <w:rFonts w:ascii="Arial" w:hAnsi="Arial"/>
          <w:sz w:val="18"/>
        </w:rPr>
      </w:pPr>
      <w:r w:rsidRPr="003A1D02">
        <w:rPr>
          <w:rFonts w:ascii="Arial" w:hAnsi="Arial"/>
          <w:sz w:val="18"/>
        </w:rPr>
        <w:t>District 22</w:t>
      </w:r>
      <w:r w:rsidRPr="003A1D02">
        <w:rPr>
          <w:rFonts w:ascii="Arial" w:hAnsi="Arial"/>
          <w:sz w:val="18"/>
        </w:rPr>
        <w:tab/>
      </w:r>
      <w:r>
        <w:rPr>
          <w:rFonts w:ascii="Arial" w:hAnsi="Arial"/>
          <w:sz w:val="18"/>
        </w:rPr>
        <w:t>Waco, TX  76701</w:t>
      </w:r>
      <w:r w:rsidRPr="003A1D02">
        <w:rPr>
          <w:rFonts w:ascii="Arial" w:hAnsi="Arial"/>
          <w:sz w:val="18"/>
        </w:rPr>
        <w:tab/>
        <w:t>Austin, TX 78711</w:t>
      </w:r>
    </w:p>
    <w:p w14:paraId="38102247" w14:textId="77777777" w:rsidR="00B01D0D" w:rsidRPr="003A1D02" w:rsidRDefault="00B01D0D" w:rsidP="00B01D0D">
      <w:pPr>
        <w:tabs>
          <w:tab w:val="left" w:pos="-1080"/>
          <w:tab w:val="left" w:pos="-720"/>
          <w:tab w:val="left" w:pos="0"/>
          <w:tab w:val="left" w:pos="3960"/>
          <w:tab w:val="left" w:pos="7650"/>
        </w:tabs>
        <w:ind w:right="180" w:firstLine="3960"/>
        <w:rPr>
          <w:rFonts w:ascii="Arial" w:hAnsi="Arial"/>
          <w:sz w:val="18"/>
        </w:rPr>
      </w:pPr>
      <w:r>
        <w:rPr>
          <w:rFonts w:ascii="Arial" w:hAnsi="Arial"/>
          <w:sz w:val="18"/>
        </w:rPr>
        <w:t>254-772-6225</w:t>
      </w:r>
      <w:r w:rsidRPr="003A1D02">
        <w:rPr>
          <w:rFonts w:ascii="Arial" w:hAnsi="Arial"/>
          <w:sz w:val="18"/>
        </w:rPr>
        <w:tab/>
        <w:t>512-463-0122</w:t>
      </w:r>
    </w:p>
    <w:p w14:paraId="5DFFBDB5" w14:textId="77777777" w:rsidR="00B01D0D" w:rsidRPr="003A1D02" w:rsidRDefault="00B01D0D" w:rsidP="00B01D0D">
      <w:pPr>
        <w:tabs>
          <w:tab w:val="left" w:pos="-1080"/>
          <w:tab w:val="left" w:pos="-720"/>
          <w:tab w:val="left" w:pos="0"/>
          <w:tab w:val="left" w:pos="3960"/>
          <w:tab w:val="left" w:pos="7650"/>
        </w:tabs>
        <w:ind w:right="180" w:firstLine="3960"/>
        <w:rPr>
          <w:rFonts w:ascii="Arial" w:hAnsi="Arial"/>
          <w:b/>
          <w:sz w:val="18"/>
          <w:u w:val="single"/>
        </w:rPr>
      </w:pPr>
      <w:r>
        <w:rPr>
          <w:rFonts w:ascii="Arial" w:hAnsi="Arial"/>
          <w:sz w:val="18"/>
        </w:rPr>
        <w:t>Dir. Mollie Smith</w:t>
      </w:r>
      <w:r w:rsidRPr="003A1D02">
        <w:rPr>
          <w:rFonts w:ascii="Arial" w:hAnsi="Arial"/>
          <w:sz w:val="18"/>
        </w:rPr>
        <w:tab/>
        <w:t>512-475-3729  Fax</w:t>
      </w:r>
    </w:p>
    <w:p w14:paraId="371DA045" w14:textId="77777777" w:rsidR="00621914" w:rsidRPr="000F6773" w:rsidRDefault="00621914" w:rsidP="00621914">
      <w:pPr>
        <w:tabs>
          <w:tab w:val="left" w:pos="-1080"/>
          <w:tab w:val="left" w:pos="-720"/>
          <w:tab w:val="left" w:pos="0"/>
          <w:tab w:val="left" w:pos="3960"/>
          <w:tab w:val="left" w:pos="7650"/>
        </w:tabs>
        <w:ind w:right="180" w:firstLine="3960"/>
        <w:rPr>
          <w:rFonts w:ascii="Arial" w:hAnsi="Arial"/>
          <w:b/>
          <w:sz w:val="18"/>
          <w:u w:val="single"/>
        </w:rPr>
      </w:pPr>
      <w:r w:rsidRPr="000F6773">
        <w:rPr>
          <w:rFonts w:ascii="Arial" w:hAnsi="Arial"/>
          <w:i/>
          <w:sz w:val="18"/>
        </w:rPr>
        <w:tab/>
      </w:r>
    </w:p>
    <w:p w14:paraId="069A56E7" w14:textId="77777777" w:rsidR="00182F8F" w:rsidRPr="000F6773" w:rsidRDefault="00182F8F">
      <w:pPr>
        <w:tabs>
          <w:tab w:val="left" w:pos="3600"/>
          <w:tab w:val="left" w:pos="7290"/>
        </w:tabs>
        <w:ind w:right="180"/>
        <w:rPr>
          <w:rFonts w:ascii="Arial" w:hAnsi="Arial"/>
          <w:b/>
          <w:sz w:val="18"/>
          <w:u w:val="single"/>
        </w:rPr>
      </w:pPr>
    </w:p>
    <w:p w14:paraId="6A049B9B" w14:textId="77777777" w:rsidR="00182F8F" w:rsidRPr="000F6773" w:rsidRDefault="00182F8F">
      <w:pPr>
        <w:tabs>
          <w:tab w:val="left" w:pos="4320"/>
          <w:tab w:val="left" w:pos="7290"/>
        </w:tabs>
        <w:ind w:right="180"/>
        <w:rPr>
          <w:rFonts w:ascii="Arial" w:hAnsi="Arial"/>
          <w:sz w:val="16"/>
        </w:rPr>
      </w:pPr>
    </w:p>
    <w:p w14:paraId="4DD27248" w14:textId="77777777" w:rsidR="00182F8F" w:rsidRPr="000F6773" w:rsidRDefault="00182F8F">
      <w:pPr>
        <w:tabs>
          <w:tab w:val="left" w:pos="-1080"/>
          <w:tab w:val="left" w:pos="-720"/>
          <w:tab w:val="left" w:pos="0"/>
          <w:tab w:val="left" w:pos="4320"/>
          <w:tab w:val="left" w:pos="7290"/>
        </w:tabs>
        <w:ind w:right="180"/>
        <w:rPr>
          <w:rFonts w:ascii="Arial" w:hAnsi="Arial"/>
          <w:b/>
          <w:sz w:val="18"/>
          <w:u w:val="single"/>
        </w:rPr>
      </w:pPr>
    </w:p>
    <w:p w14:paraId="1D77205B" w14:textId="4672F790" w:rsidR="005E26C0" w:rsidRPr="003A1D02" w:rsidRDefault="009E590C" w:rsidP="005E26C0">
      <w:pPr>
        <w:tabs>
          <w:tab w:val="left" w:pos="-1080"/>
          <w:tab w:val="left" w:pos="-720"/>
          <w:tab w:val="left" w:pos="0"/>
          <w:tab w:val="left" w:pos="3960"/>
          <w:tab w:val="left" w:pos="7650"/>
        </w:tabs>
        <w:ind w:right="180"/>
        <w:rPr>
          <w:sz w:val="18"/>
        </w:rPr>
      </w:pPr>
      <w:r>
        <w:rPr>
          <w:rFonts w:ascii="Arial" w:hAnsi="Arial"/>
          <w:b/>
          <w:sz w:val="18"/>
        </w:rPr>
        <w:t>Angela Orr</w:t>
      </w:r>
      <w:r w:rsidR="005E26C0" w:rsidRPr="003A1D02">
        <w:rPr>
          <w:rFonts w:ascii="Arial" w:hAnsi="Arial"/>
          <w:b/>
          <w:sz w:val="18"/>
        </w:rPr>
        <w:tab/>
      </w:r>
      <w:r w:rsidR="005E26C0" w:rsidRPr="003A1D02">
        <w:rPr>
          <w:rFonts w:ascii="Arial" w:hAnsi="Arial"/>
          <w:sz w:val="18"/>
        </w:rPr>
        <w:tab/>
        <w:t>P. O. Box 2910</w:t>
      </w:r>
    </w:p>
    <w:p w14:paraId="7E21019F" w14:textId="439022DC" w:rsidR="005E26C0" w:rsidRPr="003A1D02" w:rsidRDefault="005E26C0" w:rsidP="005E26C0">
      <w:pPr>
        <w:tabs>
          <w:tab w:val="left" w:pos="-1080"/>
          <w:tab w:val="left" w:pos="-720"/>
          <w:tab w:val="left" w:pos="0"/>
          <w:tab w:val="left" w:pos="3960"/>
          <w:tab w:val="left" w:pos="7650"/>
        </w:tabs>
        <w:ind w:right="180"/>
        <w:rPr>
          <w:rFonts w:ascii="Arial" w:hAnsi="Arial"/>
          <w:sz w:val="18"/>
        </w:rPr>
      </w:pPr>
      <w:r>
        <w:rPr>
          <w:rFonts w:ascii="Arial" w:hAnsi="Arial"/>
          <w:sz w:val="18"/>
        </w:rPr>
        <w:t>District 1</w:t>
      </w:r>
      <w:r w:rsidR="009E590C">
        <w:rPr>
          <w:rFonts w:ascii="Arial" w:hAnsi="Arial"/>
          <w:sz w:val="18"/>
        </w:rPr>
        <w:t>3</w:t>
      </w:r>
      <w:r w:rsidRPr="003A1D02">
        <w:rPr>
          <w:rFonts w:ascii="Arial" w:hAnsi="Arial"/>
          <w:sz w:val="18"/>
        </w:rPr>
        <w:tab/>
      </w:r>
      <w:r w:rsidRPr="003A1D02">
        <w:rPr>
          <w:rFonts w:ascii="Arial" w:hAnsi="Arial"/>
          <w:sz w:val="18"/>
        </w:rPr>
        <w:tab/>
        <w:t>Austin, TX 78768</w:t>
      </w:r>
    </w:p>
    <w:p w14:paraId="5348244D" w14:textId="0B9619B5" w:rsidR="005E26C0" w:rsidRPr="003A1D02" w:rsidRDefault="005E26C0" w:rsidP="005E26C0">
      <w:pPr>
        <w:tabs>
          <w:tab w:val="left" w:pos="-1080"/>
          <w:tab w:val="left" w:pos="-720"/>
          <w:tab w:val="left" w:pos="0"/>
          <w:tab w:val="left" w:pos="3960"/>
          <w:tab w:val="left" w:pos="7650"/>
        </w:tabs>
        <w:ind w:right="180" w:firstLine="3960"/>
        <w:rPr>
          <w:sz w:val="18"/>
        </w:rPr>
      </w:pPr>
      <w:r w:rsidRPr="003A1D02">
        <w:rPr>
          <w:sz w:val="18"/>
        </w:rPr>
        <w:tab/>
      </w:r>
      <w:r w:rsidRPr="003A1D02">
        <w:rPr>
          <w:rFonts w:ascii="Arial" w:hAnsi="Arial"/>
          <w:sz w:val="18"/>
        </w:rPr>
        <w:t>512-463-</w:t>
      </w:r>
      <w:r>
        <w:rPr>
          <w:rFonts w:ascii="Arial" w:hAnsi="Arial"/>
          <w:sz w:val="18"/>
        </w:rPr>
        <w:t>0</w:t>
      </w:r>
      <w:r w:rsidR="009E590C">
        <w:rPr>
          <w:rFonts w:ascii="Arial" w:hAnsi="Arial"/>
          <w:sz w:val="18"/>
        </w:rPr>
        <w:t>600</w:t>
      </w:r>
    </w:p>
    <w:p w14:paraId="11A57B69" w14:textId="77777777" w:rsidR="005E26C0" w:rsidRPr="003A1D02" w:rsidRDefault="005E26C0" w:rsidP="005E26C0">
      <w:pPr>
        <w:tabs>
          <w:tab w:val="left" w:pos="-1080"/>
          <w:tab w:val="left" w:pos="-720"/>
          <w:tab w:val="left" w:pos="0"/>
          <w:tab w:val="left" w:pos="3960"/>
          <w:tab w:val="left" w:pos="7650"/>
        </w:tabs>
        <w:ind w:right="180" w:firstLine="3960"/>
        <w:rPr>
          <w:rFonts w:ascii="Arial" w:hAnsi="Arial"/>
          <w:sz w:val="18"/>
        </w:rPr>
      </w:pPr>
      <w:r w:rsidRPr="003A1D02">
        <w:rPr>
          <w:rFonts w:ascii="Arial" w:hAnsi="Arial"/>
          <w:sz w:val="18"/>
        </w:rPr>
        <w:tab/>
        <w:t>512-463-</w:t>
      </w:r>
      <w:r>
        <w:rPr>
          <w:rFonts w:ascii="Arial" w:hAnsi="Arial"/>
          <w:sz w:val="18"/>
        </w:rPr>
        <w:t>9059</w:t>
      </w:r>
      <w:r w:rsidRPr="003A1D02">
        <w:rPr>
          <w:rFonts w:ascii="Arial" w:hAnsi="Arial"/>
          <w:sz w:val="18"/>
        </w:rPr>
        <w:t xml:space="preserve">  Fax</w:t>
      </w:r>
    </w:p>
    <w:p w14:paraId="147C3208" w14:textId="77777777" w:rsidR="00182F8F" w:rsidRPr="000F6773" w:rsidRDefault="00182F8F">
      <w:pPr>
        <w:tabs>
          <w:tab w:val="left" w:pos="-1080"/>
          <w:tab w:val="left" w:pos="-720"/>
          <w:tab w:val="left" w:pos="0"/>
          <w:tab w:val="left" w:pos="3960"/>
          <w:tab w:val="left" w:pos="7650"/>
        </w:tabs>
        <w:ind w:right="180"/>
        <w:rPr>
          <w:rFonts w:ascii="Arial" w:hAnsi="Arial"/>
          <w:sz w:val="18"/>
        </w:rPr>
      </w:pPr>
    </w:p>
    <w:p w14:paraId="7B9809EF" w14:textId="77777777" w:rsidR="00182F8F" w:rsidRPr="000F6773" w:rsidRDefault="00182F8F" w:rsidP="005E26C0">
      <w:pPr>
        <w:tabs>
          <w:tab w:val="left" w:pos="4320"/>
          <w:tab w:val="left" w:pos="7290"/>
        </w:tabs>
        <w:ind w:right="180"/>
        <w:rPr>
          <w:rFonts w:ascii="Arial" w:hAnsi="Arial"/>
          <w:b/>
          <w:sz w:val="16"/>
          <w:u w:val="single"/>
        </w:rPr>
      </w:pPr>
    </w:p>
    <w:p w14:paraId="12C21C66" w14:textId="77777777" w:rsidR="00182F8F" w:rsidRPr="000F6773" w:rsidRDefault="00182F8F" w:rsidP="00C717EA">
      <w:pPr>
        <w:tabs>
          <w:tab w:val="left" w:pos="4320"/>
          <w:tab w:val="left" w:pos="7290"/>
        </w:tabs>
        <w:ind w:right="180"/>
        <w:jc w:val="center"/>
        <w:rPr>
          <w:rFonts w:ascii="Arial" w:hAnsi="Arial"/>
          <w:b/>
          <w:sz w:val="26"/>
          <w:u w:val="single"/>
        </w:rPr>
      </w:pPr>
      <w:r w:rsidRPr="000F6773">
        <w:rPr>
          <w:rFonts w:ascii="Arial" w:hAnsi="Arial"/>
          <w:b/>
          <w:sz w:val="26"/>
          <w:u w:val="single"/>
        </w:rPr>
        <w:br w:type="page"/>
      </w:r>
    </w:p>
    <w:p w14:paraId="267B867F" w14:textId="77777777" w:rsidR="005654A5" w:rsidRDefault="005654A5" w:rsidP="00C717EA">
      <w:pPr>
        <w:tabs>
          <w:tab w:val="left" w:pos="4320"/>
          <w:tab w:val="left" w:pos="7290"/>
        </w:tabs>
        <w:ind w:right="180"/>
        <w:jc w:val="center"/>
        <w:rPr>
          <w:rFonts w:ascii="Arial" w:hAnsi="Arial"/>
          <w:b/>
          <w:sz w:val="26"/>
          <w:u w:val="single"/>
        </w:rPr>
      </w:pPr>
    </w:p>
    <w:p w14:paraId="13650383" w14:textId="77777777" w:rsidR="005654A5" w:rsidRDefault="005654A5" w:rsidP="00C717EA">
      <w:pPr>
        <w:tabs>
          <w:tab w:val="left" w:pos="4320"/>
          <w:tab w:val="left" w:pos="7290"/>
        </w:tabs>
        <w:ind w:right="180"/>
        <w:jc w:val="center"/>
        <w:rPr>
          <w:rFonts w:ascii="Arial" w:hAnsi="Arial"/>
          <w:b/>
          <w:sz w:val="26"/>
          <w:u w:val="single"/>
        </w:rPr>
      </w:pPr>
    </w:p>
    <w:p w14:paraId="3BC83139" w14:textId="6BE38B54" w:rsidR="00182F8F" w:rsidRDefault="00182F8F" w:rsidP="00C717EA">
      <w:pPr>
        <w:tabs>
          <w:tab w:val="left" w:pos="4320"/>
          <w:tab w:val="left" w:pos="7290"/>
        </w:tabs>
        <w:ind w:right="180"/>
        <w:jc w:val="center"/>
        <w:rPr>
          <w:rFonts w:ascii="Arial" w:hAnsi="Arial"/>
          <w:b/>
          <w:sz w:val="26"/>
          <w:u w:val="single"/>
        </w:rPr>
      </w:pPr>
      <w:r w:rsidRPr="000F6773">
        <w:rPr>
          <w:rFonts w:ascii="Arial" w:hAnsi="Arial"/>
          <w:b/>
          <w:sz w:val="26"/>
          <w:u w:val="single"/>
        </w:rPr>
        <w:t>STATE OFFICES</w:t>
      </w:r>
    </w:p>
    <w:p w14:paraId="0A152C14" w14:textId="77777777" w:rsidR="009F6BE4" w:rsidRDefault="009F6BE4" w:rsidP="00C717EA">
      <w:pPr>
        <w:tabs>
          <w:tab w:val="left" w:pos="4320"/>
          <w:tab w:val="left" w:pos="7290"/>
        </w:tabs>
        <w:ind w:right="180"/>
        <w:jc w:val="center"/>
        <w:rPr>
          <w:rFonts w:ascii="Arial" w:hAnsi="Arial"/>
          <w:b/>
          <w:sz w:val="26"/>
          <w:u w:val="single"/>
        </w:rPr>
      </w:pPr>
    </w:p>
    <w:p w14:paraId="6948C2F8" w14:textId="77777777" w:rsidR="009F6BE4" w:rsidRPr="000F6773" w:rsidRDefault="009F6BE4" w:rsidP="00C717EA">
      <w:pPr>
        <w:tabs>
          <w:tab w:val="left" w:pos="4320"/>
          <w:tab w:val="left" w:pos="7290"/>
        </w:tabs>
        <w:ind w:right="180"/>
        <w:jc w:val="center"/>
        <w:rPr>
          <w:rFonts w:ascii="Arial" w:hAnsi="Arial"/>
          <w:b/>
          <w:sz w:val="16"/>
          <w:u w:val="single"/>
        </w:rPr>
      </w:pPr>
    </w:p>
    <w:p w14:paraId="276C9DC7" w14:textId="77777777" w:rsidR="00182F8F" w:rsidRPr="000F6773" w:rsidRDefault="00182F8F" w:rsidP="00C717EA">
      <w:pPr>
        <w:tabs>
          <w:tab w:val="left" w:pos="4320"/>
          <w:tab w:val="left" w:pos="7290"/>
        </w:tabs>
        <w:ind w:right="180"/>
        <w:jc w:val="center"/>
        <w:rPr>
          <w:rFonts w:ascii="Arial" w:hAnsi="Arial"/>
          <w:b/>
          <w:sz w:val="16"/>
          <w:u w:val="single"/>
        </w:rPr>
      </w:pPr>
    </w:p>
    <w:p w14:paraId="0CEDB489" w14:textId="77777777" w:rsidR="00182F8F" w:rsidRPr="000F6773" w:rsidRDefault="00182F8F" w:rsidP="00C717EA">
      <w:pPr>
        <w:tabs>
          <w:tab w:val="left" w:pos="4320"/>
          <w:tab w:val="left" w:pos="7290"/>
          <w:tab w:val="decimal" w:pos="9180"/>
        </w:tabs>
        <w:ind w:right="180"/>
        <w:rPr>
          <w:rFonts w:ascii="Arial" w:hAnsi="Arial"/>
          <w:b/>
          <w:sz w:val="16"/>
        </w:rPr>
      </w:pPr>
      <w:r w:rsidRPr="000F6773">
        <w:rPr>
          <w:rFonts w:ascii="Arial" w:hAnsi="Arial"/>
          <w:b/>
          <w:sz w:val="18"/>
          <w:szCs w:val="18"/>
        </w:rPr>
        <w:t>Texas Department of Human Services</w:t>
      </w:r>
      <w:r w:rsidRPr="000F6773">
        <w:rPr>
          <w:rFonts w:ascii="Arial" w:hAnsi="Arial"/>
          <w:b/>
          <w:sz w:val="16"/>
        </w:rPr>
        <w:tab/>
        <w:t>Marlin</w:t>
      </w:r>
      <w:r w:rsidRPr="000F6773">
        <w:rPr>
          <w:rFonts w:ascii="Arial" w:hAnsi="Arial"/>
          <w:b/>
          <w:sz w:val="16"/>
        </w:rPr>
        <w:tab/>
      </w:r>
      <w:r w:rsidRPr="000F6773">
        <w:rPr>
          <w:rFonts w:ascii="Arial" w:hAnsi="Arial"/>
          <w:sz w:val="18"/>
          <w:szCs w:val="18"/>
        </w:rPr>
        <w:t>254-883-3555</w:t>
      </w:r>
    </w:p>
    <w:p w14:paraId="1633AC10" w14:textId="77777777" w:rsidR="00182F8F" w:rsidRPr="000F6773" w:rsidRDefault="00182F8F">
      <w:pPr>
        <w:tabs>
          <w:tab w:val="left" w:pos="4320"/>
          <w:tab w:val="left" w:pos="7290"/>
          <w:tab w:val="decimal" w:pos="9180"/>
        </w:tabs>
        <w:ind w:right="180"/>
        <w:rPr>
          <w:rFonts w:ascii="Arial" w:hAnsi="Arial"/>
          <w:sz w:val="18"/>
          <w:szCs w:val="18"/>
        </w:rPr>
      </w:pPr>
      <w:smartTag w:uri="urn:schemas-microsoft-com:office:smarttags" w:element="address">
        <w:smartTag w:uri="urn:schemas-microsoft-com:office:smarttags" w:element="Street">
          <w:r w:rsidRPr="000F6773">
            <w:rPr>
              <w:rFonts w:ascii="Arial" w:hAnsi="Arial"/>
              <w:sz w:val="18"/>
              <w:szCs w:val="18"/>
            </w:rPr>
            <w:t>P. O. Box</w:t>
          </w:r>
        </w:smartTag>
        <w:r w:rsidRPr="000F6773">
          <w:rPr>
            <w:rFonts w:ascii="Arial" w:hAnsi="Arial"/>
            <w:sz w:val="18"/>
            <w:szCs w:val="18"/>
          </w:rPr>
          <w:t xml:space="preserve"> 890</w:t>
        </w:r>
      </w:smartTag>
    </w:p>
    <w:p w14:paraId="575C8F71" w14:textId="77777777" w:rsidR="00182F8F" w:rsidRPr="000F6773" w:rsidRDefault="00182F8F">
      <w:pPr>
        <w:tabs>
          <w:tab w:val="left" w:pos="4320"/>
          <w:tab w:val="left" w:pos="7290"/>
          <w:tab w:val="decimal" w:pos="9180"/>
        </w:tabs>
        <w:ind w:right="180"/>
        <w:rPr>
          <w:rFonts w:ascii="Arial" w:hAnsi="Arial"/>
          <w:b/>
          <w:sz w:val="18"/>
          <w:szCs w:val="18"/>
        </w:rPr>
      </w:pPr>
      <w:smartTag w:uri="urn:schemas-microsoft-com:office:smarttags" w:element="place">
        <w:smartTag w:uri="urn:schemas-microsoft-com:office:smarttags" w:element="City">
          <w:r w:rsidRPr="000F6773">
            <w:rPr>
              <w:rFonts w:ascii="Arial" w:hAnsi="Arial"/>
              <w:sz w:val="18"/>
              <w:szCs w:val="18"/>
            </w:rPr>
            <w:t>Marlin</w:t>
          </w:r>
        </w:smartTag>
        <w:r w:rsidRPr="000F6773">
          <w:rPr>
            <w:rFonts w:ascii="Arial" w:hAnsi="Arial"/>
            <w:sz w:val="18"/>
            <w:szCs w:val="18"/>
          </w:rPr>
          <w:t xml:space="preserve">, </w:t>
        </w:r>
        <w:smartTag w:uri="urn:schemas-microsoft-com:office:smarttags" w:element="State">
          <w:r w:rsidRPr="000F6773">
            <w:rPr>
              <w:rFonts w:ascii="Arial" w:hAnsi="Arial"/>
              <w:sz w:val="18"/>
              <w:szCs w:val="18"/>
            </w:rPr>
            <w:t>Texas</w:t>
          </w:r>
        </w:smartTag>
        <w:r w:rsidRPr="000F6773">
          <w:rPr>
            <w:rFonts w:ascii="Arial" w:hAnsi="Arial"/>
            <w:sz w:val="18"/>
            <w:szCs w:val="18"/>
          </w:rPr>
          <w:t xml:space="preserve"> </w:t>
        </w:r>
        <w:smartTag w:uri="urn:schemas-microsoft-com:office:smarttags" w:element="PostalCode">
          <w:r w:rsidRPr="000F6773">
            <w:rPr>
              <w:rFonts w:ascii="Arial" w:hAnsi="Arial"/>
              <w:sz w:val="18"/>
              <w:szCs w:val="18"/>
            </w:rPr>
            <w:t>76661</w:t>
          </w:r>
        </w:smartTag>
      </w:smartTag>
    </w:p>
    <w:p w14:paraId="14F7D3A5" w14:textId="77777777" w:rsidR="00182F8F" w:rsidRPr="000F6773" w:rsidRDefault="00182F8F">
      <w:pPr>
        <w:tabs>
          <w:tab w:val="left" w:pos="4320"/>
          <w:tab w:val="left" w:pos="7290"/>
          <w:tab w:val="decimal" w:pos="9180"/>
        </w:tabs>
        <w:ind w:right="180"/>
        <w:rPr>
          <w:rFonts w:ascii="Arial" w:hAnsi="Arial"/>
          <w:sz w:val="16"/>
        </w:rPr>
      </w:pPr>
    </w:p>
    <w:p w14:paraId="027F2282" w14:textId="77777777" w:rsidR="00182F8F" w:rsidRPr="000F6773" w:rsidRDefault="00182F8F">
      <w:pPr>
        <w:tabs>
          <w:tab w:val="left" w:pos="4320"/>
          <w:tab w:val="left" w:pos="7290"/>
          <w:tab w:val="decimal" w:pos="9180"/>
        </w:tabs>
        <w:ind w:right="180"/>
        <w:rPr>
          <w:rFonts w:ascii="Arial" w:hAnsi="Arial"/>
          <w:sz w:val="16"/>
        </w:rPr>
      </w:pPr>
      <w:r w:rsidRPr="000F6773">
        <w:rPr>
          <w:rFonts w:ascii="Arial" w:hAnsi="Arial"/>
          <w:b/>
          <w:sz w:val="18"/>
          <w:szCs w:val="18"/>
        </w:rPr>
        <w:t>Texas Department of Health</w:t>
      </w:r>
      <w:r w:rsidRPr="000F6773">
        <w:rPr>
          <w:rFonts w:ascii="Arial" w:hAnsi="Arial"/>
          <w:b/>
          <w:sz w:val="16"/>
        </w:rPr>
        <w:t xml:space="preserve"> </w:t>
      </w:r>
      <w:r w:rsidRPr="000F6773">
        <w:rPr>
          <w:rFonts w:ascii="Arial" w:hAnsi="Arial"/>
          <w:b/>
          <w:sz w:val="16"/>
        </w:rPr>
        <w:tab/>
        <w:t>Marlin</w:t>
      </w:r>
      <w:r w:rsidRPr="000F6773">
        <w:rPr>
          <w:rFonts w:ascii="Arial" w:hAnsi="Arial"/>
          <w:b/>
          <w:sz w:val="16"/>
        </w:rPr>
        <w:tab/>
      </w:r>
      <w:r w:rsidRPr="000F6773">
        <w:rPr>
          <w:rFonts w:ascii="Arial" w:hAnsi="Arial"/>
          <w:sz w:val="18"/>
          <w:szCs w:val="18"/>
        </w:rPr>
        <w:t>254-883-9206</w:t>
      </w:r>
    </w:p>
    <w:p w14:paraId="625B863A" w14:textId="77777777" w:rsidR="00182F8F" w:rsidRPr="000F6773" w:rsidRDefault="00182F8F">
      <w:pPr>
        <w:tabs>
          <w:tab w:val="left" w:pos="4320"/>
          <w:tab w:val="left" w:pos="7290"/>
          <w:tab w:val="decimal" w:pos="9180"/>
        </w:tabs>
        <w:ind w:right="180"/>
        <w:rPr>
          <w:rFonts w:ascii="Arial" w:hAnsi="Arial"/>
          <w:sz w:val="18"/>
          <w:szCs w:val="18"/>
        </w:rPr>
      </w:pPr>
      <w:smartTag w:uri="urn:schemas-microsoft-com:office:smarttags" w:element="address">
        <w:smartTag w:uri="urn:schemas-microsoft-com:office:smarttags" w:element="Street">
          <w:r w:rsidRPr="000F6773">
            <w:rPr>
              <w:rFonts w:ascii="Arial" w:hAnsi="Arial"/>
              <w:sz w:val="18"/>
              <w:szCs w:val="18"/>
            </w:rPr>
            <w:t>P. O. Box</w:t>
          </w:r>
        </w:smartTag>
        <w:r w:rsidRPr="000F6773">
          <w:rPr>
            <w:rFonts w:ascii="Arial" w:hAnsi="Arial"/>
            <w:sz w:val="18"/>
            <w:szCs w:val="18"/>
          </w:rPr>
          <w:t xml:space="preserve"> 491</w:t>
        </w:r>
      </w:smartTag>
    </w:p>
    <w:p w14:paraId="6C395755" w14:textId="77777777" w:rsidR="00182F8F" w:rsidRPr="000F6773" w:rsidRDefault="00182F8F">
      <w:pPr>
        <w:tabs>
          <w:tab w:val="left" w:pos="4320"/>
          <w:tab w:val="left" w:pos="7290"/>
          <w:tab w:val="decimal" w:pos="9180"/>
        </w:tabs>
        <w:ind w:right="180"/>
        <w:rPr>
          <w:rFonts w:ascii="Arial" w:hAnsi="Arial"/>
          <w:sz w:val="18"/>
          <w:szCs w:val="18"/>
        </w:rPr>
      </w:pPr>
      <w:smartTag w:uri="urn:schemas-microsoft-com:office:smarttags" w:element="place">
        <w:smartTag w:uri="urn:schemas-microsoft-com:office:smarttags" w:element="City">
          <w:r w:rsidRPr="000F6773">
            <w:rPr>
              <w:rFonts w:ascii="Arial" w:hAnsi="Arial"/>
              <w:sz w:val="18"/>
              <w:szCs w:val="18"/>
            </w:rPr>
            <w:t>Marlin</w:t>
          </w:r>
        </w:smartTag>
        <w:r w:rsidRPr="000F6773">
          <w:rPr>
            <w:rFonts w:ascii="Arial" w:hAnsi="Arial"/>
            <w:sz w:val="18"/>
            <w:szCs w:val="18"/>
          </w:rPr>
          <w:t xml:space="preserve">, </w:t>
        </w:r>
        <w:smartTag w:uri="urn:schemas-microsoft-com:office:smarttags" w:element="State">
          <w:r w:rsidRPr="000F6773">
            <w:rPr>
              <w:rFonts w:ascii="Arial" w:hAnsi="Arial"/>
              <w:sz w:val="18"/>
              <w:szCs w:val="18"/>
            </w:rPr>
            <w:t>Texas</w:t>
          </w:r>
        </w:smartTag>
        <w:r w:rsidRPr="000F6773">
          <w:rPr>
            <w:rFonts w:ascii="Arial" w:hAnsi="Arial"/>
            <w:sz w:val="18"/>
            <w:szCs w:val="18"/>
          </w:rPr>
          <w:t xml:space="preserve"> </w:t>
        </w:r>
        <w:smartTag w:uri="urn:schemas-microsoft-com:office:smarttags" w:element="PostalCode">
          <w:r w:rsidRPr="000F6773">
            <w:rPr>
              <w:rFonts w:ascii="Arial" w:hAnsi="Arial"/>
              <w:sz w:val="18"/>
              <w:szCs w:val="18"/>
            </w:rPr>
            <w:t>76661</w:t>
          </w:r>
        </w:smartTag>
      </w:smartTag>
    </w:p>
    <w:p w14:paraId="6ED836CF" w14:textId="77777777" w:rsidR="00182F8F" w:rsidRPr="000F6773" w:rsidRDefault="00182F8F">
      <w:pPr>
        <w:tabs>
          <w:tab w:val="left" w:pos="4320"/>
          <w:tab w:val="left" w:pos="7290"/>
          <w:tab w:val="decimal" w:pos="9180"/>
        </w:tabs>
        <w:ind w:right="180"/>
        <w:rPr>
          <w:rFonts w:ascii="Arial" w:hAnsi="Arial"/>
          <w:sz w:val="16"/>
        </w:rPr>
      </w:pPr>
    </w:p>
    <w:p w14:paraId="77BBA8CB" w14:textId="77777777" w:rsidR="00182F8F" w:rsidRPr="000F6773" w:rsidRDefault="00182F8F">
      <w:pPr>
        <w:tabs>
          <w:tab w:val="left" w:pos="4320"/>
          <w:tab w:val="left" w:pos="7290"/>
          <w:tab w:val="decimal" w:pos="9180"/>
        </w:tabs>
        <w:ind w:right="180"/>
        <w:rPr>
          <w:rFonts w:ascii="Arial" w:hAnsi="Arial"/>
          <w:sz w:val="16"/>
        </w:rPr>
      </w:pPr>
      <w:r w:rsidRPr="000F6773">
        <w:rPr>
          <w:rFonts w:ascii="Arial" w:hAnsi="Arial"/>
          <w:b/>
          <w:sz w:val="18"/>
          <w:szCs w:val="18"/>
        </w:rPr>
        <w:t>Texas Department of Public Safety</w:t>
      </w:r>
      <w:r w:rsidRPr="000F6773">
        <w:rPr>
          <w:rFonts w:ascii="Arial" w:hAnsi="Arial"/>
          <w:b/>
          <w:sz w:val="16"/>
        </w:rPr>
        <w:tab/>
        <w:t>Marlin</w:t>
      </w:r>
      <w:r w:rsidRPr="000F6773">
        <w:rPr>
          <w:rFonts w:ascii="Arial" w:hAnsi="Arial"/>
          <w:b/>
          <w:sz w:val="16"/>
        </w:rPr>
        <w:tab/>
      </w:r>
      <w:r w:rsidRPr="000F6773">
        <w:rPr>
          <w:rFonts w:ascii="Arial" w:hAnsi="Arial"/>
          <w:sz w:val="18"/>
          <w:szCs w:val="18"/>
        </w:rPr>
        <w:t>254-883-2801</w:t>
      </w:r>
    </w:p>
    <w:p w14:paraId="75476EDA" w14:textId="77777777" w:rsidR="00182F8F" w:rsidRPr="000F6773" w:rsidRDefault="00182F8F">
      <w:pPr>
        <w:tabs>
          <w:tab w:val="left" w:pos="4320"/>
          <w:tab w:val="left" w:pos="7290"/>
          <w:tab w:val="decimal" w:pos="9180"/>
        </w:tabs>
        <w:ind w:right="180"/>
        <w:rPr>
          <w:rFonts w:ascii="Arial" w:hAnsi="Arial"/>
          <w:sz w:val="18"/>
          <w:szCs w:val="18"/>
        </w:rPr>
      </w:pPr>
      <w:r w:rsidRPr="000F6773">
        <w:rPr>
          <w:rFonts w:ascii="Arial" w:hAnsi="Arial"/>
          <w:sz w:val="18"/>
          <w:szCs w:val="18"/>
        </w:rPr>
        <w:t xml:space="preserve">Falls </w:t>
      </w:r>
      <w:smartTag w:uri="urn:schemas-microsoft-com:office:smarttags" w:element="place">
        <w:smartTag w:uri="urn:schemas-microsoft-com:office:smarttags" w:element="PlaceType">
          <w:r w:rsidRPr="000F6773">
            <w:rPr>
              <w:rFonts w:ascii="Arial" w:hAnsi="Arial"/>
              <w:sz w:val="18"/>
              <w:szCs w:val="18"/>
            </w:rPr>
            <w:t>County</w:t>
          </w:r>
        </w:smartTag>
        <w:r w:rsidRPr="000F6773">
          <w:rPr>
            <w:rFonts w:ascii="Arial" w:hAnsi="Arial"/>
            <w:sz w:val="18"/>
            <w:szCs w:val="18"/>
          </w:rPr>
          <w:t xml:space="preserve"> </w:t>
        </w:r>
        <w:smartTag w:uri="urn:schemas-microsoft-com:office:smarttags" w:element="PlaceName">
          <w:r w:rsidRPr="000F6773">
            <w:rPr>
              <w:rFonts w:ascii="Arial" w:hAnsi="Arial"/>
              <w:sz w:val="18"/>
              <w:szCs w:val="18"/>
            </w:rPr>
            <w:t>Courthouse</w:t>
          </w:r>
        </w:smartTag>
      </w:smartTag>
    </w:p>
    <w:p w14:paraId="50748BD1" w14:textId="77777777" w:rsidR="00182F8F" w:rsidRPr="000F6773" w:rsidRDefault="00182F8F">
      <w:pPr>
        <w:tabs>
          <w:tab w:val="left" w:pos="4320"/>
          <w:tab w:val="left" w:pos="7290"/>
          <w:tab w:val="decimal" w:pos="9180"/>
        </w:tabs>
        <w:ind w:right="180"/>
        <w:rPr>
          <w:rFonts w:ascii="Arial" w:hAnsi="Arial"/>
          <w:sz w:val="18"/>
          <w:szCs w:val="18"/>
        </w:rPr>
      </w:pPr>
      <w:smartTag w:uri="urn:schemas-microsoft-com:office:smarttags" w:element="address">
        <w:smartTag w:uri="urn:schemas-microsoft-com:office:smarttags" w:element="Street">
          <w:r w:rsidRPr="000F6773">
            <w:rPr>
              <w:rFonts w:ascii="Arial" w:hAnsi="Arial"/>
              <w:sz w:val="18"/>
              <w:szCs w:val="18"/>
            </w:rPr>
            <w:t>P. O. Box</w:t>
          </w:r>
        </w:smartTag>
        <w:r w:rsidRPr="000F6773">
          <w:rPr>
            <w:rFonts w:ascii="Arial" w:hAnsi="Arial"/>
            <w:sz w:val="18"/>
            <w:szCs w:val="18"/>
          </w:rPr>
          <w:t xml:space="preserve"> 751</w:t>
        </w:r>
      </w:smartTag>
    </w:p>
    <w:p w14:paraId="2224BD0D" w14:textId="77777777" w:rsidR="00182F8F" w:rsidRPr="000F6773" w:rsidRDefault="00182F8F">
      <w:pPr>
        <w:tabs>
          <w:tab w:val="left" w:pos="4320"/>
          <w:tab w:val="left" w:pos="7290"/>
          <w:tab w:val="decimal" w:pos="9180"/>
        </w:tabs>
        <w:ind w:right="180"/>
        <w:rPr>
          <w:rFonts w:ascii="Arial" w:hAnsi="Arial"/>
          <w:sz w:val="18"/>
          <w:szCs w:val="18"/>
        </w:rPr>
      </w:pPr>
      <w:smartTag w:uri="urn:schemas-microsoft-com:office:smarttags" w:element="place">
        <w:smartTag w:uri="urn:schemas-microsoft-com:office:smarttags" w:element="City">
          <w:r w:rsidRPr="000F6773">
            <w:rPr>
              <w:rFonts w:ascii="Arial" w:hAnsi="Arial"/>
              <w:sz w:val="18"/>
              <w:szCs w:val="18"/>
            </w:rPr>
            <w:t>Marlin</w:t>
          </w:r>
        </w:smartTag>
        <w:r w:rsidRPr="000F6773">
          <w:rPr>
            <w:rFonts w:ascii="Arial" w:hAnsi="Arial"/>
            <w:sz w:val="18"/>
            <w:szCs w:val="18"/>
          </w:rPr>
          <w:t xml:space="preserve">, </w:t>
        </w:r>
        <w:smartTag w:uri="urn:schemas-microsoft-com:office:smarttags" w:element="State">
          <w:r w:rsidRPr="000F6773">
            <w:rPr>
              <w:rFonts w:ascii="Arial" w:hAnsi="Arial"/>
              <w:sz w:val="18"/>
              <w:szCs w:val="18"/>
            </w:rPr>
            <w:t>Texas</w:t>
          </w:r>
        </w:smartTag>
        <w:r w:rsidRPr="000F6773">
          <w:rPr>
            <w:rFonts w:ascii="Arial" w:hAnsi="Arial"/>
            <w:sz w:val="18"/>
            <w:szCs w:val="18"/>
          </w:rPr>
          <w:t xml:space="preserve"> </w:t>
        </w:r>
        <w:smartTag w:uri="urn:schemas-microsoft-com:office:smarttags" w:element="PostalCode">
          <w:r w:rsidRPr="000F6773">
            <w:rPr>
              <w:rFonts w:ascii="Arial" w:hAnsi="Arial"/>
              <w:sz w:val="18"/>
              <w:szCs w:val="18"/>
            </w:rPr>
            <w:t>76661</w:t>
          </w:r>
        </w:smartTag>
      </w:smartTag>
    </w:p>
    <w:p w14:paraId="76755351" w14:textId="77777777" w:rsidR="00182F8F" w:rsidRPr="000F6773" w:rsidRDefault="00182F8F">
      <w:pPr>
        <w:tabs>
          <w:tab w:val="left" w:pos="4320"/>
          <w:tab w:val="left" w:pos="7290"/>
          <w:tab w:val="decimal" w:pos="9180"/>
        </w:tabs>
        <w:ind w:right="180"/>
        <w:rPr>
          <w:rFonts w:ascii="Arial" w:hAnsi="Arial"/>
          <w:sz w:val="16"/>
        </w:rPr>
      </w:pPr>
    </w:p>
    <w:p w14:paraId="0E0A4217" w14:textId="77777777" w:rsidR="00182F8F" w:rsidRPr="000F6773" w:rsidRDefault="00182F8F">
      <w:pPr>
        <w:tabs>
          <w:tab w:val="left" w:pos="4320"/>
          <w:tab w:val="left" w:pos="7290"/>
          <w:tab w:val="decimal" w:pos="9180"/>
        </w:tabs>
        <w:ind w:right="180"/>
        <w:rPr>
          <w:rFonts w:ascii="Arial" w:hAnsi="Arial"/>
          <w:b/>
          <w:sz w:val="16"/>
        </w:rPr>
      </w:pPr>
    </w:p>
    <w:p w14:paraId="3A9622FB" w14:textId="77777777" w:rsidR="00182F8F" w:rsidRPr="000F6773" w:rsidRDefault="00182F8F">
      <w:pPr>
        <w:tabs>
          <w:tab w:val="left" w:pos="4320"/>
          <w:tab w:val="left" w:pos="7290"/>
          <w:tab w:val="decimal" w:pos="9180"/>
        </w:tabs>
        <w:ind w:right="180"/>
        <w:rPr>
          <w:rFonts w:ascii="Arial" w:hAnsi="Arial"/>
          <w:sz w:val="16"/>
        </w:rPr>
      </w:pPr>
    </w:p>
    <w:p w14:paraId="2CC8BA9F" w14:textId="77777777" w:rsidR="00182F8F" w:rsidRPr="000F6773" w:rsidRDefault="00182F8F">
      <w:pPr>
        <w:tabs>
          <w:tab w:val="left" w:pos="4320"/>
          <w:tab w:val="left" w:pos="7290"/>
          <w:tab w:val="decimal" w:pos="9180"/>
        </w:tabs>
        <w:ind w:right="180"/>
        <w:rPr>
          <w:rFonts w:ascii="Arial" w:hAnsi="Arial"/>
          <w:sz w:val="16"/>
        </w:rPr>
      </w:pPr>
    </w:p>
    <w:p w14:paraId="2BAC2B86" w14:textId="77777777" w:rsidR="00182F8F" w:rsidRPr="000F6773" w:rsidRDefault="00182F8F">
      <w:pPr>
        <w:tabs>
          <w:tab w:val="left" w:pos="-1080"/>
          <w:tab w:val="left" w:pos="-720"/>
          <w:tab w:val="left" w:pos="0"/>
          <w:tab w:val="left" w:pos="4320"/>
          <w:tab w:val="left" w:pos="7290"/>
          <w:tab w:val="decimal" w:pos="9180"/>
        </w:tabs>
        <w:ind w:right="180"/>
        <w:jc w:val="center"/>
        <w:rPr>
          <w:rFonts w:ascii="Arial" w:hAnsi="Arial"/>
          <w:sz w:val="18"/>
        </w:rPr>
      </w:pPr>
      <w:r w:rsidRPr="000F6773">
        <w:rPr>
          <w:rFonts w:ascii="Arial" w:hAnsi="Arial"/>
          <w:b/>
          <w:sz w:val="26"/>
          <w:u w:val="single"/>
        </w:rPr>
        <w:t>FEDERAL GOVERNMENT</w:t>
      </w:r>
    </w:p>
    <w:p w14:paraId="070E6B48" w14:textId="77777777" w:rsidR="009857E9" w:rsidRDefault="009857E9" w:rsidP="009857E9">
      <w:pPr>
        <w:tabs>
          <w:tab w:val="left" w:pos="-1080"/>
          <w:tab w:val="left" w:pos="-720"/>
          <w:tab w:val="left" w:pos="0"/>
          <w:tab w:val="left" w:pos="3960"/>
          <w:tab w:val="left" w:pos="7290"/>
          <w:tab w:val="decimal" w:pos="9900"/>
        </w:tabs>
        <w:ind w:right="-540"/>
        <w:rPr>
          <w:rFonts w:ascii="Arial" w:hAnsi="Arial"/>
          <w:b/>
          <w:sz w:val="18"/>
        </w:rPr>
      </w:pPr>
    </w:p>
    <w:p w14:paraId="4F365417" w14:textId="77777777" w:rsidR="009857E9" w:rsidRDefault="009857E9" w:rsidP="009857E9">
      <w:pPr>
        <w:tabs>
          <w:tab w:val="left" w:pos="-1080"/>
          <w:tab w:val="left" w:pos="-720"/>
          <w:tab w:val="left" w:pos="0"/>
          <w:tab w:val="left" w:pos="3960"/>
          <w:tab w:val="left" w:pos="7290"/>
          <w:tab w:val="decimal" w:pos="9900"/>
        </w:tabs>
        <w:ind w:right="-540"/>
        <w:rPr>
          <w:rFonts w:ascii="Arial" w:hAnsi="Arial"/>
          <w:b/>
          <w:sz w:val="18"/>
        </w:rPr>
      </w:pPr>
    </w:p>
    <w:p w14:paraId="7244D344" w14:textId="77777777" w:rsidR="009857E9" w:rsidRPr="003A1D02" w:rsidRDefault="009857E9" w:rsidP="009857E9">
      <w:pPr>
        <w:tabs>
          <w:tab w:val="left" w:pos="-1080"/>
          <w:tab w:val="left" w:pos="-720"/>
          <w:tab w:val="left" w:pos="0"/>
          <w:tab w:val="left" w:pos="3960"/>
          <w:tab w:val="left" w:pos="7290"/>
          <w:tab w:val="decimal" w:pos="9900"/>
        </w:tabs>
        <w:ind w:right="-540"/>
        <w:rPr>
          <w:rFonts w:ascii="Arial" w:hAnsi="Arial"/>
          <w:sz w:val="18"/>
        </w:rPr>
      </w:pPr>
      <w:r>
        <w:rPr>
          <w:rFonts w:ascii="Arial" w:hAnsi="Arial"/>
          <w:b/>
          <w:sz w:val="18"/>
        </w:rPr>
        <w:t>Ted Cruz</w:t>
      </w:r>
      <w:r w:rsidRPr="003A1D02">
        <w:rPr>
          <w:rFonts w:ascii="Arial" w:hAnsi="Arial"/>
          <w:b/>
          <w:sz w:val="18"/>
        </w:rPr>
        <w:tab/>
      </w:r>
      <w:r w:rsidRPr="003A1D02">
        <w:rPr>
          <w:rFonts w:ascii="Arial" w:hAnsi="Arial"/>
          <w:bCs/>
          <w:sz w:val="18"/>
        </w:rPr>
        <w:t>300 East 8</w:t>
      </w:r>
      <w:r w:rsidRPr="003A1D02">
        <w:rPr>
          <w:rFonts w:ascii="Arial" w:hAnsi="Arial"/>
          <w:bCs/>
          <w:sz w:val="18"/>
          <w:vertAlign w:val="superscript"/>
        </w:rPr>
        <w:t>th</w:t>
      </w:r>
      <w:r w:rsidRPr="003A1D02">
        <w:rPr>
          <w:rFonts w:ascii="Arial" w:hAnsi="Arial"/>
          <w:bCs/>
          <w:sz w:val="18"/>
        </w:rPr>
        <w:t xml:space="preserve"> Street</w:t>
      </w:r>
      <w:r w:rsidRPr="003A1D02">
        <w:rPr>
          <w:rFonts w:ascii="Arial" w:hAnsi="Arial"/>
          <w:b/>
          <w:sz w:val="18"/>
        </w:rPr>
        <w:tab/>
      </w:r>
      <w:r>
        <w:rPr>
          <w:rFonts w:ascii="Arial" w:hAnsi="Arial"/>
          <w:sz w:val="18"/>
        </w:rPr>
        <w:t>B40B</w:t>
      </w:r>
    </w:p>
    <w:p w14:paraId="5569BA88" w14:textId="77777777" w:rsidR="009857E9" w:rsidRPr="003A1D02" w:rsidRDefault="00404CAC" w:rsidP="00404CAC">
      <w:pPr>
        <w:tabs>
          <w:tab w:val="left" w:pos="-1080"/>
          <w:tab w:val="left" w:pos="-720"/>
          <w:tab w:val="left" w:pos="0"/>
          <w:tab w:val="left" w:pos="3960"/>
          <w:tab w:val="left" w:pos="7290"/>
          <w:tab w:val="decimal" w:pos="9900"/>
        </w:tabs>
        <w:ind w:right="-540"/>
        <w:rPr>
          <w:rFonts w:ascii="Arial" w:hAnsi="Arial"/>
          <w:sz w:val="18"/>
        </w:rPr>
      </w:pPr>
      <w:r w:rsidRPr="000F6773">
        <w:rPr>
          <w:rFonts w:ascii="Arial" w:hAnsi="Arial"/>
          <w:sz w:val="18"/>
        </w:rPr>
        <w:t>U. S. Senator</w:t>
      </w:r>
      <w:r w:rsidRPr="003A1D02">
        <w:rPr>
          <w:rFonts w:ascii="Arial" w:hAnsi="Arial"/>
          <w:bCs/>
          <w:sz w:val="18"/>
        </w:rPr>
        <w:t xml:space="preserve"> </w:t>
      </w:r>
      <w:r>
        <w:rPr>
          <w:rFonts w:ascii="Arial" w:hAnsi="Arial"/>
          <w:bCs/>
          <w:sz w:val="18"/>
        </w:rPr>
        <w:tab/>
      </w:r>
      <w:r w:rsidR="009857E9" w:rsidRPr="003A1D02">
        <w:rPr>
          <w:rFonts w:ascii="Arial" w:hAnsi="Arial"/>
          <w:bCs/>
          <w:sz w:val="18"/>
        </w:rPr>
        <w:t>961 Federal Bldg.</w:t>
      </w:r>
      <w:r w:rsidR="009857E9" w:rsidRPr="003A1D02">
        <w:rPr>
          <w:rFonts w:ascii="Arial" w:hAnsi="Arial"/>
          <w:b/>
          <w:sz w:val="18"/>
        </w:rPr>
        <w:tab/>
      </w:r>
      <w:proofErr w:type="spellStart"/>
      <w:r w:rsidR="009857E9">
        <w:rPr>
          <w:rFonts w:ascii="Arial" w:hAnsi="Arial"/>
          <w:sz w:val="18"/>
        </w:rPr>
        <w:t>Dirlsen</w:t>
      </w:r>
      <w:proofErr w:type="spellEnd"/>
      <w:r w:rsidR="009857E9">
        <w:rPr>
          <w:rFonts w:ascii="Arial" w:hAnsi="Arial"/>
          <w:sz w:val="18"/>
        </w:rPr>
        <w:t xml:space="preserve"> Building</w:t>
      </w:r>
      <w:r w:rsidR="009857E9" w:rsidRPr="003A1D02">
        <w:rPr>
          <w:rFonts w:ascii="Arial" w:hAnsi="Arial"/>
          <w:sz w:val="18"/>
        </w:rPr>
        <w:t>.</w:t>
      </w:r>
    </w:p>
    <w:p w14:paraId="5425E3B9" w14:textId="77777777" w:rsidR="009857E9" w:rsidRPr="003A1D02" w:rsidRDefault="009857E9" w:rsidP="009857E9">
      <w:pPr>
        <w:tabs>
          <w:tab w:val="left" w:pos="-1080"/>
          <w:tab w:val="left" w:pos="-720"/>
          <w:tab w:val="left" w:pos="0"/>
          <w:tab w:val="left" w:pos="3960"/>
          <w:tab w:val="left" w:pos="7290"/>
          <w:tab w:val="decimal" w:pos="9900"/>
        </w:tabs>
        <w:ind w:right="-540" w:firstLine="3960"/>
        <w:rPr>
          <w:rFonts w:ascii="Arial" w:hAnsi="Arial"/>
          <w:sz w:val="18"/>
        </w:rPr>
      </w:pPr>
      <w:r w:rsidRPr="003A1D02">
        <w:rPr>
          <w:rFonts w:ascii="Arial" w:hAnsi="Arial"/>
          <w:bCs/>
          <w:sz w:val="18"/>
        </w:rPr>
        <w:t>Austin, TX  78701</w:t>
      </w:r>
      <w:r w:rsidRPr="003A1D02">
        <w:rPr>
          <w:rFonts w:ascii="Arial" w:hAnsi="Arial"/>
          <w:b/>
          <w:sz w:val="18"/>
        </w:rPr>
        <w:tab/>
      </w:r>
      <w:r w:rsidRPr="003A1D02">
        <w:rPr>
          <w:rFonts w:ascii="Arial" w:hAnsi="Arial"/>
          <w:sz w:val="18"/>
        </w:rPr>
        <w:t>Washington, DC 20510</w:t>
      </w:r>
    </w:p>
    <w:p w14:paraId="4C9E14C3" w14:textId="77777777" w:rsidR="009857E9" w:rsidRPr="003A1D02" w:rsidRDefault="009857E9" w:rsidP="009857E9">
      <w:pPr>
        <w:tabs>
          <w:tab w:val="left" w:pos="-1080"/>
          <w:tab w:val="left" w:pos="-720"/>
          <w:tab w:val="left" w:pos="0"/>
          <w:tab w:val="left" w:pos="3960"/>
          <w:tab w:val="left" w:pos="7290"/>
          <w:tab w:val="decimal" w:pos="9900"/>
        </w:tabs>
        <w:ind w:right="-540"/>
        <w:rPr>
          <w:rFonts w:ascii="Arial" w:hAnsi="Arial"/>
          <w:sz w:val="18"/>
        </w:rPr>
      </w:pPr>
      <w:r w:rsidRPr="003A1D02">
        <w:rPr>
          <w:rFonts w:ascii="Arial" w:hAnsi="Arial"/>
          <w:sz w:val="18"/>
        </w:rPr>
        <w:tab/>
        <w:t>512-916-5834</w:t>
      </w:r>
      <w:r w:rsidRPr="003A1D02">
        <w:rPr>
          <w:rFonts w:ascii="Arial" w:hAnsi="Arial"/>
          <w:sz w:val="18"/>
        </w:rPr>
        <w:tab/>
        <w:t>202-224-5922</w:t>
      </w:r>
    </w:p>
    <w:p w14:paraId="678F4D89" w14:textId="77777777" w:rsidR="009857E9" w:rsidRPr="003A1D02" w:rsidRDefault="009857E9" w:rsidP="009857E9">
      <w:pPr>
        <w:tabs>
          <w:tab w:val="left" w:pos="-1080"/>
          <w:tab w:val="left" w:pos="-720"/>
          <w:tab w:val="left" w:pos="0"/>
          <w:tab w:val="left" w:pos="3960"/>
          <w:tab w:val="left" w:pos="5310"/>
          <w:tab w:val="left" w:pos="7290"/>
          <w:tab w:val="decimal" w:pos="9900"/>
        </w:tabs>
        <w:ind w:right="-540"/>
        <w:rPr>
          <w:rFonts w:ascii="Arial" w:hAnsi="Arial"/>
          <w:sz w:val="18"/>
        </w:rPr>
      </w:pPr>
      <w:r w:rsidRPr="003A1D02">
        <w:rPr>
          <w:rFonts w:ascii="Arial" w:hAnsi="Arial"/>
          <w:sz w:val="18"/>
        </w:rPr>
        <w:tab/>
      </w:r>
      <w:r w:rsidRPr="003A1D02">
        <w:rPr>
          <w:rFonts w:ascii="Arial" w:hAnsi="Arial"/>
          <w:iCs/>
          <w:sz w:val="18"/>
        </w:rPr>
        <w:t>512-916-5839    Fax</w:t>
      </w:r>
      <w:r w:rsidRPr="003A1D02">
        <w:rPr>
          <w:rFonts w:ascii="Arial" w:hAnsi="Arial"/>
          <w:sz w:val="18"/>
        </w:rPr>
        <w:tab/>
        <w:t>202-224-0776     Fax</w:t>
      </w:r>
    </w:p>
    <w:p w14:paraId="7F9E72A8" w14:textId="77777777" w:rsidR="009857E9" w:rsidRPr="000F6773" w:rsidRDefault="009857E9">
      <w:pPr>
        <w:tabs>
          <w:tab w:val="left" w:pos="-1080"/>
          <w:tab w:val="left" w:pos="-720"/>
          <w:tab w:val="left" w:pos="0"/>
          <w:tab w:val="left" w:pos="4320"/>
          <w:tab w:val="left" w:pos="7290"/>
          <w:tab w:val="decimal" w:pos="9180"/>
        </w:tabs>
        <w:ind w:right="180"/>
        <w:rPr>
          <w:rFonts w:ascii="Arial" w:hAnsi="Arial"/>
          <w:sz w:val="18"/>
        </w:rPr>
      </w:pPr>
    </w:p>
    <w:p w14:paraId="7CA19AD4" w14:textId="77777777" w:rsidR="00182F8F" w:rsidRPr="000F6773" w:rsidRDefault="00182F8F">
      <w:pPr>
        <w:tabs>
          <w:tab w:val="left" w:pos="-1080"/>
          <w:tab w:val="left" w:pos="-720"/>
          <w:tab w:val="left" w:pos="0"/>
          <w:tab w:val="left" w:pos="4320"/>
          <w:tab w:val="left" w:pos="7290"/>
        </w:tabs>
        <w:ind w:left="7290" w:right="180"/>
        <w:rPr>
          <w:rFonts w:ascii="Arial" w:hAnsi="Arial"/>
          <w:i/>
          <w:iCs/>
          <w:sz w:val="18"/>
        </w:rPr>
      </w:pPr>
    </w:p>
    <w:p w14:paraId="5EBDA456" w14:textId="77777777" w:rsidR="00182F8F" w:rsidRPr="000F6773" w:rsidRDefault="00182F8F" w:rsidP="009857E9">
      <w:pPr>
        <w:tabs>
          <w:tab w:val="left" w:pos="-1080"/>
          <w:tab w:val="left" w:pos="-720"/>
          <w:tab w:val="left" w:pos="0"/>
          <w:tab w:val="left" w:pos="3960"/>
          <w:tab w:val="left" w:pos="7290"/>
        </w:tabs>
        <w:ind w:right="180"/>
        <w:rPr>
          <w:rFonts w:ascii="Arial" w:hAnsi="Arial"/>
          <w:sz w:val="18"/>
        </w:rPr>
      </w:pPr>
      <w:r w:rsidRPr="000F6773">
        <w:rPr>
          <w:rFonts w:ascii="Arial" w:hAnsi="Arial"/>
          <w:b/>
          <w:sz w:val="18"/>
        </w:rPr>
        <w:t>John Cornyn</w:t>
      </w:r>
      <w:r w:rsidRPr="000F6773">
        <w:rPr>
          <w:rFonts w:ascii="Arial" w:hAnsi="Arial"/>
          <w:sz w:val="18"/>
        </w:rPr>
        <w:tab/>
        <w:t>221 W</w:t>
      </w:r>
      <w:r w:rsidR="009E1B78" w:rsidRPr="000F6773">
        <w:rPr>
          <w:rFonts w:ascii="Arial" w:hAnsi="Arial"/>
          <w:sz w:val="18"/>
        </w:rPr>
        <w:t xml:space="preserve">est </w:t>
      </w:r>
      <w:r w:rsidRPr="000F6773">
        <w:rPr>
          <w:rFonts w:ascii="Arial" w:hAnsi="Arial"/>
          <w:sz w:val="18"/>
        </w:rPr>
        <w:t>6</w:t>
      </w:r>
      <w:r w:rsidRPr="000F6773">
        <w:rPr>
          <w:rFonts w:ascii="Arial" w:hAnsi="Arial"/>
          <w:sz w:val="18"/>
          <w:vertAlign w:val="superscript"/>
        </w:rPr>
        <w:t>th</w:t>
      </w:r>
      <w:r w:rsidRPr="000F6773">
        <w:rPr>
          <w:rFonts w:ascii="Arial" w:hAnsi="Arial"/>
          <w:sz w:val="18"/>
        </w:rPr>
        <w:t xml:space="preserve"> Street, #1530</w:t>
      </w:r>
      <w:r w:rsidRPr="000F6773">
        <w:rPr>
          <w:rFonts w:ascii="Arial" w:hAnsi="Arial"/>
          <w:sz w:val="18"/>
        </w:rPr>
        <w:tab/>
        <w:t xml:space="preserve">517 Hart Senate </w:t>
      </w:r>
    </w:p>
    <w:p w14:paraId="2C5651AF" w14:textId="77777777" w:rsidR="00182F8F" w:rsidRPr="000F6773" w:rsidRDefault="00182F8F" w:rsidP="009857E9">
      <w:pPr>
        <w:tabs>
          <w:tab w:val="left" w:pos="-1080"/>
          <w:tab w:val="left" w:pos="-720"/>
          <w:tab w:val="left" w:pos="0"/>
          <w:tab w:val="left" w:pos="3960"/>
          <w:tab w:val="left" w:pos="7290"/>
        </w:tabs>
        <w:ind w:right="180"/>
        <w:rPr>
          <w:rFonts w:ascii="Arial" w:hAnsi="Arial"/>
          <w:sz w:val="18"/>
        </w:rPr>
      </w:pPr>
      <w:r w:rsidRPr="000F6773">
        <w:rPr>
          <w:rFonts w:ascii="Arial" w:hAnsi="Arial"/>
          <w:sz w:val="18"/>
        </w:rPr>
        <w:t>U. S. Senator</w:t>
      </w:r>
      <w:r w:rsidRPr="000F6773">
        <w:rPr>
          <w:rFonts w:ascii="Arial" w:hAnsi="Arial"/>
          <w:sz w:val="18"/>
        </w:rPr>
        <w:tab/>
      </w:r>
      <w:smartTag w:uri="urn:schemas-microsoft-com:office:smarttags" w:element="City">
        <w:r w:rsidRPr="000F6773">
          <w:rPr>
            <w:rFonts w:ascii="Arial" w:hAnsi="Arial"/>
            <w:sz w:val="18"/>
          </w:rPr>
          <w:t>Austin</w:t>
        </w:r>
      </w:smartTag>
      <w:r w:rsidRPr="000F6773">
        <w:rPr>
          <w:rFonts w:ascii="Arial" w:hAnsi="Arial"/>
          <w:sz w:val="18"/>
        </w:rPr>
        <w:t>, T</w:t>
      </w:r>
      <w:r w:rsidR="00DB658B" w:rsidRPr="000F6773">
        <w:rPr>
          <w:rFonts w:ascii="Arial" w:hAnsi="Arial"/>
          <w:sz w:val="18"/>
        </w:rPr>
        <w:t>exas</w:t>
      </w:r>
      <w:r w:rsidRPr="000F6773">
        <w:rPr>
          <w:rFonts w:ascii="Arial" w:hAnsi="Arial"/>
          <w:sz w:val="18"/>
        </w:rPr>
        <w:t xml:space="preserve">  78701</w:t>
      </w:r>
      <w:r w:rsidRPr="000F6773">
        <w:rPr>
          <w:rFonts w:ascii="Arial" w:hAnsi="Arial"/>
          <w:sz w:val="18"/>
        </w:rPr>
        <w:tab/>
      </w:r>
      <w:smartTag w:uri="urn:schemas-microsoft-com:office:smarttags" w:element="place">
        <w:smartTag w:uri="urn:schemas-microsoft-com:office:smarttags" w:element="PlaceName">
          <w:r w:rsidRPr="000F6773">
            <w:rPr>
              <w:rFonts w:ascii="Arial" w:hAnsi="Arial"/>
              <w:sz w:val="18"/>
            </w:rPr>
            <w:t>Office</w:t>
          </w:r>
        </w:smartTag>
        <w:r w:rsidRPr="000F6773">
          <w:rPr>
            <w:rFonts w:ascii="Arial" w:hAnsi="Arial"/>
            <w:sz w:val="18"/>
          </w:rPr>
          <w:t xml:space="preserve"> </w:t>
        </w:r>
        <w:smartTag w:uri="urn:schemas-microsoft-com:office:smarttags" w:element="PlaceType">
          <w:r w:rsidRPr="000F6773">
            <w:rPr>
              <w:rFonts w:ascii="Arial" w:hAnsi="Arial"/>
              <w:sz w:val="18"/>
            </w:rPr>
            <w:t>Building</w:t>
          </w:r>
        </w:smartTag>
      </w:smartTag>
    </w:p>
    <w:p w14:paraId="06886345" w14:textId="77777777" w:rsidR="00182F8F" w:rsidRPr="000F6773" w:rsidRDefault="00182F8F" w:rsidP="009857E9">
      <w:pPr>
        <w:tabs>
          <w:tab w:val="left" w:pos="-1080"/>
          <w:tab w:val="left" w:pos="-720"/>
          <w:tab w:val="left" w:pos="0"/>
          <w:tab w:val="left" w:pos="3960"/>
          <w:tab w:val="left" w:pos="7290"/>
        </w:tabs>
        <w:ind w:right="180" w:firstLine="3960"/>
        <w:rPr>
          <w:rFonts w:ascii="Arial" w:hAnsi="Arial"/>
          <w:sz w:val="18"/>
        </w:rPr>
      </w:pPr>
      <w:r w:rsidRPr="000F6773">
        <w:rPr>
          <w:rFonts w:ascii="Arial" w:hAnsi="Arial"/>
          <w:sz w:val="18"/>
        </w:rPr>
        <w:t>512-469-6034</w:t>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Washington</w:t>
          </w:r>
        </w:smartTag>
        <w:r w:rsidRPr="000F6773">
          <w:rPr>
            <w:rFonts w:ascii="Arial" w:hAnsi="Arial"/>
            <w:sz w:val="18"/>
          </w:rPr>
          <w:t xml:space="preserve">, </w:t>
        </w:r>
        <w:smartTag w:uri="urn:schemas-microsoft-com:office:smarttags" w:element="State">
          <w:r w:rsidRPr="000F6773">
            <w:rPr>
              <w:rFonts w:ascii="Arial" w:hAnsi="Arial"/>
              <w:sz w:val="18"/>
            </w:rPr>
            <w:t>DC</w:t>
          </w:r>
        </w:smartTag>
        <w:r w:rsidRPr="000F6773">
          <w:rPr>
            <w:rFonts w:ascii="Arial" w:hAnsi="Arial"/>
            <w:sz w:val="18"/>
          </w:rPr>
          <w:t xml:space="preserve"> </w:t>
        </w:r>
        <w:smartTag w:uri="urn:schemas-microsoft-com:office:smarttags" w:element="PostalCode">
          <w:r w:rsidRPr="000F6773">
            <w:rPr>
              <w:rFonts w:ascii="Arial" w:hAnsi="Arial"/>
              <w:sz w:val="18"/>
            </w:rPr>
            <w:t>20510</w:t>
          </w:r>
        </w:smartTag>
      </w:smartTag>
    </w:p>
    <w:p w14:paraId="3955067D" w14:textId="77777777" w:rsidR="00182F8F" w:rsidRPr="000F6773" w:rsidRDefault="00182F8F" w:rsidP="009857E9">
      <w:pPr>
        <w:tabs>
          <w:tab w:val="left" w:pos="-1080"/>
          <w:tab w:val="left" w:pos="-720"/>
          <w:tab w:val="left" w:pos="0"/>
          <w:tab w:val="left" w:pos="3960"/>
          <w:tab w:val="left" w:pos="7290"/>
        </w:tabs>
        <w:ind w:right="180"/>
        <w:rPr>
          <w:rFonts w:ascii="Arial" w:hAnsi="Arial"/>
          <w:i/>
          <w:iCs/>
          <w:sz w:val="18"/>
        </w:rPr>
      </w:pPr>
      <w:r w:rsidRPr="000F6773">
        <w:rPr>
          <w:rFonts w:ascii="Arial" w:hAnsi="Arial"/>
          <w:sz w:val="18"/>
        </w:rPr>
        <w:tab/>
      </w:r>
      <w:r w:rsidRPr="000F6773">
        <w:rPr>
          <w:rFonts w:ascii="Arial" w:hAnsi="Arial"/>
          <w:i/>
          <w:iCs/>
          <w:sz w:val="18"/>
        </w:rPr>
        <w:t xml:space="preserve">512-469-6020   </w:t>
      </w:r>
      <w:r w:rsidR="009E1B78" w:rsidRPr="000F6773">
        <w:rPr>
          <w:rFonts w:ascii="Arial" w:hAnsi="Arial"/>
          <w:i/>
          <w:iCs/>
          <w:sz w:val="18"/>
        </w:rPr>
        <w:t xml:space="preserve"> </w:t>
      </w:r>
      <w:r w:rsidRPr="000F6773">
        <w:rPr>
          <w:rFonts w:ascii="Arial" w:hAnsi="Arial"/>
          <w:i/>
          <w:iCs/>
          <w:sz w:val="18"/>
        </w:rPr>
        <w:t>Fax</w:t>
      </w:r>
      <w:r w:rsidRPr="000F6773">
        <w:rPr>
          <w:rFonts w:ascii="Arial" w:hAnsi="Arial"/>
          <w:i/>
          <w:iCs/>
          <w:sz w:val="18"/>
        </w:rPr>
        <w:tab/>
      </w:r>
      <w:r w:rsidRPr="000F6773">
        <w:rPr>
          <w:rFonts w:ascii="Arial" w:hAnsi="Arial"/>
          <w:sz w:val="18"/>
        </w:rPr>
        <w:t>202-224-2934</w:t>
      </w:r>
    </w:p>
    <w:p w14:paraId="0DE6BAA3" w14:textId="77777777" w:rsidR="00182F8F" w:rsidRPr="000F6773" w:rsidRDefault="00182F8F">
      <w:pPr>
        <w:tabs>
          <w:tab w:val="left" w:pos="-1080"/>
          <w:tab w:val="left" w:pos="-720"/>
          <w:tab w:val="left" w:pos="0"/>
          <w:tab w:val="left" w:pos="4320"/>
          <w:tab w:val="left" w:pos="7290"/>
        </w:tabs>
        <w:ind w:left="7290" w:right="180"/>
        <w:rPr>
          <w:rFonts w:ascii="Arial" w:hAnsi="Arial"/>
          <w:i/>
          <w:iCs/>
          <w:sz w:val="18"/>
        </w:rPr>
      </w:pPr>
      <w:r w:rsidRPr="000F6773">
        <w:rPr>
          <w:rFonts w:ascii="Arial" w:hAnsi="Arial"/>
          <w:i/>
          <w:iCs/>
          <w:sz w:val="18"/>
        </w:rPr>
        <w:t xml:space="preserve">202-228-2856 </w:t>
      </w:r>
      <w:r w:rsidR="009E1B78" w:rsidRPr="000F6773">
        <w:rPr>
          <w:rFonts w:ascii="Arial" w:hAnsi="Arial"/>
          <w:i/>
          <w:iCs/>
          <w:sz w:val="18"/>
        </w:rPr>
        <w:t xml:space="preserve"> </w:t>
      </w:r>
      <w:r w:rsidR="00E81EF3" w:rsidRPr="000F6773">
        <w:rPr>
          <w:rFonts w:ascii="Arial" w:hAnsi="Arial"/>
          <w:i/>
          <w:iCs/>
          <w:sz w:val="18"/>
        </w:rPr>
        <w:t xml:space="preserve">  </w:t>
      </w:r>
      <w:r w:rsidRPr="000F6773">
        <w:rPr>
          <w:rFonts w:ascii="Arial" w:hAnsi="Arial"/>
          <w:i/>
          <w:iCs/>
          <w:sz w:val="18"/>
        </w:rPr>
        <w:t>Fax</w:t>
      </w:r>
    </w:p>
    <w:p w14:paraId="6792AECB" w14:textId="77777777" w:rsidR="00182F8F" w:rsidRPr="000F6773" w:rsidRDefault="00182F8F">
      <w:pPr>
        <w:tabs>
          <w:tab w:val="left" w:pos="-1080"/>
          <w:tab w:val="left" w:pos="-720"/>
          <w:tab w:val="left" w:pos="0"/>
          <w:tab w:val="left" w:pos="4320"/>
          <w:tab w:val="left" w:pos="7290"/>
        </w:tabs>
        <w:ind w:left="7290" w:right="180"/>
        <w:rPr>
          <w:rFonts w:ascii="Arial" w:hAnsi="Arial"/>
          <w:i/>
          <w:iCs/>
          <w:sz w:val="18"/>
        </w:rPr>
      </w:pPr>
    </w:p>
    <w:p w14:paraId="014888B4" w14:textId="4EB12B81" w:rsidR="009308A0" w:rsidRPr="003A1D02" w:rsidRDefault="00643098" w:rsidP="009308A0">
      <w:pPr>
        <w:tabs>
          <w:tab w:val="left" w:pos="-1080"/>
          <w:tab w:val="left" w:pos="-720"/>
          <w:tab w:val="left" w:pos="0"/>
          <w:tab w:val="left" w:pos="3960"/>
          <w:tab w:val="left" w:pos="7290"/>
          <w:tab w:val="decimal" w:pos="9900"/>
        </w:tabs>
        <w:ind w:right="-540"/>
        <w:rPr>
          <w:rFonts w:ascii="Arial" w:hAnsi="Arial"/>
          <w:sz w:val="18"/>
        </w:rPr>
      </w:pPr>
      <w:bookmarkStart w:id="6" w:name="_Hlk65499096"/>
      <w:r>
        <w:rPr>
          <w:rFonts w:ascii="Arial" w:hAnsi="Arial"/>
          <w:b/>
          <w:caps/>
          <w:sz w:val="18"/>
        </w:rPr>
        <w:t>Pete Sessions</w:t>
      </w:r>
      <w:r w:rsidR="008B7F3E" w:rsidRPr="003A1D02">
        <w:rPr>
          <w:rFonts w:ascii="Arial" w:hAnsi="Arial"/>
          <w:b/>
          <w:sz w:val="18"/>
        </w:rPr>
        <w:tab/>
      </w:r>
      <w:r w:rsidR="00E57B99">
        <w:rPr>
          <w:rFonts w:ascii="Arial" w:hAnsi="Arial"/>
          <w:sz w:val="18"/>
        </w:rPr>
        <w:t>400 Austin Ave. #302</w:t>
      </w:r>
      <w:r w:rsidR="009308A0" w:rsidRPr="003A1D02">
        <w:rPr>
          <w:rFonts w:ascii="Arial" w:hAnsi="Arial"/>
          <w:sz w:val="18"/>
        </w:rPr>
        <w:tab/>
      </w:r>
      <w:r w:rsidR="009308A0">
        <w:rPr>
          <w:rFonts w:ascii="Arial" w:hAnsi="Arial"/>
          <w:sz w:val="18"/>
        </w:rPr>
        <w:t>2440 Rayburn HOB</w:t>
      </w:r>
    </w:p>
    <w:p w14:paraId="56B10488" w14:textId="0175B86B" w:rsidR="009308A0" w:rsidRPr="003A1D02" w:rsidRDefault="009308A0" w:rsidP="009308A0">
      <w:pPr>
        <w:tabs>
          <w:tab w:val="left" w:pos="-1080"/>
          <w:tab w:val="left" w:pos="-720"/>
          <w:tab w:val="left" w:pos="0"/>
          <w:tab w:val="left" w:pos="3960"/>
          <w:tab w:val="left" w:pos="7290"/>
          <w:tab w:val="decimal" w:pos="9900"/>
        </w:tabs>
        <w:ind w:right="-540"/>
        <w:rPr>
          <w:rFonts w:ascii="Arial" w:hAnsi="Arial"/>
          <w:sz w:val="18"/>
        </w:rPr>
      </w:pPr>
      <w:r>
        <w:rPr>
          <w:rFonts w:ascii="Arial" w:hAnsi="Arial"/>
          <w:sz w:val="18"/>
        </w:rPr>
        <w:t>U.S. Congressmen</w:t>
      </w:r>
      <w:r>
        <w:rPr>
          <w:rFonts w:ascii="Arial" w:hAnsi="Arial"/>
          <w:sz w:val="18"/>
        </w:rPr>
        <w:tab/>
      </w:r>
      <w:r w:rsidR="00E57B99">
        <w:rPr>
          <w:rFonts w:ascii="Arial" w:hAnsi="Arial"/>
          <w:sz w:val="18"/>
        </w:rPr>
        <w:t>W</w:t>
      </w:r>
      <w:r w:rsidR="00710491">
        <w:rPr>
          <w:rFonts w:ascii="Arial" w:hAnsi="Arial"/>
          <w:sz w:val="18"/>
        </w:rPr>
        <w:t>aco</w:t>
      </w:r>
      <w:r>
        <w:rPr>
          <w:rFonts w:ascii="Arial" w:hAnsi="Arial"/>
          <w:sz w:val="18"/>
        </w:rPr>
        <w:t>, TX  76</w:t>
      </w:r>
      <w:r w:rsidR="00710491">
        <w:rPr>
          <w:rFonts w:ascii="Arial" w:hAnsi="Arial"/>
          <w:sz w:val="18"/>
        </w:rPr>
        <w:t>701</w:t>
      </w:r>
      <w:r w:rsidRPr="003A1D02">
        <w:rPr>
          <w:rFonts w:ascii="Arial" w:hAnsi="Arial"/>
          <w:sz w:val="18"/>
        </w:rPr>
        <w:tab/>
        <w:t>Washington, DC 20515</w:t>
      </w:r>
    </w:p>
    <w:p w14:paraId="6007B683" w14:textId="77A18F65" w:rsidR="009308A0" w:rsidRDefault="00710491" w:rsidP="009308A0">
      <w:pPr>
        <w:tabs>
          <w:tab w:val="left" w:pos="-1080"/>
          <w:tab w:val="left" w:pos="-720"/>
          <w:tab w:val="left" w:pos="0"/>
          <w:tab w:val="left" w:pos="3960"/>
          <w:tab w:val="left" w:pos="7290"/>
          <w:tab w:val="decimal" w:pos="9900"/>
        </w:tabs>
        <w:ind w:left="3960" w:right="-540"/>
        <w:rPr>
          <w:rFonts w:ascii="Arial" w:hAnsi="Arial"/>
          <w:sz w:val="18"/>
        </w:rPr>
      </w:pPr>
      <w:r>
        <w:rPr>
          <w:rFonts w:ascii="Arial" w:hAnsi="Arial"/>
          <w:sz w:val="18"/>
        </w:rPr>
        <w:t>254-633-4500</w:t>
      </w:r>
      <w:r w:rsidR="009308A0" w:rsidRPr="003A1D02">
        <w:rPr>
          <w:rFonts w:ascii="Arial" w:hAnsi="Arial"/>
          <w:sz w:val="18"/>
        </w:rPr>
        <w:tab/>
        <w:t>202-225-6105</w:t>
      </w:r>
      <w:r w:rsidR="009308A0" w:rsidRPr="003A1D02">
        <w:rPr>
          <w:rFonts w:ascii="Arial" w:hAnsi="Arial"/>
          <w:sz w:val="18"/>
        </w:rPr>
        <w:tab/>
      </w:r>
    </w:p>
    <w:p w14:paraId="22F1B47B" w14:textId="1C308E81" w:rsidR="00182F8F" w:rsidRPr="000F6773" w:rsidRDefault="009308A0" w:rsidP="009308A0">
      <w:pPr>
        <w:tabs>
          <w:tab w:val="left" w:pos="-1080"/>
          <w:tab w:val="left" w:pos="-720"/>
          <w:tab w:val="left" w:pos="0"/>
          <w:tab w:val="left" w:pos="3960"/>
          <w:tab w:val="left" w:pos="7290"/>
          <w:tab w:val="left" w:pos="7650"/>
          <w:tab w:val="decimal" w:pos="9900"/>
        </w:tabs>
        <w:ind w:right="-540"/>
        <w:rPr>
          <w:rFonts w:ascii="Arial" w:hAnsi="Arial"/>
          <w:i/>
          <w:iCs/>
          <w:sz w:val="18"/>
        </w:rPr>
      </w:pPr>
      <w:r>
        <w:rPr>
          <w:rFonts w:ascii="Arial" w:hAnsi="Arial"/>
          <w:iCs/>
          <w:sz w:val="18"/>
        </w:rPr>
        <w:tab/>
      </w:r>
      <w:r>
        <w:rPr>
          <w:rFonts w:ascii="Arial" w:hAnsi="Arial"/>
          <w:iCs/>
          <w:sz w:val="18"/>
        </w:rPr>
        <w:tab/>
      </w:r>
      <w:r w:rsidRPr="003A1D02">
        <w:rPr>
          <w:rFonts w:ascii="Arial" w:hAnsi="Arial"/>
          <w:iCs/>
          <w:sz w:val="18"/>
        </w:rPr>
        <w:t>202-225-0350</w:t>
      </w:r>
      <w:r w:rsidRPr="003A1D02">
        <w:rPr>
          <w:rFonts w:ascii="Arial" w:hAnsi="Arial"/>
          <w:sz w:val="18"/>
        </w:rPr>
        <w:t xml:space="preserve">     Fax</w:t>
      </w:r>
      <w:bookmarkEnd w:id="6"/>
      <w:r w:rsidR="00182F8F" w:rsidRPr="000F6773">
        <w:rPr>
          <w:rFonts w:ascii="Arial" w:hAnsi="Arial"/>
          <w:sz w:val="18"/>
        </w:rPr>
        <w:tab/>
      </w:r>
      <w:r w:rsidR="00182F8F" w:rsidRPr="000F6773">
        <w:rPr>
          <w:rFonts w:ascii="Arial" w:hAnsi="Arial"/>
          <w:i/>
          <w:iCs/>
          <w:sz w:val="18"/>
        </w:rPr>
        <w:tab/>
      </w:r>
    </w:p>
    <w:p w14:paraId="2DA593F3" w14:textId="77777777" w:rsidR="00182F8F" w:rsidRPr="000F6773" w:rsidRDefault="00182F8F">
      <w:pPr>
        <w:tabs>
          <w:tab w:val="left" w:pos="-1080"/>
          <w:tab w:val="left" w:pos="-720"/>
          <w:tab w:val="left" w:pos="0"/>
          <w:tab w:val="left" w:pos="4320"/>
          <w:tab w:val="left" w:pos="7290"/>
        </w:tabs>
        <w:ind w:right="180" w:firstLine="4320"/>
        <w:rPr>
          <w:rFonts w:ascii="Arial" w:hAnsi="Arial"/>
          <w:sz w:val="18"/>
        </w:rPr>
      </w:pPr>
    </w:p>
    <w:p w14:paraId="44298CC5" w14:textId="77777777" w:rsidR="00182F8F" w:rsidRPr="000F6773" w:rsidRDefault="00182F8F">
      <w:pPr>
        <w:tabs>
          <w:tab w:val="left" w:pos="4320"/>
          <w:tab w:val="left" w:pos="7290"/>
        </w:tabs>
        <w:ind w:right="180"/>
        <w:rPr>
          <w:rFonts w:ascii="Arial" w:hAnsi="Arial"/>
          <w:sz w:val="16"/>
        </w:rPr>
      </w:pPr>
    </w:p>
    <w:p w14:paraId="090A43F3" w14:textId="77777777" w:rsidR="00182F8F" w:rsidRPr="000F6773" w:rsidRDefault="00182F8F">
      <w:pPr>
        <w:tabs>
          <w:tab w:val="left" w:pos="4320"/>
          <w:tab w:val="left" w:pos="7290"/>
        </w:tabs>
        <w:ind w:right="180"/>
        <w:rPr>
          <w:rFonts w:ascii="Arial" w:hAnsi="Arial"/>
          <w:sz w:val="16"/>
        </w:rPr>
      </w:pPr>
    </w:p>
    <w:p w14:paraId="69DD87B5" w14:textId="77777777" w:rsidR="00182F8F" w:rsidRPr="000F6773" w:rsidRDefault="00182F8F">
      <w:pPr>
        <w:tabs>
          <w:tab w:val="left" w:pos="4320"/>
          <w:tab w:val="left" w:pos="7290"/>
        </w:tabs>
        <w:ind w:right="180"/>
        <w:jc w:val="center"/>
        <w:rPr>
          <w:rFonts w:ascii="Arial" w:hAnsi="Arial"/>
          <w:b/>
          <w:sz w:val="16"/>
          <w:u w:val="single"/>
        </w:rPr>
      </w:pPr>
      <w:r w:rsidRPr="000F6773">
        <w:rPr>
          <w:rFonts w:ascii="Arial" w:hAnsi="Arial"/>
          <w:b/>
          <w:sz w:val="26"/>
          <w:u w:val="single"/>
        </w:rPr>
        <w:t>FEDERAL OFFICES</w:t>
      </w:r>
    </w:p>
    <w:p w14:paraId="0692275C" w14:textId="77777777" w:rsidR="00710491" w:rsidRDefault="00710491">
      <w:pPr>
        <w:tabs>
          <w:tab w:val="left" w:pos="4320"/>
          <w:tab w:val="left" w:pos="7290"/>
          <w:tab w:val="decimal" w:pos="9180"/>
        </w:tabs>
        <w:ind w:right="180"/>
        <w:rPr>
          <w:rFonts w:ascii="Arial" w:hAnsi="Arial"/>
          <w:b/>
          <w:sz w:val="18"/>
          <w:szCs w:val="18"/>
        </w:rPr>
      </w:pPr>
    </w:p>
    <w:p w14:paraId="0A1E1B9A" w14:textId="77777777" w:rsidR="00710491" w:rsidRDefault="00710491">
      <w:pPr>
        <w:tabs>
          <w:tab w:val="left" w:pos="4320"/>
          <w:tab w:val="left" w:pos="7290"/>
          <w:tab w:val="decimal" w:pos="9180"/>
        </w:tabs>
        <w:ind w:right="180"/>
        <w:rPr>
          <w:rFonts w:ascii="Arial" w:hAnsi="Arial"/>
          <w:b/>
          <w:sz w:val="18"/>
          <w:szCs w:val="18"/>
        </w:rPr>
      </w:pPr>
    </w:p>
    <w:p w14:paraId="17DC578A" w14:textId="77777777" w:rsidR="00710491" w:rsidRDefault="00710491">
      <w:pPr>
        <w:tabs>
          <w:tab w:val="left" w:pos="4320"/>
          <w:tab w:val="left" w:pos="7290"/>
          <w:tab w:val="decimal" w:pos="9180"/>
        </w:tabs>
        <w:ind w:right="180"/>
        <w:rPr>
          <w:rFonts w:ascii="Arial" w:hAnsi="Arial"/>
          <w:b/>
          <w:sz w:val="18"/>
          <w:szCs w:val="18"/>
        </w:rPr>
      </w:pPr>
    </w:p>
    <w:p w14:paraId="72AC2110" w14:textId="40159AB1" w:rsidR="00182F8F" w:rsidRPr="000F6773" w:rsidRDefault="00182F8F">
      <w:pPr>
        <w:tabs>
          <w:tab w:val="left" w:pos="4320"/>
          <w:tab w:val="left" w:pos="7290"/>
          <w:tab w:val="decimal" w:pos="9180"/>
        </w:tabs>
        <w:ind w:right="180"/>
        <w:rPr>
          <w:rFonts w:ascii="Arial" w:hAnsi="Arial"/>
          <w:sz w:val="16"/>
        </w:rPr>
      </w:pPr>
      <w:r w:rsidRPr="000F6773">
        <w:rPr>
          <w:rFonts w:ascii="Arial" w:hAnsi="Arial"/>
          <w:b/>
          <w:sz w:val="18"/>
          <w:szCs w:val="18"/>
        </w:rPr>
        <w:t>Rural Economic and</w:t>
      </w:r>
      <w:r w:rsidRPr="000F6773">
        <w:rPr>
          <w:rFonts w:ascii="Arial" w:hAnsi="Arial"/>
          <w:b/>
          <w:sz w:val="16"/>
        </w:rPr>
        <w:t xml:space="preserve"> </w:t>
      </w:r>
      <w:r w:rsidRPr="000F6773">
        <w:rPr>
          <w:rFonts w:ascii="Arial" w:hAnsi="Arial"/>
          <w:b/>
          <w:sz w:val="16"/>
        </w:rPr>
        <w:tab/>
        <w:t>Marlin</w:t>
      </w:r>
      <w:r w:rsidRPr="000F6773">
        <w:rPr>
          <w:rFonts w:ascii="Arial" w:hAnsi="Arial"/>
          <w:sz w:val="16"/>
        </w:rPr>
        <w:tab/>
      </w:r>
      <w:r w:rsidRPr="000F6773">
        <w:rPr>
          <w:rFonts w:ascii="Arial" w:hAnsi="Arial"/>
          <w:sz w:val="18"/>
          <w:szCs w:val="18"/>
        </w:rPr>
        <w:t>254-883-3569</w:t>
      </w:r>
    </w:p>
    <w:p w14:paraId="507D5BBF" w14:textId="77777777" w:rsidR="00182F8F" w:rsidRPr="000F6773" w:rsidRDefault="00182F8F">
      <w:pPr>
        <w:tabs>
          <w:tab w:val="left" w:pos="4320"/>
          <w:tab w:val="left" w:pos="7290"/>
          <w:tab w:val="decimal" w:pos="9180"/>
        </w:tabs>
        <w:ind w:right="180"/>
        <w:rPr>
          <w:rFonts w:ascii="Arial" w:hAnsi="Arial"/>
          <w:sz w:val="18"/>
          <w:szCs w:val="18"/>
        </w:rPr>
      </w:pPr>
      <w:r w:rsidRPr="000F6773">
        <w:rPr>
          <w:rFonts w:ascii="Arial" w:hAnsi="Arial"/>
          <w:b/>
          <w:sz w:val="18"/>
          <w:szCs w:val="18"/>
        </w:rPr>
        <w:t>Community  Development</w:t>
      </w:r>
    </w:p>
    <w:p w14:paraId="74358ED1" w14:textId="77777777" w:rsidR="00182F8F" w:rsidRPr="000F6773" w:rsidRDefault="00182F8F">
      <w:pPr>
        <w:tabs>
          <w:tab w:val="left" w:pos="4320"/>
          <w:tab w:val="left" w:pos="7290"/>
          <w:tab w:val="decimal" w:pos="9180"/>
        </w:tabs>
        <w:ind w:right="180"/>
        <w:rPr>
          <w:rFonts w:ascii="Arial" w:hAnsi="Arial"/>
          <w:sz w:val="18"/>
          <w:szCs w:val="18"/>
        </w:rPr>
      </w:pPr>
      <w:smartTag w:uri="urn:schemas-microsoft-com:office:smarttags" w:element="address">
        <w:smartTag w:uri="urn:schemas-microsoft-com:office:smarttags" w:element="Street">
          <w:r w:rsidRPr="000F6773">
            <w:rPr>
              <w:rFonts w:ascii="Arial" w:hAnsi="Arial"/>
              <w:sz w:val="18"/>
              <w:szCs w:val="18"/>
            </w:rPr>
            <w:t>P. O. Box</w:t>
          </w:r>
        </w:smartTag>
        <w:r w:rsidRPr="000F6773">
          <w:rPr>
            <w:rFonts w:ascii="Arial" w:hAnsi="Arial"/>
            <w:sz w:val="18"/>
            <w:szCs w:val="18"/>
          </w:rPr>
          <w:t xml:space="preserve"> 5</w:t>
        </w:r>
      </w:smartTag>
    </w:p>
    <w:p w14:paraId="45B4DF5D" w14:textId="77777777" w:rsidR="00182F8F" w:rsidRPr="000F6773" w:rsidRDefault="00182F8F">
      <w:pPr>
        <w:tabs>
          <w:tab w:val="left" w:pos="4320"/>
          <w:tab w:val="left" w:pos="7290"/>
          <w:tab w:val="decimal" w:pos="9180"/>
        </w:tabs>
        <w:ind w:right="180"/>
        <w:rPr>
          <w:rFonts w:ascii="Arial" w:hAnsi="Arial"/>
          <w:sz w:val="16"/>
        </w:rPr>
      </w:pPr>
      <w:smartTag w:uri="urn:schemas-microsoft-com:office:smarttags" w:element="place">
        <w:smartTag w:uri="urn:schemas-microsoft-com:office:smarttags" w:element="City">
          <w:r w:rsidRPr="000F6773">
            <w:rPr>
              <w:rFonts w:ascii="Arial" w:hAnsi="Arial"/>
              <w:sz w:val="18"/>
              <w:szCs w:val="18"/>
            </w:rPr>
            <w:t>Marlin</w:t>
          </w:r>
        </w:smartTag>
        <w:r w:rsidRPr="000F6773">
          <w:rPr>
            <w:rFonts w:ascii="Arial" w:hAnsi="Arial"/>
            <w:sz w:val="18"/>
            <w:szCs w:val="18"/>
          </w:rPr>
          <w:t xml:space="preserve">, </w:t>
        </w:r>
        <w:smartTag w:uri="urn:schemas-microsoft-com:office:smarttags" w:element="State">
          <w:r w:rsidRPr="000F6773">
            <w:rPr>
              <w:rFonts w:ascii="Arial" w:hAnsi="Arial"/>
              <w:sz w:val="18"/>
              <w:szCs w:val="18"/>
            </w:rPr>
            <w:t>Texas</w:t>
          </w:r>
        </w:smartTag>
        <w:r w:rsidRPr="000F6773">
          <w:rPr>
            <w:rFonts w:ascii="Arial" w:hAnsi="Arial"/>
            <w:sz w:val="18"/>
            <w:szCs w:val="18"/>
          </w:rPr>
          <w:t xml:space="preserve"> </w:t>
        </w:r>
        <w:smartTag w:uri="urn:schemas-microsoft-com:office:smarttags" w:element="PostalCode">
          <w:r w:rsidRPr="000F6773">
            <w:rPr>
              <w:rFonts w:ascii="Arial" w:hAnsi="Arial"/>
              <w:sz w:val="18"/>
              <w:szCs w:val="18"/>
            </w:rPr>
            <w:t>76661</w:t>
          </w:r>
        </w:smartTag>
      </w:smartTag>
    </w:p>
    <w:p w14:paraId="46E9BAF1" w14:textId="77777777" w:rsidR="00182F8F" w:rsidRPr="000F6773" w:rsidRDefault="00182F8F">
      <w:pPr>
        <w:tabs>
          <w:tab w:val="left" w:pos="4320"/>
          <w:tab w:val="left" w:pos="7290"/>
          <w:tab w:val="decimal" w:pos="9180"/>
        </w:tabs>
        <w:ind w:right="180"/>
        <w:rPr>
          <w:rFonts w:ascii="Arial" w:hAnsi="Arial"/>
          <w:sz w:val="16"/>
        </w:rPr>
      </w:pPr>
    </w:p>
    <w:p w14:paraId="0FB58652" w14:textId="77777777" w:rsidR="00182F8F" w:rsidRPr="000F6773" w:rsidRDefault="00182F8F">
      <w:pPr>
        <w:tabs>
          <w:tab w:val="left" w:pos="4320"/>
          <w:tab w:val="left" w:pos="7290"/>
          <w:tab w:val="decimal" w:pos="9180"/>
        </w:tabs>
        <w:ind w:right="180"/>
        <w:rPr>
          <w:rFonts w:ascii="Arial" w:hAnsi="Arial"/>
          <w:sz w:val="16"/>
        </w:rPr>
      </w:pPr>
      <w:smartTag w:uri="urn:schemas-microsoft-com:office:smarttags" w:element="place">
        <w:smartTag w:uri="urn:schemas-microsoft-com:office:smarttags" w:element="country-region">
          <w:r w:rsidRPr="000F6773">
            <w:rPr>
              <w:rFonts w:ascii="Arial" w:hAnsi="Arial"/>
              <w:b/>
              <w:sz w:val="18"/>
              <w:szCs w:val="18"/>
            </w:rPr>
            <w:t>U.S.</w:t>
          </w:r>
        </w:smartTag>
      </w:smartTag>
      <w:r w:rsidRPr="000F6773">
        <w:rPr>
          <w:rFonts w:ascii="Arial" w:hAnsi="Arial"/>
          <w:b/>
          <w:sz w:val="18"/>
          <w:szCs w:val="18"/>
        </w:rPr>
        <w:t xml:space="preserve"> Department of Agriculture</w:t>
      </w:r>
      <w:r w:rsidRPr="000F6773">
        <w:rPr>
          <w:rFonts w:ascii="Arial" w:hAnsi="Arial"/>
          <w:b/>
          <w:sz w:val="16"/>
        </w:rPr>
        <w:tab/>
        <w:t>Marlin</w:t>
      </w:r>
      <w:r w:rsidRPr="000F6773">
        <w:rPr>
          <w:rFonts w:ascii="Arial" w:hAnsi="Arial"/>
          <w:b/>
          <w:sz w:val="16"/>
        </w:rPr>
        <w:tab/>
      </w:r>
      <w:r w:rsidRPr="000F6773">
        <w:rPr>
          <w:rFonts w:ascii="Arial" w:hAnsi="Arial"/>
          <w:sz w:val="18"/>
          <w:szCs w:val="18"/>
        </w:rPr>
        <w:t>254-883-5577</w:t>
      </w:r>
    </w:p>
    <w:p w14:paraId="41EEB84D" w14:textId="77777777" w:rsidR="00182F8F" w:rsidRPr="000F6773" w:rsidRDefault="00182F8F">
      <w:pPr>
        <w:tabs>
          <w:tab w:val="left" w:pos="4320"/>
          <w:tab w:val="left" w:pos="7290"/>
          <w:tab w:val="decimal" w:pos="9180"/>
        </w:tabs>
        <w:ind w:right="180"/>
        <w:rPr>
          <w:rFonts w:ascii="Arial" w:hAnsi="Arial"/>
          <w:sz w:val="18"/>
          <w:szCs w:val="18"/>
        </w:rPr>
      </w:pPr>
      <w:smartTag w:uri="urn:schemas-microsoft-com:office:smarttags" w:element="address">
        <w:smartTag w:uri="urn:schemas-microsoft-com:office:smarttags" w:element="Street">
          <w:r w:rsidRPr="000F6773">
            <w:rPr>
              <w:rFonts w:ascii="Arial" w:hAnsi="Arial"/>
              <w:sz w:val="18"/>
              <w:szCs w:val="18"/>
            </w:rPr>
            <w:t>P. O. Box</w:t>
          </w:r>
        </w:smartTag>
        <w:r w:rsidRPr="000F6773">
          <w:rPr>
            <w:rFonts w:ascii="Arial" w:hAnsi="Arial"/>
            <w:sz w:val="18"/>
            <w:szCs w:val="18"/>
          </w:rPr>
          <w:t xml:space="preserve"> 429</w:t>
        </w:r>
      </w:smartTag>
    </w:p>
    <w:p w14:paraId="7E214ADE" w14:textId="77777777" w:rsidR="00182F8F" w:rsidRPr="000F6773" w:rsidRDefault="00182F8F">
      <w:pPr>
        <w:tabs>
          <w:tab w:val="left" w:pos="4320"/>
          <w:tab w:val="left" w:pos="7290"/>
          <w:tab w:val="decimal" w:pos="9180"/>
        </w:tabs>
        <w:ind w:right="180"/>
        <w:rPr>
          <w:rFonts w:ascii="Arial" w:hAnsi="Arial"/>
          <w:sz w:val="18"/>
          <w:szCs w:val="18"/>
        </w:rPr>
      </w:pPr>
      <w:r w:rsidRPr="000F6773">
        <w:rPr>
          <w:rFonts w:ascii="Arial" w:hAnsi="Arial"/>
          <w:sz w:val="18"/>
          <w:szCs w:val="18"/>
        </w:rPr>
        <w:t>Marlin, Texas 76661</w:t>
      </w:r>
    </w:p>
    <w:p w14:paraId="5E42323D" w14:textId="77777777" w:rsidR="00182F8F" w:rsidRPr="000F6773" w:rsidRDefault="00182F8F">
      <w:pPr>
        <w:tabs>
          <w:tab w:val="left" w:pos="4320"/>
          <w:tab w:val="left" w:pos="7290"/>
          <w:tab w:val="decimal" w:pos="9180"/>
        </w:tabs>
        <w:ind w:right="180"/>
        <w:rPr>
          <w:rFonts w:ascii="Arial" w:hAnsi="Arial"/>
          <w:sz w:val="16"/>
        </w:rPr>
      </w:pPr>
    </w:p>
    <w:p w14:paraId="2C8E3749" w14:textId="77777777" w:rsidR="004C0CA8" w:rsidRDefault="004C0CA8" w:rsidP="00200413">
      <w:pPr>
        <w:tabs>
          <w:tab w:val="left" w:pos="4320"/>
          <w:tab w:val="left" w:pos="7290"/>
          <w:tab w:val="left" w:pos="7560"/>
          <w:tab w:val="decimal" w:pos="9180"/>
        </w:tabs>
        <w:ind w:right="180"/>
        <w:rPr>
          <w:rFonts w:ascii="Arial" w:hAnsi="Arial"/>
          <w:sz w:val="16"/>
        </w:rPr>
      </w:pPr>
    </w:p>
    <w:p w14:paraId="66EBBF4A" w14:textId="77777777" w:rsidR="004C0CA8" w:rsidRDefault="004C0CA8" w:rsidP="00200413">
      <w:pPr>
        <w:tabs>
          <w:tab w:val="left" w:pos="4320"/>
          <w:tab w:val="left" w:pos="7290"/>
          <w:tab w:val="left" w:pos="7560"/>
          <w:tab w:val="decimal" w:pos="9180"/>
        </w:tabs>
        <w:ind w:right="180"/>
        <w:rPr>
          <w:rFonts w:ascii="Arial" w:hAnsi="Arial"/>
          <w:sz w:val="16"/>
        </w:rPr>
      </w:pPr>
    </w:p>
    <w:p w14:paraId="7D165691" w14:textId="77777777" w:rsidR="004C0CA8" w:rsidRDefault="004C0CA8" w:rsidP="00200413">
      <w:pPr>
        <w:tabs>
          <w:tab w:val="left" w:pos="4320"/>
          <w:tab w:val="left" w:pos="7290"/>
          <w:tab w:val="left" w:pos="7560"/>
          <w:tab w:val="decimal" w:pos="9180"/>
        </w:tabs>
        <w:ind w:right="180"/>
        <w:rPr>
          <w:rFonts w:ascii="Arial" w:hAnsi="Arial"/>
          <w:sz w:val="16"/>
        </w:rPr>
      </w:pPr>
    </w:p>
    <w:p w14:paraId="5D03ECF7" w14:textId="77777777" w:rsidR="004C0CA8" w:rsidRDefault="004C0CA8" w:rsidP="00200413">
      <w:pPr>
        <w:tabs>
          <w:tab w:val="left" w:pos="4320"/>
          <w:tab w:val="left" w:pos="7290"/>
          <w:tab w:val="left" w:pos="7560"/>
          <w:tab w:val="decimal" w:pos="9180"/>
        </w:tabs>
        <w:ind w:right="180"/>
        <w:rPr>
          <w:rFonts w:ascii="Arial" w:hAnsi="Arial"/>
          <w:sz w:val="16"/>
        </w:rPr>
      </w:pPr>
    </w:p>
    <w:p w14:paraId="7AA695F8" w14:textId="77777777" w:rsidR="004C0CA8" w:rsidRDefault="004C0CA8" w:rsidP="00200413">
      <w:pPr>
        <w:tabs>
          <w:tab w:val="left" w:pos="4320"/>
          <w:tab w:val="left" w:pos="7290"/>
          <w:tab w:val="left" w:pos="7560"/>
          <w:tab w:val="decimal" w:pos="9180"/>
        </w:tabs>
        <w:ind w:right="180"/>
        <w:rPr>
          <w:rFonts w:ascii="Arial" w:hAnsi="Arial"/>
          <w:sz w:val="16"/>
        </w:rPr>
      </w:pPr>
    </w:p>
    <w:p w14:paraId="18E4F343" w14:textId="77777777" w:rsidR="004C0CA8" w:rsidRDefault="004C0CA8" w:rsidP="00200413">
      <w:pPr>
        <w:tabs>
          <w:tab w:val="left" w:pos="4320"/>
          <w:tab w:val="left" w:pos="7290"/>
          <w:tab w:val="left" w:pos="7560"/>
          <w:tab w:val="decimal" w:pos="9180"/>
        </w:tabs>
        <w:ind w:right="180"/>
        <w:rPr>
          <w:rFonts w:ascii="Arial" w:hAnsi="Arial"/>
          <w:sz w:val="16"/>
        </w:rPr>
      </w:pPr>
    </w:p>
    <w:p w14:paraId="3289D8E4" w14:textId="77777777" w:rsidR="001D7CBB" w:rsidRDefault="001D7CBB" w:rsidP="004C0CA8">
      <w:pPr>
        <w:jc w:val="center"/>
        <w:rPr>
          <w:rFonts w:ascii="Arial" w:hAnsi="Arial" w:cs="Arial"/>
          <w:b/>
          <w:sz w:val="72"/>
          <w:szCs w:val="72"/>
        </w:rPr>
      </w:pPr>
    </w:p>
    <w:p w14:paraId="6D527F10" w14:textId="77777777" w:rsidR="004C0CA8" w:rsidRPr="00DC322D" w:rsidRDefault="004C0CA8" w:rsidP="004C0CA8">
      <w:pPr>
        <w:jc w:val="center"/>
        <w:rPr>
          <w:rFonts w:ascii="Arial" w:hAnsi="Arial" w:cs="Arial"/>
          <w:b/>
          <w:sz w:val="72"/>
          <w:szCs w:val="72"/>
        </w:rPr>
      </w:pPr>
      <w:r>
        <w:rPr>
          <w:rFonts w:ascii="Arial" w:hAnsi="Arial" w:cs="Arial"/>
          <w:b/>
          <w:sz w:val="72"/>
          <w:szCs w:val="72"/>
        </w:rPr>
        <w:t>FREESTONE</w:t>
      </w:r>
      <w:r w:rsidRPr="00DC322D">
        <w:rPr>
          <w:rFonts w:ascii="Arial" w:hAnsi="Arial" w:cs="Arial"/>
          <w:b/>
          <w:sz w:val="72"/>
          <w:szCs w:val="72"/>
        </w:rPr>
        <w:t xml:space="preserve"> COUNTY</w:t>
      </w:r>
    </w:p>
    <w:p w14:paraId="10E179A8" w14:textId="77777777" w:rsidR="004C0CA8" w:rsidRDefault="004C0CA8" w:rsidP="004C0CA8">
      <w:pPr>
        <w:jc w:val="center"/>
        <w:rPr>
          <w:rFonts w:ascii="Arial" w:hAnsi="Arial" w:cs="Arial"/>
          <w:b/>
          <w:sz w:val="36"/>
          <w:szCs w:val="36"/>
        </w:rPr>
      </w:pPr>
    </w:p>
    <w:p w14:paraId="3504EACA" w14:textId="77777777" w:rsidR="004C0CA8" w:rsidRDefault="004C0CA8" w:rsidP="004C0CA8">
      <w:pPr>
        <w:jc w:val="center"/>
        <w:rPr>
          <w:rFonts w:ascii="Arial" w:hAnsi="Arial" w:cs="Arial"/>
          <w:b/>
          <w:sz w:val="36"/>
          <w:szCs w:val="36"/>
        </w:rPr>
      </w:pPr>
    </w:p>
    <w:p w14:paraId="18B0092C" w14:textId="77777777" w:rsidR="000C7743" w:rsidRDefault="000C7743" w:rsidP="004C0CA8">
      <w:pPr>
        <w:jc w:val="center"/>
        <w:rPr>
          <w:rFonts w:ascii="Arial" w:hAnsi="Arial" w:cs="Arial"/>
          <w:b/>
          <w:sz w:val="36"/>
          <w:szCs w:val="36"/>
        </w:rPr>
      </w:pPr>
    </w:p>
    <w:p w14:paraId="345CA2E5" w14:textId="77777777" w:rsidR="004C0CA8" w:rsidRDefault="004C0CA8" w:rsidP="004C0CA8">
      <w:pPr>
        <w:jc w:val="center"/>
        <w:rPr>
          <w:sz w:val="40"/>
          <w:szCs w:val="40"/>
        </w:rPr>
      </w:pPr>
      <w:r>
        <w:rPr>
          <w:sz w:val="40"/>
          <w:szCs w:val="40"/>
        </w:rPr>
        <w:t>Fairfield</w:t>
      </w:r>
    </w:p>
    <w:p w14:paraId="60E1F0B9" w14:textId="77777777" w:rsidR="000C7743" w:rsidRPr="00DC322D" w:rsidRDefault="000C7743" w:rsidP="004C0CA8">
      <w:pPr>
        <w:jc w:val="center"/>
        <w:rPr>
          <w:sz w:val="40"/>
          <w:szCs w:val="40"/>
        </w:rPr>
      </w:pPr>
    </w:p>
    <w:p w14:paraId="56DCD8A0" w14:textId="77777777" w:rsidR="004C0CA8" w:rsidRDefault="004C0CA8" w:rsidP="004C0CA8">
      <w:pPr>
        <w:jc w:val="center"/>
        <w:rPr>
          <w:sz w:val="40"/>
          <w:szCs w:val="40"/>
        </w:rPr>
      </w:pPr>
      <w:r>
        <w:rPr>
          <w:sz w:val="40"/>
          <w:szCs w:val="40"/>
        </w:rPr>
        <w:t>Streetman</w:t>
      </w:r>
    </w:p>
    <w:p w14:paraId="716F4FC8" w14:textId="77777777" w:rsidR="000C7743" w:rsidRPr="00DC322D" w:rsidRDefault="000C7743" w:rsidP="004C0CA8">
      <w:pPr>
        <w:jc w:val="center"/>
        <w:rPr>
          <w:sz w:val="40"/>
          <w:szCs w:val="40"/>
        </w:rPr>
      </w:pPr>
    </w:p>
    <w:p w14:paraId="5654ADCE" w14:textId="77777777" w:rsidR="004C0CA8" w:rsidRDefault="004C0CA8" w:rsidP="004C0CA8">
      <w:pPr>
        <w:jc w:val="center"/>
        <w:rPr>
          <w:sz w:val="40"/>
          <w:szCs w:val="40"/>
        </w:rPr>
      </w:pPr>
      <w:r>
        <w:rPr>
          <w:sz w:val="40"/>
          <w:szCs w:val="40"/>
        </w:rPr>
        <w:t>Teague</w:t>
      </w:r>
    </w:p>
    <w:p w14:paraId="099CA54F" w14:textId="77777777" w:rsidR="000C7743" w:rsidRPr="00DC322D" w:rsidRDefault="000C7743" w:rsidP="004C0CA8">
      <w:pPr>
        <w:jc w:val="center"/>
        <w:rPr>
          <w:sz w:val="40"/>
          <w:szCs w:val="40"/>
        </w:rPr>
      </w:pPr>
    </w:p>
    <w:p w14:paraId="597E89A3" w14:textId="77777777" w:rsidR="004C0CA8" w:rsidRDefault="004C0CA8" w:rsidP="004C0CA8">
      <w:pPr>
        <w:jc w:val="center"/>
        <w:rPr>
          <w:sz w:val="40"/>
          <w:szCs w:val="40"/>
        </w:rPr>
      </w:pPr>
      <w:r>
        <w:rPr>
          <w:sz w:val="40"/>
          <w:szCs w:val="40"/>
        </w:rPr>
        <w:t>Wortham</w:t>
      </w:r>
    </w:p>
    <w:p w14:paraId="6673060F" w14:textId="77777777" w:rsidR="000C7743" w:rsidRPr="00DC322D" w:rsidRDefault="000C7743" w:rsidP="004C0CA8">
      <w:pPr>
        <w:jc w:val="center"/>
        <w:rPr>
          <w:sz w:val="40"/>
          <w:szCs w:val="40"/>
        </w:rPr>
      </w:pPr>
    </w:p>
    <w:p w14:paraId="65BC511A" w14:textId="77777777" w:rsidR="004C0CA8" w:rsidRDefault="004C0CA8" w:rsidP="004C0CA8">
      <w:pPr>
        <w:jc w:val="center"/>
        <w:rPr>
          <w:sz w:val="28"/>
          <w:szCs w:val="28"/>
        </w:rPr>
      </w:pPr>
    </w:p>
    <w:p w14:paraId="0480429E" w14:textId="77777777" w:rsidR="00C85236" w:rsidRPr="00DC322D" w:rsidRDefault="00891552" w:rsidP="004C0CA8">
      <w:pPr>
        <w:jc w:val="center"/>
        <w:rPr>
          <w:sz w:val="28"/>
          <w:szCs w:val="28"/>
        </w:rPr>
      </w:pPr>
      <w:r>
        <w:rPr>
          <w:rFonts w:ascii="Arial" w:hAnsi="Arial"/>
          <w:noProof/>
          <w:snapToGrid/>
          <w:sz w:val="18"/>
        </w:rPr>
        <w:drawing>
          <wp:inline distT="0" distB="0" distL="0" distR="0" wp14:anchorId="432CD836" wp14:editId="2A6F6A6F">
            <wp:extent cx="3924300" cy="3032760"/>
            <wp:effectExtent l="19050" t="0" r="0" b="0"/>
            <wp:docPr id="4" name="Picture 4" descr="HOTCOG's Six Count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COG's Six County Map"/>
                    <pic:cNvPicPr>
                      <a:picLocks noChangeAspect="1" noChangeArrowheads="1"/>
                    </pic:cNvPicPr>
                  </pic:nvPicPr>
                  <pic:blipFill>
                    <a:blip r:embed="rId73" cstate="print"/>
                    <a:srcRect/>
                    <a:stretch>
                      <a:fillRect/>
                    </a:stretch>
                  </pic:blipFill>
                  <pic:spPr bwMode="auto">
                    <a:xfrm>
                      <a:off x="0" y="0"/>
                      <a:ext cx="3924300" cy="3032760"/>
                    </a:xfrm>
                    <a:prstGeom prst="rect">
                      <a:avLst/>
                    </a:prstGeom>
                    <a:noFill/>
                    <a:ln w="9525">
                      <a:noFill/>
                      <a:miter lim="800000"/>
                      <a:headEnd/>
                      <a:tailEnd/>
                    </a:ln>
                  </pic:spPr>
                </pic:pic>
              </a:graphicData>
            </a:graphic>
          </wp:inline>
        </w:drawing>
      </w:r>
    </w:p>
    <w:p w14:paraId="478857A7" w14:textId="77777777" w:rsidR="004C0CA8" w:rsidRDefault="004C0CA8" w:rsidP="004C0CA8">
      <w:r>
        <w:tab/>
      </w:r>
      <w:r>
        <w:tab/>
      </w:r>
      <w:r>
        <w:tab/>
        <w:t xml:space="preserve">    </w:t>
      </w:r>
    </w:p>
    <w:p w14:paraId="54977A9B" w14:textId="77777777" w:rsidR="004C0CA8" w:rsidRDefault="004C0CA8" w:rsidP="004C0CA8"/>
    <w:p w14:paraId="52477D73" w14:textId="77777777" w:rsidR="004C0CA8" w:rsidRDefault="004C0CA8" w:rsidP="004C0CA8">
      <w:pPr>
        <w:rPr>
          <w:noProof/>
          <w:snapToGrid/>
        </w:rPr>
      </w:pPr>
      <w:r>
        <w:t xml:space="preserve">                                     </w:t>
      </w:r>
    </w:p>
    <w:p w14:paraId="1BA48942" w14:textId="77777777" w:rsidR="00D0688D" w:rsidRDefault="00D0688D" w:rsidP="004C0CA8">
      <w:pPr>
        <w:rPr>
          <w:noProof/>
          <w:snapToGrid/>
        </w:rPr>
      </w:pPr>
    </w:p>
    <w:p w14:paraId="123272B6" w14:textId="7B16F76F" w:rsidR="00D0688D" w:rsidRDefault="00D0688D" w:rsidP="004C0CA8">
      <w:pPr>
        <w:rPr>
          <w:noProof/>
          <w:snapToGrid/>
        </w:rPr>
      </w:pPr>
    </w:p>
    <w:p w14:paraId="3B1F6745" w14:textId="3EC984FA" w:rsidR="00710491" w:rsidRDefault="00710491" w:rsidP="004C0CA8">
      <w:pPr>
        <w:rPr>
          <w:noProof/>
          <w:snapToGrid/>
        </w:rPr>
      </w:pPr>
    </w:p>
    <w:p w14:paraId="53FF4C87" w14:textId="77777777" w:rsidR="00710491" w:rsidRDefault="00710491" w:rsidP="004C0CA8">
      <w:pPr>
        <w:rPr>
          <w:noProof/>
          <w:snapToGrid/>
        </w:rPr>
      </w:pPr>
    </w:p>
    <w:p w14:paraId="34675967" w14:textId="77777777" w:rsidR="001D7CBB" w:rsidRDefault="001D7CBB">
      <w:pPr>
        <w:tabs>
          <w:tab w:val="left" w:pos="-1440"/>
          <w:tab w:val="left" w:pos="-720"/>
          <w:tab w:val="left" w:pos="0"/>
          <w:tab w:val="left" w:pos="3600"/>
          <w:tab w:val="decimal" w:pos="4320"/>
          <w:tab w:val="left" w:pos="7200"/>
        </w:tabs>
        <w:ind w:right="180"/>
        <w:jc w:val="center"/>
        <w:rPr>
          <w:rFonts w:ascii="Arial" w:hAnsi="Arial"/>
          <w:b/>
          <w:sz w:val="28"/>
          <w:u w:val="double"/>
        </w:rPr>
      </w:pPr>
      <w:bookmarkStart w:id="7" w:name="_Hlk65142517"/>
    </w:p>
    <w:p w14:paraId="7BDDA17A" w14:textId="77777777" w:rsidR="00182F8F" w:rsidRPr="000F6773" w:rsidRDefault="00182F8F">
      <w:pPr>
        <w:tabs>
          <w:tab w:val="left" w:pos="-1440"/>
          <w:tab w:val="left" w:pos="-720"/>
          <w:tab w:val="left" w:pos="0"/>
          <w:tab w:val="left" w:pos="3600"/>
          <w:tab w:val="decimal" w:pos="4320"/>
          <w:tab w:val="left" w:pos="7200"/>
        </w:tabs>
        <w:ind w:right="180"/>
        <w:jc w:val="center"/>
        <w:rPr>
          <w:rFonts w:ascii="Courier" w:hAnsi="Courier"/>
          <w:sz w:val="16"/>
        </w:rPr>
      </w:pPr>
      <w:r w:rsidRPr="000F6773">
        <w:rPr>
          <w:rFonts w:ascii="Arial" w:hAnsi="Arial"/>
          <w:b/>
          <w:sz w:val="28"/>
          <w:u w:val="double"/>
        </w:rPr>
        <w:lastRenderedPageBreak/>
        <w:t>FREESTONE COUNTY</w:t>
      </w:r>
    </w:p>
    <w:p w14:paraId="0088B617" w14:textId="77777777" w:rsidR="00182F8F" w:rsidRPr="000F6773" w:rsidRDefault="00182F8F">
      <w:pPr>
        <w:tabs>
          <w:tab w:val="left" w:pos="-1440"/>
          <w:tab w:val="left" w:pos="-720"/>
          <w:tab w:val="left" w:pos="0"/>
          <w:tab w:val="left" w:pos="3600"/>
          <w:tab w:val="decimal" w:pos="4320"/>
          <w:tab w:val="left" w:pos="7200"/>
        </w:tabs>
        <w:ind w:right="180"/>
        <w:jc w:val="center"/>
        <w:rPr>
          <w:rFonts w:ascii="Courier" w:hAnsi="Courier"/>
          <w:sz w:val="18"/>
        </w:rPr>
      </w:pPr>
    </w:p>
    <w:p w14:paraId="17BE5212"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r w:rsidRPr="000F6773">
        <w:rPr>
          <w:rFonts w:ascii="Arial" w:hAnsi="Arial"/>
          <w:b/>
          <w:sz w:val="18"/>
        </w:rPr>
        <w:t>HOTCOG MEMBER</w:t>
      </w:r>
    </w:p>
    <w:p w14:paraId="7B5F3B7A"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p>
    <w:p w14:paraId="0F79B2D8"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r w:rsidRPr="000F6773">
        <w:rPr>
          <w:rFonts w:ascii="Arial" w:hAnsi="Arial"/>
          <w:sz w:val="18"/>
        </w:rPr>
        <w:t>Freestone County (17,867)</w:t>
      </w:r>
    </w:p>
    <w:p w14:paraId="4ACEB98C"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r w:rsidRPr="000F6773">
        <w:rPr>
          <w:rFonts w:ascii="Arial" w:hAnsi="Arial"/>
          <w:sz w:val="18"/>
        </w:rPr>
        <w:t>(903) 389-3335</w:t>
      </w:r>
    </w:p>
    <w:p w14:paraId="77B108B9"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r w:rsidRPr="000F6773">
        <w:rPr>
          <w:rFonts w:ascii="Arial" w:hAnsi="Arial"/>
          <w:sz w:val="18"/>
        </w:rPr>
        <w:t>Fax 903-389-3839</w:t>
      </w:r>
    </w:p>
    <w:p w14:paraId="5DA88B61"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p>
    <w:p w14:paraId="25F7F0EA"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r w:rsidRPr="000F6773">
        <w:rPr>
          <w:rFonts w:ascii="Arial" w:hAnsi="Arial"/>
          <w:sz w:val="18"/>
        </w:rPr>
        <w:t>Freestone County Courthouse</w:t>
      </w:r>
    </w:p>
    <w:p w14:paraId="33E21155"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r w:rsidRPr="000F6773">
        <w:rPr>
          <w:rFonts w:ascii="Arial" w:hAnsi="Arial"/>
          <w:sz w:val="18"/>
        </w:rPr>
        <w:t>118 E</w:t>
      </w:r>
      <w:r w:rsidR="00F14C07" w:rsidRPr="000F6773">
        <w:rPr>
          <w:rFonts w:ascii="Arial" w:hAnsi="Arial"/>
          <w:sz w:val="18"/>
        </w:rPr>
        <w:t>ast</w:t>
      </w:r>
      <w:r w:rsidRPr="000F6773">
        <w:rPr>
          <w:rFonts w:ascii="Arial" w:hAnsi="Arial"/>
          <w:sz w:val="18"/>
        </w:rPr>
        <w:t xml:space="preserve"> Commerce Street, #205</w:t>
      </w:r>
    </w:p>
    <w:p w14:paraId="02BFB8EF"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r w:rsidRPr="000F6773">
        <w:rPr>
          <w:rFonts w:ascii="Arial" w:hAnsi="Arial"/>
          <w:sz w:val="18"/>
        </w:rPr>
        <w:t>Fairfield, Texas 75840</w:t>
      </w:r>
    </w:p>
    <w:p w14:paraId="10264E24"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p>
    <w:p w14:paraId="28908017"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p>
    <w:p w14:paraId="4A8EC800"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u w:val="double"/>
        </w:rPr>
      </w:pPr>
      <w:r w:rsidRPr="000F6773">
        <w:rPr>
          <w:rFonts w:ascii="Arial" w:hAnsi="Arial"/>
          <w:b/>
          <w:sz w:val="18"/>
          <w:u w:val="single"/>
        </w:rPr>
        <w:t>COMMISSIONER'S COURT</w:t>
      </w:r>
      <w:r w:rsidRPr="000F6773">
        <w:rPr>
          <w:rFonts w:ascii="Arial" w:hAnsi="Arial"/>
          <w:sz w:val="18"/>
        </w:rPr>
        <w:t xml:space="preserve"> - Meets every 1</w:t>
      </w:r>
      <w:r w:rsidRPr="000F6773">
        <w:rPr>
          <w:rFonts w:ascii="Arial" w:hAnsi="Arial"/>
          <w:sz w:val="18"/>
          <w:vertAlign w:val="superscript"/>
        </w:rPr>
        <w:t>st</w:t>
      </w:r>
      <w:r w:rsidRPr="000F6773">
        <w:rPr>
          <w:rFonts w:ascii="Arial" w:hAnsi="Arial"/>
          <w:sz w:val="18"/>
        </w:rPr>
        <w:t xml:space="preserve"> and 3</w:t>
      </w:r>
      <w:r w:rsidRPr="000F6773">
        <w:rPr>
          <w:rFonts w:ascii="Arial" w:hAnsi="Arial"/>
          <w:sz w:val="18"/>
          <w:vertAlign w:val="superscript"/>
        </w:rPr>
        <w:t>rd</w:t>
      </w:r>
      <w:r w:rsidRPr="000F6773">
        <w:rPr>
          <w:rFonts w:ascii="Arial" w:hAnsi="Arial"/>
          <w:sz w:val="18"/>
        </w:rPr>
        <w:t xml:space="preserve"> Monday</w:t>
      </w:r>
    </w:p>
    <w:p w14:paraId="629B7314"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p>
    <w:p w14:paraId="009AA04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JUDGE</w:t>
      </w:r>
      <w:r w:rsidRPr="000F6773">
        <w:rPr>
          <w:rFonts w:ascii="Arial" w:hAnsi="Arial"/>
          <w:sz w:val="18"/>
        </w:rPr>
        <w:tab/>
        <w:t>Linda Grant</w:t>
      </w:r>
      <w:r w:rsidRPr="000F6773">
        <w:rPr>
          <w:rFonts w:ascii="Arial" w:hAnsi="Arial"/>
          <w:sz w:val="18"/>
        </w:rPr>
        <w:tab/>
        <w:t>118 E</w:t>
      </w:r>
      <w:r w:rsidR="002D380F" w:rsidRPr="000F6773">
        <w:rPr>
          <w:rFonts w:ascii="Arial" w:hAnsi="Arial"/>
          <w:sz w:val="18"/>
        </w:rPr>
        <w:t>ast</w:t>
      </w:r>
      <w:r w:rsidRPr="000F6773">
        <w:rPr>
          <w:rFonts w:ascii="Arial" w:hAnsi="Arial"/>
          <w:sz w:val="18"/>
        </w:rPr>
        <w:t xml:space="preserve"> Commerce</w:t>
      </w:r>
    </w:p>
    <w:p w14:paraId="4702BD3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County Courthouse,</w:t>
      </w:r>
      <w:r w:rsidR="002D380F" w:rsidRPr="000F6773">
        <w:rPr>
          <w:rFonts w:ascii="Arial" w:hAnsi="Arial"/>
          <w:sz w:val="18"/>
        </w:rPr>
        <w:t xml:space="preserve"> </w:t>
      </w:r>
      <w:r w:rsidRPr="000F6773">
        <w:rPr>
          <w:rFonts w:ascii="Arial" w:hAnsi="Arial"/>
          <w:sz w:val="18"/>
        </w:rPr>
        <w:t>Rm 205</w:t>
      </w:r>
      <w:r w:rsidRPr="000F6773">
        <w:rPr>
          <w:rFonts w:ascii="Arial" w:hAnsi="Arial"/>
          <w:sz w:val="18"/>
        </w:rPr>
        <w:tab/>
        <w:t>903-389-3335</w:t>
      </w:r>
    </w:p>
    <w:p w14:paraId="4F2204D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Fairfield, TX 75840</w:t>
      </w:r>
      <w:r w:rsidRPr="000F6773">
        <w:rPr>
          <w:rFonts w:ascii="Arial" w:hAnsi="Arial"/>
          <w:sz w:val="18"/>
        </w:rPr>
        <w:tab/>
      </w:r>
      <w:r w:rsidR="00EC6B86" w:rsidRPr="000F6773">
        <w:rPr>
          <w:rFonts w:ascii="Arial" w:hAnsi="Arial"/>
          <w:sz w:val="18"/>
        </w:rPr>
        <w:tab/>
      </w:r>
      <w:r w:rsidR="00CD711C" w:rsidRPr="000F6773">
        <w:rPr>
          <w:rFonts w:ascii="Arial" w:hAnsi="Arial"/>
          <w:sz w:val="18"/>
        </w:rPr>
        <w:t>Fax</w:t>
      </w:r>
      <w:r w:rsidR="00715350" w:rsidRPr="000F6773">
        <w:rPr>
          <w:rFonts w:ascii="Arial" w:hAnsi="Arial"/>
          <w:sz w:val="18"/>
        </w:rPr>
        <w:t>-389-3839</w:t>
      </w:r>
      <w:r w:rsidR="00EC6B86" w:rsidRPr="000F6773">
        <w:rPr>
          <w:rFonts w:ascii="Arial" w:hAnsi="Arial"/>
          <w:sz w:val="18"/>
        </w:rPr>
        <w:tab/>
      </w:r>
      <w:r w:rsidR="00EC6B86" w:rsidRPr="000F6773">
        <w:rPr>
          <w:rFonts w:ascii="Arial" w:hAnsi="Arial"/>
          <w:i/>
          <w:sz w:val="18"/>
        </w:rPr>
        <w:t xml:space="preserve"> </w:t>
      </w:r>
    </w:p>
    <w:p w14:paraId="67211FF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CD55CB0" w14:textId="62B818A2"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 xml:space="preserve">COUNTY </w:t>
      </w:r>
      <w:r w:rsidR="000A4402">
        <w:rPr>
          <w:rFonts w:ascii="Arial" w:hAnsi="Arial"/>
          <w:b/>
          <w:sz w:val="18"/>
        </w:rPr>
        <w:t>CLERK</w:t>
      </w:r>
      <w:r w:rsidRPr="000F6773">
        <w:rPr>
          <w:rFonts w:ascii="Arial" w:hAnsi="Arial"/>
          <w:b/>
          <w:sz w:val="18"/>
        </w:rPr>
        <w:t>/</w:t>
      </w:r>
      <w:r w:rsidRPr="000F6773">
        <w:rPr>
          <w:rFonts w:ascii="Arial" w:hAnsi="Arial"/>
          <w:b/>
          <w:sz w:val="18"/>
        </w:rPr>
        <w:tab/>
      </w:r>
      <w:r w:rsidR="00F90298">
        <w:rPr>
          <w:rFonts w:ascii="Arial" w:hAnsi="Arial"/>
          <w:sz w:val="18"/>
        </w:rPr>
        <w:t>Renee Reynolds</w:t>
      </w:r>
      <w:r w:rsidRPr="000F6773">
        <w:rPr>
          <w:rFonts w:ascii="Arial" w:hAnsi="Arial"/>
          <w:sz w:val="18"/>
        </w:rPr>
        <w:tab/>
        <w:t>118 E</w:t>
      </w:r>
      <w:r w:rsidR="002D380F" w:rsidRPr="000F6773">
        <w:rPr>
          <w:rFonts w:ascii="Arial" w:hAnsi="Arial"/>
          <w:sz w:val="18"/>
        </w:rPr>
        <w:t>ast</w:t>
      </w:r>
      <w:r w:rsidRPr="000F6773">
        <w:rPr>
          <w:rFonts w:ascii="Arial" w:hAnsi="Arial"/>
          <w:sz w:val="18"/>
        </w:rPr>
        <w:t xml:space="preserve"> Commerce</w:t>
      </w:r>
    </w:p>
    <w:p w14:paraId="2051D11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Administrative Asst.</w:t>
      </w:r>
      <w:r w:rsidRPr="000F6773">
        <w:rPr>
          <w:rFonts w:ascii="Arial" w:hAnsi="Arial"/>
          <w:sz w:val="18"/>
        </w:rPr>
        <w:tab/>
      </w:r>
      <w:r w:rsidRPr="000F6773">
        <w:rPr>
          <w:rFonts w:ascii="Arial" w:hAnsi="Arial"/>
          <w:sz w:val="18"/>
        </w:rPr>
        <w:tab/>
        <w:t>County Courthouse,</w:t>
      </w:r>
      <w:r w:rsidR="002D380F" w:rsidRPr="000F6773">
        <w:rPr>
          <w:rFonts w:ascii="Arial" w:hAnsi="Arial"/>
          <w:sz w:val="18"/>
        </w:rPr>
        <w:t xml:space="preserve"> </w:t>
      </w:r>
      <w:r w:rsidRPr="000F6773">
        <w:rPr>
          <w:rFonts w:ascii="Arial" w:hAnsi="Arial"/>
          <w:sz w:val="18"/>
        </w:rPr>
        <w:t>Rm 205</w:t>
      </w:r>
      <w:r w:rsidRPr="000F6773">
        <w:rPr>
          <w:rFonts w:ascii="Arial" w:hAnsi="Arial"/>
          <w:sz w:val="18"/>
        </w:rPr>
        <w:tab/>
        <w:t>903-389-3335</w:t>
      </w:r>
    </w:p>
    <w:p w14:paraId="7DCF0A4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b/>
          <w:sz w:val="18"/>
        </w:rPr>
      </w:pPr>
      <w:r w:rsidRPr="000F6773">
        <w:rPr>
          <w:rFonts w:ascii="Arial" w:hAnsi="Arial"/>
          <w:sz w:val="18"/>
        </w:rPr>
        <w:t>Fairfield, TX 75840</w:t>
      </w:r>
      <w:r w:rsidRPr="000F6773">
        <w:rPr>
          <w:rFonts w:ascii="Arial" w:hAnsi="Arial"/>
          <w:b/>
          <w:sz w:val="18"/>
        </w:rPr>
        <w:tab/>
      </w:r>
    </w:p>
    <w:p w14:paraId="0ACA95C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18E16F94" w14:textId="078E6FB9"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COMMISSIONER</w:t>
      </w:r>
      <w:r w:rsidRPr="000F6773">
        <w:rPr>
          <w:rFonts w:ascii="Arial" w:hAnsi="Arial"/>
          <w:sz w:val="18"/>
        </w:rPr>
        <w:tab/>
      </w:r>
      <w:r w:rsidR="008A47B2">
        <w:rPr>
          <w:rFonts w:ascii="Arial" w:hAnsi="Arial"/>
          <w:sz w:val="18"/>
        </w:rPr>
        <w:t>An</w:t>
      </w:r>
      <w:r w:rsidR="00292003">
        <w:rPr>
          <w:rFonts w:ascii="Arial" w:hAnsi="Arial"/>
          <w:sz w:val="18"/>
        </w:rPr>
        <w:t>dy</w:t>
      </w:r>
      <w:r w:rsidR="00871425">
        <w:rPr>
          <w:rFonts w:ascii="Arial" w:hAnsi="Arial"/>
          <w:sz w:val="18"/>
        </w:rPr>
        <w:t xml:space="preserve"> Bonner</w:t>
      </w:r>
      <w:r w:rsidRPr="000F6773">
        <w:rPr>
          <w:rFonts w:ascii="Arial" w:hAnsi="Arial"/>
          <w:sz w:val="18"/>
        </w:rPr>
        <w:tab/>
      </w:r>
      <w:r w:rsidR="00871425">
        <w:rPr>
          <w:rFonts w:ascii="Arial" w:hAnsi="Arial"/>
          <w:sz w:val="18"/>
        </w:rPr>
        <w:t>P.O. Box 1087</w:t>
      </w:r>
      <w:r w:rsidRPr="000F6773">
        <w:rPr>
          <w:rFonts w:ascii="Arial" w:hAnsi="Arial"/>
          <w:sz w:val="18"/>
        </w:rPr>
        <w:tab/>
      </w:r>
      <w:r w:rsidRPr="000F6773">
        <w:rPr>
          <w:rFonts w:ascii="Arial" w:hAnsi="Arial"/>
          <w:sz w:val="18"/>
        </w:rPr>
        <w:tab/>
        <w:t>903-389-3709</w:t>
      </w:r>
    </w:p>
    <w:p w14:paraId="1B824AA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1</w:t>
      </w:r>
      <w:r w:rsidRPr="000F6773">
        <w:rPr>
          <w:rFonts w:ascii="Arial" w:hAnsi="Arial"/>
          <w:sz w:val="18"/>
        </w:rPr>
        <w:tab/>
      </w:r>
      <w:r w:rsidRPr="000F6773">
        <w:rPr>
          <w:rFonts w:ascii="Arial" w:hAnsi="Arial"/>
          <w:sz w:val="18"/>
        </w:rPr>
        <w:tab/>
        <w:t>Fairfield, TX 75840</w:t>
      </w:r>
    </w:p>
    <w:p w14:paraId="7076798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C2104DE" w14:textId="1E6C4C85"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COMMISSIONER</w:t>
      </w:r>
      <w:r w:rsidRPr="000F6773">
        <w:rPr>
          <w:rFonts w:ascii="Arial" w:hAnsi="Arial"/>
          <w:sz w:val="18"/>
        </w:rPr>
        <w:tab/>
      </w:r>
      <w:r w:rsidR="000A4402">
        <w:rPr>
          <w:rFonts w:ascii="Arial" w:hAnsi="Arial"/>
          <w:sz w:val="18"/>
        </w:rPr>
        <w:t xml:space="preserve">Will </w:t>
      </w:r>
      <w:proofErr w:type="spellStart"/>
      <w:r w:rsidR="000A4402">
        <w:rPr>
          <w:rFonts w:ascii="Arial" w:hAnsi="Arial"/>
          <w:sz w:val="18"/>
        </w:rPr>
        <w:t>McSwane</w:t>
      </w:r>
      <w:proofErr w:type="spellEnd"/>
      <w:r w:rsidRPr="000F6773">
        <w:rPr>
          <w:rFonts w:ascii="Arial" w:hAnsi="Arial"/>
          <w:sz w:val="18"/>
        </w:rPr>
        <w:tab/>
      </w:r>
      <w:r w:rsidR="00FD05A0" w:rsidRPr="000F6773">
        <w:rPr>
          <w:rFonts w:ascii="Arial" w:hAnsi="Arial"/>
          <w:sz w:val="18"/>
        </w:rPr>
        <w:t>118 East Commerce</w:t>
      </w:r>
      <w:r w:rsidRPr="000F6773">
        <w:rPr>
          <w:rFonts w:ascii="Arial" w:hAnsi="Arial"/>
          <w:sz w:val="18"/>
        </w:rPr>
        <w:tab/>
      </w:r>
      <w:r w:rsidRPr="000F6773">
        <w:rPr>
          <w:rFonts w:ascii="Arial" w:hAnsi="Arial"/>
          <w:sz w:val="18"/>
        </w:rPr>
        <w:tab/>
      </w:r>
      <w:r w:rsidR="00715350" w:rsidRPr="000F6773">
        <w:rPr>
          <w:rFonts w:ascii="Arial" w:hAnsi="Arial"/>
          <w:sz w:val="18"/>
        </w:rPr>
        <w:t>254</w:t>
      </w:r>
      <w:r w:rsidRPr="000F6773">
        <w:rPr>
          <w:rFonts w:ascii="Arial" w:hAnsi="Arial"/>
          <w:sz w:val="18"/>
        </w:rPr>
        <w:t>-739-3444</w:t>
      </w:r>
    </w:p>
    <w:p w14:paraId="69C45D70" w14:textId="77777777" w:rsidR="00FD05A0"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2</w:t>
      </w:r>
      <w:r w:rsidRPr="000F6773">
        <w:rPr>
          <w:rFonts w:ascii="Arial" w:hAnsi="Arial"/>
          <w:sz w:val="18"/>
        </w:rPr>
        <w:tab/>
      </w:r>
      <w:r w:rsidRPr="000F6773">
        <w:rPr>
          <w:rFonts w:ascii="Arial" w:hAnsi="Arial"/>
          <w:sz w:val="18"/>
        </w:rPr>
        <w:tab/>
      </w:r>
      <w:r w:rsidR="00FD05A0" w:rsidRPr="000F6773">
        <w:rPr>
          <w:rFonts w:ascii="Arial" w:hAnsi="Arial"/>
          <w:sz w:val="18"/>
        </w:rPr>
        <w:t>County Courthouse, Rm 205</w:t>
      </w:r>
    </w:p>
    <w:p w14:paraId="2D4172A5" w14:textId="77777777" w:rsidR="00182F8F" w:rsidRPr="000F6773" w:rsidRDefault="00FD05A0">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Pr>
          <w:rFonts w:ascii="Arial" w:hAnsi="Arial"/>
          <w:sz w:val="18"/>
        </w:rPr>
        <w:tab/>
        <w:t>Fairfield, TX 75840</w:t>
      </w:r>
    </w:p>
    <w:p w14:paraId="42D7FF6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36EF07B" w14:textId="62020A1F"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COMMISSIONER</w:t>
      </w:r>
      <w:r w:rsidRPr="000F6773">
        <w:rPr>
          <w:rFonts w:ascii="Arial" w:hAnsi="Arial"/>
          <w:sz w:val="18"/>
        </w:rPr>
        <w:tab/>
      </w:r>
      <w:proofErr w:type="spellStart"/>
      <w:r w:rsidR="008A47B2">
        <w:rPr>
          <w:rFonts w:ascii="Arial" w:hAnsi="Arial"/>
          <w:sz w:val="18"/>
        </w:rPr>
        <w:t>Loyd</w:t>
      </w:r>
      <w:proofErr w:type="spellEnd"/>
      <w:r w:rsidR="008A47B2">
        <w:rPr>
          <w:rFonts w:ascii="Arial" w:hAnsi="Arial"/>
          <w:sz w:val="18"/>
        </w:rPr>
        <w:t xml:space="preserve"> Lane</w:t>
      </w:r>
      <w:r w:rsidRPr="000F6773">
        <w:rPr>
          <w:rFonts w:ascii="Arial" w:hAnsi="Arial"/>
          <w:sz w:val="18"/>
        </w:rPr>
        <w:tab/>
      </w:r>
      <w:r w:rsidR="00871425">
        <w:rPr>
          <w:rFonts w:ascii="Arial" w:hAnsi="Arial"/>
          <w:sz w:val="18"/>
        </w:rPr>
        <w:t>326 Utley Ln.</w:t>
      </w:r>
      <w:r w:rsidRPr="000F6773">
        <w:rPr>
          <w:rFonts w:ascii="Arial" w:hAnsi="Arial"/>
          <w:sz w:val="18"/>
        </w:rPr>
        <w:tab/>
      </w:r>
      <w:r w:rsidRPr="000F6773">
        <w:rPr>
          <w:rFonts w:ascii="Arial" w:hAnsi="Arial"/>
          <w:sz w:val="18"/>
        </w:rPr>
        <w:tab/>
        <w:t>903-389-5305</w:t>
      </w:r>
    </w:p>
    <w:p w14:paraId="020C9081" w14:textId="77777777" w:rsidR="00FD05A0"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3</w:t>
      </w:r>
      <w:r w:rsidRPr="000F6773">
        <w:rPr>
          <w:rFonts w:ascii="Arial" w:hAnsi="Arial"/>
          <w:sz w:val="18"/>
        </w:rPr>
        <w:tab/>
      </w:r>
      <w:r w:rsidRPr="000F6773">
        <w:rPr>
          <w:rFonts w:ascii="Arial" w:hAnsi="Arial"/>
          <w:sz w:val="18"/>
        </w:rPr>
        <w:tab/>
      </w:r>
      <w:r w:rsidR="00871425">
        <w:rPr>
          <w:rFonts w:ascii="Arial" w:hAnsi="Arial"/>
          <w:sz w:val="18"/>
        </w:rPr>
        <w:t>Fairfield, TX  75</w:t>
      </w:r>
      <w:r w:rsidR="00871425" w:rsidRPr="000F6773">
        <w:rPr>
          <w:rFonts w:ascii="Arial" w:hAnsi="Arial"/>
          <w:sz w:val="18"/>
        </w:rPr>
        <w:t>840</w:t>
      </w:r>
    </w:p>
    <w:p w14:paraId="3710550B" w14:textId="77777777" w:rsidR="00182F8F" w:rsidRPr="000F6773" w:rsidRDefault="00FD05A0">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Pr>
          <w:rFonts w:ascii="Arial" w:hAnsi="Arial"/>
          <w:sz w:val="18"/>
        </w:rPr>
        <w:tab/>
      </w:r>
    </w:p>
    <w:p w14:paraId="089B58F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p>
    <w:p w14:paraId="4AB107F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COMMISSIONER</w:t>
      </w:r>
      <w:r w:rsidRPr="000F6773">
        <w:rPr>
          <w:rFonts w:ascii="Arial" w:hAnsi="Arial"/>
          <w:sz w:val="18"/>
        </w:rPr>
        <w:tab/>
        <w:t>Clyde Ridge, Jr.</w:t>
      </w:r>
      <w:r w:rsidRPr="000F6773">
        <w:rPr>
          <w:rFonts w:ascii="Arial" w:hAnsi="Arial"/>
          <w:sz w:val="18"/>
        </w:rPr>
        <w:tab/>
        <w:t>P</w:t>
      </w:r>
      <w:r w:rsidR="002D380F" w:rsidRPr="000F6773">
        <w:rPr>
          <w:rFonts w:ascii="Arial" w:hAnsi="Arial"/>
          <w:sz w:val="18"/>
        </w:rPr>
        <w:t xml:space="preserve">. </w:t>
      </w:r>
      <w:r w:rsidRPr="000F6773">
        <w:rPr>
          <w:rFonts w:ascii="Arial" w:hAnsi="Arial"/>
          <w:sz w:val="18"/>
        </w:rPr>
        <w:t>O</w:t>
      </w:r>
      <w:r w:rsidR="002D380F" w:rsidRPr="000F6773">
        <w:rPr>
          <w:rFonts w:ascii="Arial" w:hAnsi="Arial"/>
          <w:sz w:val="18"/>
        </w:rPr>
        <w:t>.</w:t>
      </w:r>
      <w:r w:rsidRPr="000F6773">
        <w:rPr>
          <w:rFonts w:ascii="Arial" w:hAnsi="Arial"/>
          <w:sz w:val="18"/>
        </w:rPr>
        <w:t xml:space="preserve"> Box 533</w:t>
      </w:r>
      <w:r w:rsidRPr="000F6773">
        <w:rPr>
          <w:rFonts w:ascii="Arial" w:hAnsi="Arial"/>
          <w:sz w:val="18"/>
        </w:rPr>
        <w:tab/>
      </w:r>
      <w:r w:rsidRPr="000F6773">
        <w:rPr>
          <w:rFonts w:ascii="Arial" w:hAnsi="Arial"/>
          <w:sz w:val="18"/>
        </w:rPr>
        <w:tab/>
        <w:t>254-765-3888</w:t>
      </w:r>
    </w:p>
    <w:p w14:paraId="048C9CA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4</w:t>
      </w:r>
      <w:r w:rsidRPr="000F6773">
        <w:rPr>
          <w:rFonts w:ascii="Arial" w:hAnsi="Arial"/>
          <w:sz w:val="18"/>
        </w:rPr>
        <w:tab/>
      </w:r>
      <w:r w:rsidRPr="000F6773">
        <w:rPr>
          <w:rFonts w:ascii="Arial" w:hAnsi="Arial"/>
          <w:sz w:val="18"/>
        </w:rPr>
        <w:tab/>
        <w:t>Wortham, TX  76693</w:t>
      </w:r>
    </w:p>
    <w:p w14:paraId="216366E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7D704FE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58B6983A"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OTHER ADMINISTRATIVE OFFICIAL STAFF</w:t>
      </w:r>
    </w:p>
    <w:p w14:paraId="6FFAC93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0305AB75" w14:textId="3BC040CA"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 xml:space="preserve">COUNTY </w:t>
      </w:r>
      <w:r w:rsidR="000A4402">
        <w:rPr>
          <w:rFonts w:ascii="Arial" w:hAnsi="Arial"/>
          <w:b/>
          <w:sz w:val="18"/>
        </w:rPr>
        <w:t>SECRETARY</w:t>
      </w:r>
      <w:r w:rsidRPr="000F6773">
        <w:rPr>
          <w:rFonts w:ascii="Arial" w:hAnsi="Arial"/>
          <w:sz w:val="18"/>
        </w:rPr>
        <w:tab/>
      </w:r>
      <w:r w:rsidRPr="000F6773">
        <w:rPr>
          <w:rFonts w:ascii="Arial" w:hAnsi="Arial"/>
          <w:sz w:val="18"/>
        </w:rPr>
        <w:tab/>
        <w:t>P. O. Box 1010</w:t>
      </w:r>
      <w:r w:rsidRPr="000F6773">
        <w:rPr>
          <w:rFonts w:ascii="Arial" w:hAnsi="Arial"/>
          <w:sz w:val="18"/>
        </w:rPr>
        <w:tab/>
      </w:r>
      <w:r w:rsidRPr="000F6773">
        <w:rPr>
          <w:rFonts w:ascii="Arial" w:hAnsi="Arial"/>
          <w:sz w:val="18"/>
        </w:rPr>
        <w:tab/>
        <w:t>903-389-2635</w:t>
      </w:r>
    </w:p>
    <w:p w14:paraId="0B8F59C9" w14:textId="77777777" w:rsidR="00182F8F" w:rsidRPr="000F6773" w:rsidRDefault="00000000" w:rsidP="00160911">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74" w:history="1">
        <w:r w:rsidR="00160911" w:rsidRPr="0027418C">
          <w:rPr>
            <w:rStyle w:val="Hyperlink"/>
            <w:rFonts w:ascii="Arial" w:hAnsi="Arial"/>
            <w:sz w:val="18"/>
          </w:rPr>
          <w:t>Linda.jarvis@co.freestone.tx.us</w:t>
        </w:r>
      </w:hyperlink>
      <w:r w:rsidR="00160911">
        <w:rPr>
          <w:rFonts w:ascii="Arial" w:hAnsi="Arial"/>
          <w:sz w:val="18"/>
        </w:rPr>
        <w:tab/>
      </w:r>
      <w:r w:rsidR="00160911">
        <w:rPr>
          <w:rFonts w:ascii="Arial" w:hAnsi="Arial"/>
          <w:sz w:val="18"/>
        </w:rPr>
        <w:tab/>
      </w:r>
      <w:r w:rsidR="00182F8F" w:rsidRPr="000F6773">
        <w:rPr>
          <w:rFonts w:ascii="Arial" w:hAnsi="Arial"/>
          <w:sz w:val="18"/>
        </w:rPr>
        <w:t>Fairfield, TX 75840</w:t>
      </w:r>
      <w:r w:rsidR="00182F8F" w:rsidRPr="000F6773">
        <w:rPr>
          <w:rFonts w:ascii="Arial" w:hAnsi="Arial"/>
          <w:sz w:val="18"/>
        </w:rPr>
        <w:tab/>
      </w:r>
      <w:r w:rsidR="00182F8F" w:rsidRPr="000F6773">
        <w:rPr>
          <w:rFonts w:ascii="Arial" w:hAnsi="Arial"/>
          <w:sz w:val="18"/>
        </w:rPr>
        <w:tab/>
      </w:r>
      <w:r w:rsidR="00CD711C" w:rsidRPr="000F6773">
        <w:rPr>
          <w:rFonts w:ascii="Arial" w:hAnsi="Arial"/>
          <w:sz w:val="18"/>
        </w:rPr>
        <w:t>Fax</w:t>
      </w:r>
      <w:r w:rsidR="00182F8F" w:rsidRPr="000F6773">
        <w:rPr>
          <w:rFonts w:ascii="Arial" w:hAnsi="Arial"/>
          <w:sz w:val="18"/>
        </w:rPr>
        <w:t>-389-</w:t>
      </w:r>
      <w:r w:rsidR="00B61723" w:rsidRPr="000F6773">
        <w:rPr>
          <w:rFonts w:ascii="Arial" w:hAnsi="Arial"/>
          <w:sz w:val="18"/>
        </w:rPr>
        <w:t>6956</w:t>
      </w:r>
    </w:p>
    <w:p w14:paraId="157422E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36CC3B1" w14:textId="436FD4BD"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TAX ASSESSOR/</w:t>
      </w:r>
      <w:r w:rsidRPr="000F6773">
        <w:rPr>
          <w:rFonts w:ascii="Arial" w:hAnsi="Arial"/>
          <w:sz w:val="18"/>
        </w:rPr>
        <w:tab/>
      </w:r>
      <w:r w:rsidR="008A47B2">
        <w:rPr>
          <w:rFonts w:ascii="Arial" w:hAnsi="Arial"/>
          <w:sz w:val="18"/>
        </w:rPr>
        <w:t xml:space="preserve">Daniel </w:t>
      </w:r>
      <w:proofErr w:type="spellStart"/>
      <w:r w:rsidR="008A47B2">
        <w:rPr>
          <w:rFonts w:ascii="Arial" w:hAnsi="Arial"/>
          <w:sz w:val="18"/>
        </w:rPr>
        <w:t>Ralstin</w:t>
      </w:r>
      <w:proofErr w:type="spellEnd"/>
      <w:r w:rsidRPr="000F6773">
        <w:rPr>
          <w:rFonts w:ascii="Arial" w:hAnsi="Arial"/>
          <w:sz w:val="18"/>
        </w:rPr>
        <w:tab/>
        <w:t>P. O. Box 257</w:t>
      </w:r>
      <w:r w:rsidRPr="000F6773">
        <w:rPr>
          <w:rFonts w:ascii="Arial" w:hAnsi="Arial"/>
          <w:sz w:val="18"/>
        </w:rPr>
        <w:tab/>
      </w:r>
      <w:r w:rsidRPr="000F6773">
        <w:rPr>
          <w:rFonts w:ascii="Arial" w:hAnsi="Arial"/>
          <w:sz w:val="18"/>
        </w:rPr>
        <w:tab/>
        <w:t>903-389-2336</w:t>
      </w:r>
    </w:p>
    <w:p w14:paraId="1E9C339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COLLECTOR</w:t>
      </w:r>
      <w:r w:rsidRPr="000F6773">
        <w:rPr>
          <w:rFonts w:ascii="Arial" w:hAnsi="Arial"/>
          <w:sz w:val="18"/>
        </w:rPr>
        <w:tab/>
      </w:r>
      <w:r w:rsidRPr="000F6773">
        <w:rPr>
          <w:rFonts w:ascii="Arial" w:hAnsi="Arial"/>
          <w:sz w:val="18"/>
        </w:rPr>
        <w:tab/>
        <w:t>Fairfield, TX 75840</w:t>
      </w:r>
      <w:r w:rsidR="00CD711C" w:rsidRPr="000F6773">
        <w:rPr>
          <w:rFonts w:ascii="Arial" w:hAnsi="Arial"/>
          <w:sz w:val="18"/>
        </w:rPr>
        <w:tab/>
      </w:r>
      <w:r w:rsidR="00CD711C" w:rsidRPr="000F6773">
        <w:rPr>
          <w:rFonts w:ascii="Arial" w:hAnsi="Arial"/>
          <w:sz w:val="18"/>
        </w:rPr>
        <w:tab/>
        <w:t>Fax-389-6533</w:t>
      </w:r>
    </w:p>
    <w:p w14:paraId="6973A7E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2520"/>
        <w:rPr>
          <w:rFonts w:ascii="Arial" w:hAnsi="Arial"/>
          <w:sz w:val="18"/>
        </w:rPr>
      </w:pPr>
    </w:p>
    <w:p w14:paraId="14FCC65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AUDITOR</w:t>
      </w:r>
      <w:r w:rsidRPr="000F6773">
        <w:rPr>
          <w:rFonts w:ascii="Arial" w:hAnsi="Arial"/>
          <w:sz w:val="18"/>
        </w:rPr>
        <w:tab/>
      </w:r>
      <w:r w:rsidR="008338E5">
        <w:rPr>
          <w:rFonts w:ascii="Arial" w:hAnsi="Arial"/>
          <w:sz w:val="18"/>
        </w:rPr>
        <w:t>Karen Craddock</w:t>
      </w:r>
      <w:r w:rsidRPr="000F6773">
        <w:rPr>
          <w:rFonts w:ascii="Arial" w:hAnsi="Arial"/>
          <w:sz w:val="18"/>
        </w:rPr>
        <w:tab/>
        <w:t>118 E</w:t>
      </w:r>
      <w:r w:rsidR="002D380F" w:rsidRPr="000F6773">
        <w:rPr>
          <w:rFonts w:ascii="Arial" w:hAnsi="Arial"/>
          <w:sz w:val="18"/>
        </w:rPr>
        <w:t>ast</w:t>
      </w:r>
      <w:r w:rsidRPr="000F6773">
        <w:rPr>
          <w:rFonts w:ascii="Arial" w:hAnsi="Arial"/>
          <w:sz w:val="18"/>
        </w:rPr>
        <w:t xml:space="preserve"> Commerce, Rm 209</w:t>
      </w:r>
      <w:r w:rsidRPr="000F6773">
        <w:rPr>
          <w:rFonts w:ascii="Arial" w:hAnsi="Arial"/>
          <w:sz w:val="18"/>
        </w:rPr>
        <w:tab/>
        <w:t>903-389-3535</w:t>
      </w:r>
    </w:p>
    <w:p w14:paraId="40518DA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Fairfield, TX 75840</w:t>
      </w:r>
      <w:r w:rsidR="00CD711C" w:rsidRPr="000F6773">
        <w:rPr>
          <w:rFonts w:ascii="Arial" w:hAnsi="Arial"/>
          <w:sz w:val="18"/>
        </w:rPr>
        <w:tab/>
      </w:r>
      <w:r w:rsidR="00CD711C" w:rsidRPr="000F6773">
        <w:rPr>
          <w:rFonts w:ascii="Arial" w:hAnsi="Arial"/>
          <w:sz w:val="18"/>
        </w:rPr>
        <w:tab/>
        <w:t>Fax-389-0440</w:t>
      </w:r>
    </w:p>
    <w:p w14:paraId="13B3692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64D4D25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ATTORNEY/</w:t>
      </w:r>
      <w:r w:rsidRPr="000F6773">
        <w:rPr>
          <w:rFonts w:ascii="Arial" w:hAnsi="Arial"/>
          <w:sz w:val="18"/>
        </w:rPr>
        <w:tab/>
      </w:r>
      <w:r w:rsidR="008338E5">
        <w:rPr>
          <w:rFonts w:ascii="Arial" w:hAnsi="Arial"/>
          <w:sz w:val="18"/>
        </w:rPr>
        <w:t>Bryan Evans</w:t>
      </w:r>
      <w:r w:rsidRPr="000F6773">
        <w:rPr>
          <w:rFonts w:ascii="Arial" w:hAnsi="Arial"/>
          <w:sz w:val="18"/>
        </w:rPr>
        <w:tab/>
        <w:t>118 E</w:t>
      </w:r>
      <w:r w:rsidR="002D380F" w:rsidRPr="000F6773">
        <w:rPr>
          <w:rFonts w:ascii="Arial" w:hAnsi="Arial"/>
          <w:sz w:val="18"/>
        </w:rPr>
        <w:t xml:space="preserve">ast </w:t>
      </w:r>
      <w:r w:rsidRPr="000F6773">
        <w:rPr>
          <w:rFonts w:ascii="Arial" w:hAnsi="Arial"/>
          <w:sz w:val="18"/>
        </w:rPr>
        <w:t>Commerce</w:t>
      </w:r>
    </w:p>
    <w:p w14:paraId="5395DB5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DISTRICT ATTORNEY</w:t>
      </w:r>
      <w:r w:rsidRPr="000F6773">
        <w:rPr>
          <w:rFonts w:ascii="Arial" w:hAnsi="Arial"/>
          <w:sz w:val="18"/>
        </w:rPr>
        <w:tab/>
      </w:r>
      <w:r w:rsidRPr="000F6773">
        <w:rPr>
          <w:rFonts w:ascii="Arial" w:hAnsi="Arial"/>
          <w:sz w:val="18"/>
        </w:rPr>
        <w:tab/>
        <w:t>County Courthouse,</w:t>
      </w:r>
      <w:r w:rsidR="002D380F" w:rsidRPr="000F6773">
        <w:rPr>
          <w:rFonts w:ascii="Arial" w:hAnsi="Arial"/>
          <w:sz w:val="18"/>
        </w:rPr>
        <w:t xml:space="preserve"> </w:t>
      </w:r>
      <w:r w:rsidRPr="000F6773">
        <w:rPr>
          <w:rFonts w:ascii="Arial" w:hAnsi="Arial"/>
          <w:sz w:val="18"/>
        </w:rPr>
        <w:t>Rm 305</w:t>
      </w:r>
      <w:r w:rsidRPr="000F6773">
        <w:rPr>
          <w:rFonts w:ascii="Arial" w:hAnsi="Arial"/>
          <w:sz w:val="18"/>
        </w:rPr>
        <w:tab/>
        <w:t>903-389-3977</w:t>
      </w:r>
    </w:p>
    <w:p w14:paraId="370BCDD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87TH &amp; 77TH Judicial District</w:t>
      </w:r>
      <w:r w:rsidRPr="000F6773">
        <w:rPr>
          <w:rFonts w:ascii="Arial" w:hAnsi="Arial"/>
          <w:sz w:val="18"/>
        </w:rPr>
        <w:tab/>
      </w:r>
      <w:r w:rsidRPr="000F6773">
        <w:rPr>
          <w:rFonts w:ascii="Arial" w:hAnsi="Arial"/>
          <w:sz w:val="18"/>
        </w:rPr>
        <w:tab/>
        <w:t>Fairfield, TX 75840</w:t>
      </w:r>
      <w:r w:rsidR="00CD711C" w:rsidRPr="000F6773">
        <w:rPr>
          <w:rFonts w:ascii="Arial" w:hAnsi="Arial"/>
          <w:sz w:val="18"/>
        </w:rPr>
        <w:tab/>
      </w:r>
      <w:r w:rsidR="00CD711C" w:rsidRPr="000F6773">
        <w:rPr>
          <w:rFonts w:ascii="Arial" w:hAnsi="Arial"/>
          <w:sz w:val="18"/>
        </w:rPr>
        <w:tab/>
        <w:t>Fax-389-5289</w:t>
      </w:r>
    </w:p>
    <w:p w14:paraId="5AE40D3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9DBD097" w14:textId="643C3FEF"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DISTRICT COURT</w:t>
      </w:r>
      <w:r w:rsidRPr="000F6773">
        <w:rPr>
          <w:rFonts w:ascii="Arial" w:hAnsi="Arial"/>
          <w:sz w:val="18"/>
        </w:rPr>
        <w:tab/>
        <w:t xml:space="preserve">Judge </w:t>
      </w:r>
      <w:r w:rsidR="009E590C">
        <w:rPr>
          <w:rFonts w:ascii="Arial" w:hAnsi="Arial"/>
          <w:sz w:val="18"/>
        </w:rPr>
        <w:t>Amy Ward</w:t>
      </w:r>
      <w:r w:rsidRPr="000F6773">
        <w:rPr>
          <w:rFonts w:ascii="Arial" w:hAnsi="Arial"/>
          <w:sz w:val="18"/>
        </w:rPr>
        <w:tab/>
        <w:t>P. O. Box 722</w:t>
      </w:r>
      <w:r w:rsidRPr="000F6773">
        <w:rPr>
          <w:rFonts w:ascii="Arial" w:hAnsi="Arial"/>
          <w:sz w:val="18"/>
        </w:rPr>
        <w:tab/>
      </w:r>
      <w:r w:rsidRPr="000F6773">
        <w:rPr>
          <w:rFonts w:ascii="Arial" w:hAnsi="Arial"/>
          <w:sz w:val="18"/>
        </w:rPr>
        <w:tab/>
        <w:t>903-389-2534</w:t>
      </w:r>
    </w:p>
    <w:p w14:paraId="00DE3A5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87th Judicial District</w:t>
      </w:r>
      <w:r w:rsidRPr="000F6773">
        <w:rPr>
          <w:rFonts w:ascii="Arial" w:hAnsi="Arial"/>
          <w:sz w:val="18"/>
        </w:rPr>
        <w:tab/>
      </w:r>
      <w:r w:rsidRPr="000F6773">
        <w:rPr>
          <w:rFonts w:ascii="Arial" w:hAnsi="Arial"/>
          <w:sz w:val="18"/>
        </w:rPr>
        <w:tab/>
        <w:t>Fairfield, TX 75840</w:t>
      </w:r>
      <w:r w:rsidRPr="000F6773">
        <w:rPr>
          <w:rFonts w:ascii="Arial" w:hAnsi="Arial"/>
          <w:sz w:val="18"/>
        </w:rPr>
        <w:tab/>
      </w:r>
      <w:r w:rsidR="00CD711C" w:rsidRPr="000F6773">
        <w:rPr>
          <w:rFonts w:ascii="Arial" w:hAnsi="Arial"/>
          <w:sz w:val="18"/>
        </w:rPr>
        <w:tab/>
        <w:t>Fax-389-8421</w:t>
      </w:r>
    </w:p>
    <w:p w14:paraId="68714E2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DD04EF7" w14:textId="2069B0D8"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DISTRICT COURT</w:t>
      </w:r>
      <w:r w:rsidRPr="000F6773">
        <w:rPr>
          <w:rFonts w:ascii="Arial" w:hAnsi="Arial"/>
          <w:sz w:val="18"/>
        </w:rPr>
        <w:tab/>
      </w:r>
      <w:r w:rsidR="008A47B2">
        <w:rPr>
          <w:rFonts w:ascii="Arial" w:hAnsi="Arial"/>
          <w:sz w:val="18"/>
        </w:rPr>
        <w:t>Patrick Simmons</w:t>
      </w:r>
      <w:r w:rsidRPr="000F6773">
        <w:rPr>
          <w:rFonts w:ascii="Arial" w:hAnsi="Arial"/>
          <w:sz w:val="18"/>
        </w:rPr>
        <w:tab/>
        <w:t>P. O. Box 722</w:t>
      </w:r>
      <w:r w:rsidRPr="000F6773">
        <w:rPr>
          <w:rFonts w:ascii="Arial" w:hAnsi="Arial"/>
          <w:sz w:val="18"/>
        </w:rPr>
        <w:tab/>
      </w:r>
      <w:r w:rsidRPr="000F6773">
        <w:rPr>
          <w:rFonts w:ascii="Arial" w:hAnsi="Arial"/>
          <w:sz w:val="18"/>
        </w:rPr>
        <w:tab/>
        <w:t>903-389-</w:t>
      </w:r>
      <w:r w:rsidR="00B61723" w:rsidRPr="000F6773">
        <w:rPr>
          <w:rFonts w:ascii="Arial" w:hAnsi="Arial"/>
          <w:sz w:val="18"/>
        </w:rPr>
        <w:t>4836</w:t>
      </w:r>
    </w:p>
    <w:p w14:paraId="1B72376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77th Judicial District</w:t>
      </w:r>
      <w:r w:rsidRPr="000F6773">
        <w:rPr>
          <w:rFonts w:ascii="Arial" w:hAnsi="Arial"/>
          <w:sz w:val="18"/>
        </w:rPr>
        <w:tab/>
      </w:r>
      <w:r w:rsidRPr="000F6773">
        <w:rPr>
          <w:rFonts w:ascii="Arial" w:hAnsi="Arial"/>
          <w:sz w:val="18"/>
        </w:rPr>
        <w:tab/>
        <w:t>Fairfield, TX 75840</w:t>
      </w:r>
      <w:r w:rsidRPr="000F6773">
        <w:rPr>
          <w:rFonts w:ascii="Arial" w:hAnsi="Arial"/>
          <w:sz w:val="18"/>
        </w:rPr>
        <w:tab/>
      </w:r>
      <w:r w:rsidR="00CD711C" w:rsidRPr="000F6773">
        <w:rPr>
          <w:rFonts w:ascii="Arial" w:hAnsi="Arial"/>
          <w:sz w:val="18"/>
        </w:rPr>
        <w:tab/>
        <w:t>Fax-389-</w:t>
      </w:r>
      <w:r w:rsidR="00B61723" w:rsidRPr="000F6773">
        <w:rPr>
          <w:rFonts w:ascii="Arial" w:hAnsi="Arial"/>
          <w:sz w:val="18"/>
        </w:rPr>
        <w:t>3839</w:t>
      </w:r>
    </w:p>
    <w:p w14:paraId="07C3D31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E86ECE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SHERIFF</w:t>
      </w:r>
      <w:r w:rsidRPr="000F6773">
        <w:rPr>
          <w:rFonts w:ascii="Arial" w:hAnsi="Arial"/>
          <w:sz w:val="18"/>
        </w:rPr>
        <w:tab/>
      </w:r>
      <w:r w:rsidR="0017474E">
        <w:rPr>
          <w:rFonts w:ascii="Arial" w:hAnsi="Arial"/>
          <w:sz w:val="18"/>
        </w:rPr>
        <w:t>Jeremy Shipley</w:t>
      </w:r>
      <w:r w:rsidRPr="000F6773">
        <w:rPr>
          <w:rFonts w:ascii="Arial" w:hAnsi="Arial"/>
          <w:sz w:val="18"/>
        </w:rPr>
        <w:tab/>
        <w:t>P.</w:t>
      </w:r>
      <w:r w:rsidR="002D380F" w:rsidRPr="000F6773">
        <w:rPr>
          <w:rFonts w:ascii="Arial" w:hAnsi="Arial"/>
          <w:sz w:val="18"/>
        </w:rPr>
        <w:t xml:space="preserve"> </w:t>
      </w:r>
      <w:r w:rsidRPr="000F6773">
        <w:rPr>
          <w:rFonts w:ascii="Arial" w:hAnsi="Arial"/>
          <w:sz w:val="18"/>
        </w:rPr>
        <w:t>O. Drawer 47</w:t>
      </w:r>
      <w:r w:rsidRPr="000F6773">
        <w:rPr>
          <w:rFonts w:ascii="Arial" w:hAnsi="Arial"/>
          <w:sz w:val="18"/>
        </w:rPr>
        <w:tab/>
      </w:r>
      <w:r w:rsidRPr="000F6773">
        <w:rPr>
          <w:rFonts w:ascii="Arial" w:hAnsi="Arial"/>
          <w:sz w:val="18"/>
        </w:rPr>
        <w:tab/>
        <w:t>903-389-3236</w:t>
      </w:r>
    </w:p>
    <w:p w14:paraId="193C47CC" w14:textId="77777777" w:rsidR="00182F8F" w:rsidRPr="000F6773" w:rsidRDefault="00000000">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75" w:history="1">
        <w:r w:rsidR="005670DF" w:rsidRPr="00984BB8">
          <w:rPr>
            <w:rStyle w:val="Hyperlink"/>
            <w:rFonts w:ascii="Arial" w:hAnsi="Arial"/>
            <w:sz w:val="18"/>
          </w:rPr>
          <w:t>sheriffshipley@co.freestone.tx.us</w:t>
        </w:r>
      </w:hyperlink>
      <w:r w:rsidR="005670DF">
        <w:rPr>
          <w:rFonts w:ascii="Arial" w:hAnsi="Arial"/>
          <w:sz w:val="18"/>
        </w:rPr>
        <w:t xml:space="preserve"> </w:t>
      </w:r>
      <w:r w:rsidR="00182F8F" w:rsidRPr="000F6773">
        <w:rPr>
          <w:rFonts w:ascii="Arial" w:hAnsi="Arial"/>
          <w:sz w:val="18"/>
        </w:rPr>
        <w:tab/>
        <w:t>Fairfield, TX  75840</w:t>
      </w:r>
      <w:r w:rsidR="00182F8F" w:rsidRPr="000F6773">
        <w:rPr>
          <w:rFonts w:ascii="Arial" w:hAnsi="Arial"/>
          <w:sz w:val="18"/>
        </w:rPr>
        <w:tab/>
      </w:r>
      <w:r w:rsidR="00182F8F" w:rsidRPr="000F6773">
        <w:rPr>
          <w:rFonts w:ascii="Arial" w:hAnsi="Arial"/>
          <w:sz w:val="18"/>
        </w:rPr>
        <w:tab/>
      </w:r>
      <w:r w:rsidR="00CD711C" w:rsidRPr="000F6773">
        <w:rPr>
          <w:rFonts w:ascii="Arial" w:hAnsi="Arial"/>
          <w:sz w:val="18"/>
        </w:rPr>
        <w:t>Fax</w:t>
      </w:r>
      <w:r w:rsidR="00182F8F" w:rsidRPr="000F6773">
        <w:rPr>
          <w:rFonts w:ascii="Arial" w:hAnsi="Arial"/>
          <w:sz w:val="18"/>
        </w:rPr>
        <w:t>-389-5730</w:t>
      </w:r>
    </w:p>
    <w:p w14:paraId="389B0EC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F931F4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TREASURER</w:t>
      </w:r>
      <w:r w:rsidRPr="000F6773">
        <w:rPr>
          <w:rFonts w:ascii="Arial" w:hAnsi="Arial"/>
          <w:b/>
          <w:sz w:val="18"/>
        </w:rPr>
        <w:tab/>
      </w:r>
      <w:r w:rsidR="00A53DBE" w:rsidRPr="00A53DBE">
        <w:rPr>
          <w:rFonts w:ascii="Arial" w:hAnsi="Arial"/>
          <w:sz w:val="18"/>
        </w:rPr>
        <w:t>Jeannie Keeney</w:t>
      </w:r>
      <w:r w:rsidR="007A4E45">
        <w:rPr>
          <w:rFonts w:ascii="Arial" w:hAnsi="Arial"/>
          <w:sz w:val="18"/>
        </w:rPr>
        <w:t xml:space="preserve"> </w:t>
      </w:r>
      <w:r w:rsidRPr="000F6773">
        <w:rPr>
          <w:rFonts w:ascii="Arial" w:hAnsi="Arial"/>
          <w:sz w:val="18"/>
        </w:rPr>
        <w:tab/>
        <w:t>118 E</w:t>
      </w:r>
      <w:r w:rsidR="002D380F" w:rsidRPr="000F6773">
        <w:rPr>
          <w:rFonts w:ascii="Arial" w:hAnsi="Arial"/>
          <w:sz w:val="18"/>
        </w:rPr>
        <w:t xml:space="preserve">ast </w:t>
      </w:r>
      <w:r w:rsidRPr="000F6773">
        <w:rPr>
          <w:rFonts w:ascii="Arial" w:hAnsi="Arial"/>
          <w:sz w:val="18"/>
        </w:rPr>
        <w:t>Commerce, Rm.102</w:t>
      </w:r>
      <w:r w:rsidRPr="000F6773">
        <w:rPr>
          <w:rFonts w:ascii="Arial" w:hAnsi="Arial"/>
          <w:sz w:val="18"/>
        </w:rPr>
        <w:tab/>
        <w:t>903-389-2180</w:t>
      </w:r>
    </w:p>
    <w:p w14:paraId="3A236346" w14:textId="77777777" w:rsidR="00182F8F" w:rsidRPr="000F6773" w:rsidRDefault="0049784E">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sidR="00182F8F" w:rsidRPr="000F6773">
        <w:rPr>
          <w:rFonts w:ascii="Arial" w:hAnsi="Arial"/>
          <w:sz w:val="18"/>
        </w:rPr>
        <w:tab/>
        <w:t>Fairfield, TX  75840</w:t>
      </w:r>
      <w:r w:rsidR="00CD711C" w:rsidRPr="000F6773">
        <w:rPr>
          <w:rFonts w:ascii="Arial" w:hAnsi="Arial"/>
          <w:sz w:val="18"/>
        </w:rPr>
        <w:tab/>
      </w:r>
      <w:r w:rsidR="00CD711C" w:rsidRPr="000F6773">
        <w:rPr>
          <w:rFonts w:ascii="Arial" w:hAnsi="Arial"/>
          <w:sz w:val="18"/>
        </w:rPr>
        <w:tab/>
        <w:t>Fax-389-5894</w:t>
      </w:r>
    </w:p>
    <w:p w14:paraId="0945024E" w14:textId="155646ED" w:rsidR="00182F8F"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rPr>
        <w:br w:type="page"/>
      </w:r>
      <w:r w:rsidRPr="000F6773">
        <w:rPr>
          <w:rFonts w:ascii="Arial" w:hAnsi="Arial"/>
          <w:b/>
          <w:sz w:val="18"/>
          <w:u w:val="single"/>
        </w:rPr>
        <w:lastRenderedPageBreak/>
        <w:t>FREESTONE COUNTY OTHER ADMINISTRATIVE OFFICIALS AND STAFF (</w:t>
      </w:r>
      <w:proofErr w:type="spellStart"/>
      <w:r w:rsidRPr="000F6773">
        <w:rPr>
          <w:rFonts w:ascii="Arial" w:hAnsi="Arial"/>
          <w:b/>
          <w:sz w:val="18"/>
          <w:u w:val="single"/>
        </w:rPr>
        <w:t>cont</w:t>
      </w:r>
      <w:proofErr w:type="spellEnd"/>
      <w:r w:rsidRPr="000F6773">
        <w:rPr>
          <w:rFonts w:ascii="Arial" w:hAnsi="Arial"/>
          <w:b/>
          <w:sz w:val="18"/>
          <w:u w:val="single"/>
        </w:rPr>
        <w:t>)</w:t>
      </w:r>
    </w:p>
    <w:p w14:paraId="37763231" w14:textId="77777777" w:rsidR="009F6BE4" w:rsidRDefault="009F6BE4">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4C70630F" w14:textId="77777777" w:rsidR="009F6BE4" w:rsidRDefault="009F6BE4">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0E950773" w14:textId="77777777" w:rsidR="0083756D" w:rsidRDefault="0083756D">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064B87D2" w14:textId="77777777" w:rsidR="0083756D" w:rsidRPr="000F6773" w:rsidRDefault="0083756D">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1AA629E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73A1651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DISTRICT CLERK</w:t>
      </w:r>
      <w:r w:rsidRPr="000F6773">
        <w:rPr>
          <w:rFonts w:ascii="Arial" w:hAnsi="Arial"/>
          <w:sz w:val="18"/>
        </w:rPr>
        <w:tab/>
      </w:r>
      <w:r w:rsidR="008338E5">
        <w:rPr>
          <w:rFonts w:ascii="Arial" w:hAnsi="Arial"/>
          <w:sz w:val="18"/>
        </w:rPr>
        <w:t>Teresa Black</w:t>
      </w:r>
      <w:r w:rsidRPr="000F6773">
        <w:rPr>
          <w:rFonts w:ascii="Arial" w:hAnsi="Arial"/>
          <w:sz w:val="18"/>
        </w:rPr>
        <w:tab/>
        <w:t>P. O. Box 722</w:t>
      </w:r>
      <w:r w:rsidRPr="000F6773">
        <w:rPr>
          <w:rFonts w:ascii="Arial" w:hAnsi="Arial"/>
          <w:sz w:val="18"/>
        </w:rPr>
        <w:tab/>
        <w:t>903-389-2534</w:t>
      </w:r>
    </w:p>
    <w:p w14:paraId="11B11B9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Fairfield, TX 75840</w:t>
      </w:r>
      <w:r w:rsidRPr="000F6773">
        <w:rPr>
          <w:rFonts w:ascii="Arial" w:hAnsi="Arial"/>
          <w:sz w:val="18"/>
        </w:rPr>
        <w:tab/>
      </w:r>
      <w:r w:rsidR="00D540BE" w:rsidRPr="000F6773">
        <w:rPr>
          <w:rFonts w:ascii="Arial" w:hAnsi="Arial"/>
          <w:sz w:val="18"/>
        </w:rPr>
        <w:t>Fax-389-8421</w:t>
      </w:r>
    </w:p>
    <w:p w14:paraId="527B8AA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8820D1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03E0E7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CONSTABLE</w:t>
      </w:r>
      <w:r w:rsidRPr="000F6773">
        <w:rPr>
          <w:rFonts w:ascii="Arial" w:hAnsi="Arial"/>
          <w:sz w:val="18"/>
        </w:rPr>
        <w:tab/>
        <w:t>Buck Bonner</w:t>
      </w:r>
      <w:r w:rsidRPr="000F6773">
        <w:rPr>
          <w:rFonts w:ascii="Arial" w:hAnsi="Arial"/>
          <w:sz w:val="18"/>
        </w:rPr>
        <w:tab/>
        <w:t>209 Reunion</w:t>
      </w:r>
      <w:r w:rsidRPr="000F6773">
        <w:rPr>
          <w:rFonts w:ascii="Arial" w:hAnsi="Arial"/>
          <w:sz w:val="18"/>
        </w:rPr>
        <w:tab/>
        <w:t>903-389-4274</w:t>
      </w:r>
    </w:p>
    <w:p w14:paraId="47BCD70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1</w:t>
      </w:r>
      <w:r w:rsidRPr="000F6773">
        <w:rPr>
          <w:rFonts w:ascii="Arial" w:hAnsi="Arial"/>
          <w:sz w:val="18"/>
        </w:rPr>
        <w:tab/>
      </w:r>
      <w:r w:rsidRPr="000F6773">
        <w:rPr>
          <w:rFonts w:ascii="Arial" w:hAnsi="Arial"/>
          <w:sz w:val="18"/>
        </w:rPr>
        <w:tab/>
        <w:t>Fairfield, TX 75840</w:t>
      </w:r>
      <w:r w:rsidRPr="000F6773">
        <w:rPr>
          <w:rFonts w:ascii="Arial" w:hAnsi="Arial"/>
          <w:sz w:val="18"/>
        </w:rPr>
        <w:tab/>
      </w:r>
      <w:r w:rsidR="00D540BE" w:rsidRPr="000F6773">
        <w:rPr>
          <w:rFonts w:ascii="Arial" w:hAnsi="Arial"/>
          <w:sz w:val="18"/>
        </w:rPr>
        <w:t>Fax-389-2465</w:t>
      </w:r>
    </w:p>
    <w:p w14:paraId="3291D01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1EE8735F" w14:textId="2927AA04"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Cs/>
          <w:sz w:val="18"/>
        </w:rPr>
      </w:pPr>
      <w:r w:rsidRPr="000F6773">
        <w:rPr>
          <w:rFonts w:ascii="Arial" w:hAnsi="Arial"/>
          <w:b/>
          <w:sz w:val="18"/>
        </w:rPr>
        <w:t>CONSTABLE</w:t>
      </w:r>
      <w:r w:rsidRPr="000F6773">
        <w:rPr>
          <w:rFonts w:ascii="Arial" w:hAnsi="Arial"/>
          <w:b/>
          <w:sz w:val="18"/>
        </w:rPr>
        <w:tab/>
      </w:r>
      <w:r w:rsidR="008A47B2">
        <w:rPr>
          <w:rFonts w:ascii="Arial" w:hAnsi="Arial"/>
          <w:sz w:val="18"/>
        </w:rPr>
        <w:t>Daniel Ramsey</w:t>
      </w:r>
      <w:r w:rsidR="00715350" w:rsidRPr="000F6773">
        <w:rPr>
          <w:rFonts w:ascii="Arial" w:hAnsi="Arial"/>
          <w:sz w:val="18"/>
        </w:rPr>
        <w:tab/>
      </w:r>
      <w:r w:rsidR="008D2C0C" w:rsidRPr="000F6773">
        <w:rPr>
          <w:rFonts w:ascii="Arial" w:hAnsi="Arial"/>
          <w:sz w:val="18"/>
        </w:rPr>
        <w:t>407 Walnut St</w:t>
      </w:r>
      <w:r w:rsidR="00EF51DE" w:rsidRPr="000F6773">
        <w:rPr>
          <w:rFonts w:ascii="Arial" w:hAnsi="Arial"/>
          <w:sz w:val="18"/>
        </w:rPr>
        <w:t>reet</w:t>
      </w:r>
      <w:r w:rsidR="008D2C0C" w:rsidRPr="000F6773">
        <w:rPr>
          <w:rFonts w:ascii="Arial" w:hAnsi="Arial"/>
          <w:sz w:val="18"/>
        </w:rPr>
        <w:tab/>
      </w:r>
      <w:r w:rsidR="00715350" w:rsidRPr="000F6773">
        <w:rPr>
          <w:rFonts w:ascii="Arial" w:hAnsi="Arial"/>
          <w:sz w:val="18"/>
        </w:rPr>
        <w:t>254-739-2518</w:t>
      </w:r>
    </w:p>
    <w:p w14:paraId="569ED0C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2</w:t>
      </w:r>
      <w:r w:rsidRPr="000F6773">
        <w:rPr>
          <w:rFonts w:ascii="Arial" w:hAnsi="Arial"/>
          <w:sz w:val="18"/>
        </w:rPr>
        <w:tab/>
      </w:r>
      <w:r w:rsidRPr="000F6773">
        <w:rPr>
          <w:rFonts w:ascii="Arial" w:hAnsi="Arial"/>
          <w:sz w:val="18"/>
        </w:rPr>
        <w:tab/>
      </w:r>
      <w:r w:rsidR="008D2C0C" w:rsidRPr="000F6773">
        <w:rPr>
          <w:rFonts w:ascii="Arial" w:hAnsi="Arial"/>
          <w:sz w:val="18"/>
        </w:rPr>
        <w:t>Teague, TX  75860</w:t>
      </w:r>
      <w:r w:rsidR="00D540BE" w:rsidRPr="000F6773">
        <w:rPr>
          <w:rFonts w:ascii="Arial" w:hAnsi="Arial"/>
          <w:sz w:val="18"/>
        </w:rPr>
        <w:tab/>
        <w:t>Fax-739-0939</w:t>
      </w:r>
    </w:p>
    <w:p w14:paraId="25BBAD1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BEC4CE8" w14:textId="018F88A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CONSTABLE</w:t>
      </w:r>
      <w:r w:rsidRPr="000F6773">
        <w:rPr>
          <w:rFonts w:ascii="Arial" w:hAnsi="Arial"/>
          <w:sz w:val="18"/>
        </w:rPr>
        <w:tab/>
      </w:r>
      <w:r w:rsidR="008A47B2">
        <w:rPr>
          <w:rFonts w:ascii="Arial" w:hAnsi="Arial"/>
          <w:sz w:val="18"/>
        </w:rPr>
        <w:t>Richard McGowan</w:t>
      </w:r>
      <w:r w:rsidRPr="000F6773">
        <w:rPr>
          <w:rFonts w:ascii="Arial" w:hAnsi="Arial"/>
          <w:sz w:val="18"/>
        </w:rPr>
        <w:tab/>
      </w:r>
      <w:r w:rsidR="00FD05A0">
        <w:rPr>
          <w:rFonts w:ascii="Arial" w:hAnsi="Arial"/>
          <w:sz w:val="18"/>
        </w:rPr>
        <w:t>Rt. 2 Box 74A</w:t>
      </w:r>
      <w:r w:rsidRPr="000F6773">
        <w:rPr>
          <w:rFonts w:ascii="Arial" w:hAnsi="Arial"/>
          <w:sz w:val="18"/>
        </w:rPr>
        <w:tab/>
        <w:t>903-389-</w:t>
      </w:r>
      <w:r w:rsidR="00FD05A0">
        <w:rPr>
          <w:rFonts w:ascii="Arial" w:hAnsi="Arial"/>
          <w:sz w:val="18"/>
        </w:rPr>
        <w:t>1840</w:t>
      </w:r>
    </w:p>
    <w:p w14:paraId="234F3C4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3</w:t>
      </w:r>
      <w:r w:rsidRPr="000F6773">
        <w:rPr>
          <w:rFonts w:ascii="Arial" w:hAnsi="Arial"/>
          <w:sz w:val="18"/>
        </w:rPr>
        <w:tab/>
      </w:r>
      <w:r w:rsidRPr="000F6773">
        <w:rPr>
          <w:rFonts w:ascii="Arial" w:hAnsi="Arial"/>
          <w:sz w:val="18"/>
        </w:rPr>
        <w:tab/>
      </w:r>
      <w:r w:rsidR="00FD05A0">
        <w:rPr>
          <w:rFonts w:ascii="Arial" w:hAnsi="Arial"/>
          <w:sz w:val="18"/>
        </w:rPr>
        <w:t>Buffalo</w:t>
      </w:r>
      <w:r w:rsidRPr="000F6773">
        <w:rPr>
          <w:rFonts w:ascii="Arial" w:hAnsi="Arial"/>
          <w:sz w:val="18"/>
        </w:rPr>
        <w:t>, TX 75840</w:t>
      </w:r>
      <w:r w:rsidR="00D540BE" w:rsidRPr="000F6773">
        <w:rPr>
          <w:rFonts w:ascii="Arial" w:hAnsi="Arial"/>
          <w:sz w:val="18"/>
        </w:rPr>
        <w:tab/>
        <w:t>Fax-389-9409</w:t>
      </w:r>
    </w:p>
    <w:p w14:paraId="31C8E52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30D110C" w14:textId="3F4DC8D8"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CONSTABLE</w:t>
      </w:r>
      <w:r w:rsidRPr="000F6773">
        <w:rPr>
          <w:rFonts w:ascii="Arial" w:hAnsi="Arial"/>
          <w:sz w:val="18"/>
        </w:rPr>
        <w:tab/>
      </w:r>
      <w:r w:rsidR="008A47B2">
        <w:rPr>
          <w:rFonts w:ascii="Arial" w:hAnsi="Arial"/>
          <w:sz w:val="18"/>
        </w:rPr>
        <w:t>Ken Sessions</w:t>
      </w:r>
      <w:r w:rsidRPr="000F6773">
        <w:rPr>
          <w:rFonts w:ascii="Arial" w:hAnsi="Arial"/>
          <w:sz w:val="18"/>
        </w:rPr>
        <w:tab/>
      </w:r>
      <w:r w:rsidR="00FD05A0">
        <w:rPr>
          <w:rFonts w:ascii="Arial" w:hAnsi="Arial"/>
          <w:sz w:val="18"/>
        </w:rPr>
        <w:t>512 Ash</w:t>
      </w:r>
      <w:r w:rsidRPr="000F6773">
        <w:rPr>
          <w:rFonts w:ascii="Arial" w:hAnsi="Arial"/>
          <w:sz w:val="18"/>
        </w:rPr>
        <w:t xml:space="preserve"> St</w:t>
      </w:r>
      <w:r w:rsidR="00EF51DE" w:rsidRPr="000F6773">
        <w:rPr>
          <w:rFonts w:ascii="Arial" w:hAnsi="Arial"/>
          <w:sz w:val="18"/>
        </w:rPr>
        <w:t>reet</w:t>
      </w:r>
      <w:r w:rsidRPr="000F6773">
        <w:rPr>
          <w:rFonts w:ascii="Arial" w:hAnsi="Arial"/>
          <w:sz w:val="18"/>
        </w:rPr>
        <w:tab/>
        <w:t>903-599-2319</w:t>
      </w:r>
    </w:p>
    <w:p w14:paraId="2753AC1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4</w:t>
      </w:r>
      <w:r w:rsidRPr="000F6773">
        <w:rPr>
          <w:rFonts w:ascii="Arial" w:hAnsi="Arial"/>
          <w:sz w:val="18"/>
        </w:rPr>
        <w:tab/>
      </w:r>
      <w:r w:rsidRPr="000F6773">
        <w:rPr>
          <w:rFonts w:ascii="Arial" w:hAnsi="Arial"/>
          <w:sz w:val="18"/>
        </w:rPr>
        <w:tab/>
      </w:r>
      <w:r w:rsidR="00FD05A0">
        <w:rPr>
          <w:rFonts w:ascii="Arial" w:hAnsi="Arial"/>
          <w:sz w:val="18"/>
        </w:rPr>
        <w:t xml:space="preserve">Teague </w:t>
      </w:r>
      <w:r w:rsidRPr="000F6773">
        <w:rPr>
          <w:rFonts w:ascii="Arial" w:hAnsi="Arial"/>
          <w:sz w:val="18"/>
        </w:rPr>
        <w:t>TX  758</w:t>
      </w:r>
      <w:r w:rsidR="00FD05A0">
        <w:rPr>
          <w:rFonts w:ascii="Arial" w:hAnsi="Arial"/>
          <w:sz w:val="18"/>
        </w:rPr>
        <w:t>60</w:t>
      </w:r>
      <w:r w:rsidR="00D540BE" w:rsidRPr="000F6773">
        <w:rPr>
          <w:rFonts w:ascii="Arial" w:hAnsi="Arial"/>
          <w:sz w:val="18"/>
        </w:rPr>
        <w:tab/>
        <w:t>Fax-389-0429</w:t>
      </w:r>
    </w:p>
    <w:p w14:paraId="4FFDA0B5" w14:textId="77777777" w:rsidR="00182F8F"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00B32FE" w14:textId="77777777" w:rsidR="008338E5" w:rsidRDefault="008338E5">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8B0220C" w14:textId="77777777" w:rsidR="008338E5" w:rsidRPr="000F6773" w:rsidRDefault="008338E5">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817162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J. P</w:t>
      </w:r>
      <w:r w:rsidR="008D2C0C" w:rsidRPr="000F6773">
        <w:rPr>
          <w:rFonts w:ascii="Arial" w:hAnsi="Arial"/>
          <w:sz w:val="18"/>
        </w:rPr>
        <w:t>.</w:t>
      </w:r>
      <w:r w:rsidR="008D2C0C" w:rsidRPr="000F6773">
        <w:rPr>
          <w:rFonts w:ascii="Arial" w:hAnsi="Arial"/>
          <w:sz w:val="18"/>
        </w:rPr>
        <w:tab/>
        <w:t>Theresa Farris</w:t>
      </w:r>
      <w:r w:rsidRPr="000F6773">
        <w:rPr>
          <w:rFonts w:ascii="Arial" w:hAnsi="Arial"/>
          <w:sz w:val="18"/>
        </w:rPr>
        <w:tab/>
        <w:t>440 E</w:t>
      </w:r>
      <w:r w:rsidR="008F5D06" w:rsidRPr="000F6773">
        <w:rPr>
          <w:rFonts w:ascii="Arial" w:hAnsi="Arial"/>
          <w:sz w:val="18"/>
        </w:rPr>
        <w:t>ast</w:t>
      </w:r>
      <w:r w:rsidRPr="000F6773">
        <w:rPr>
          <w:rFonts w:ascii="Arial" w:hAnsi="Arial"/>
          <w:sz w:val="18"/>
        </w:rPr>
        <w:t xml:space="preserve"> Main</w:t>
      </w:r>
      <w:r w:rsidRPr="000F6773">
        <w:rPr>
          <w:rFonts w:ascii="Arial" w:hAnsi="Arial"/>
          <w:sz w:val="18"/>
        </w:rPr>
        <w:tab/>
        <w:t>903-389-8783</w:t>
      </w:r>
    </w:p>
    <w:p w14:paraId="28B9B04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1</w:t>
      </w:r>
      <w:r w:rsidRPr="000F6773">
        <w:rPr>
          <w:rFonts w:ascii="Arial" w:hAnsi="Arial"/>
          <w:sz w:val="18"/>
        </w:rPr>
        <w:tab/>
      </w:r>
      <w:r w:rsidRPr="000F6773">
        <w:rPr>
          <w:rFonts w:ascii="Arial" w:hAnsi="Arial"/>
          <w:sz w:val="18"/>
        </w:rPr>
        <w:tab/>
        <w:t>Fairfield, TX 75840</w:t>
      </w:r>
      <w:r w:rsidR="00D540BE" w:rsidRPr="000F6773">
        <w:rPr>
          <w:rFonts w:ascii="Arial" w:hAnsi="Arial"/>
          <w:sz w:val="18"/>
        </w:rPr>
        <w:tab/>
        <w:t>Fax-389-2465</w:t>
      </w:r>
    </w:p>
    <w:p w14:paraId="76AD8DF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7B2BBFE0" w14:textId="54CD625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J. P.</w:t>
      </w:r>
      <w:r w:rsidRPr="000F6773">
        <w:rPr>
          <w:rFonts w:ascii="Arial" w:hAnsi="Arial"/>
          <w:sz w:val="18"/>
        </w:rPr>
        <w:tab/>
      </w:r>
      <w:r w:rsidR="009E590C">
        <w:rPr>
          <w:rFonts w:ascii="Arial" w:hAnsi="Arial"/>
          <w:sz w:val="18"/>
        </w:rPr>
        <w:t>Jim Lawrence</w:t>
      </w:r>
      <w:r w:rsidRPr="000F6773">
        <w:rPr>
          <w:rFonts w:ascii="Arial" w:hAnsi="Arial"/>
          <w:sz w:val="18"/>
        </w:rPr>
        <w:tab/>
        <w:t>P. O. Box 218</w:t>
      </w:r>
      <w:r w:rsidRPr="000F6773">
        <w:rPr>
          <w:rFonts w:ascii="Arial" w:hAnsi="Arial"/>
          <w:sz w:val="18"/>
        </w:rPr>
        <w:tab/>
        <w:t>254-739-2518</w:t>
      </w:r>
    </w:p>
    <w:p w14:paraId="586CE67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2</w:t>
      </w:r>
      <w:r w:rsidRPr="000F6773">
        <w:rPr>
          <w:rFonts w:ascii="Arial" w:hAnsi="Arial"/>
          <w:sz w:val="18"/>
        </w:rPr>
        <w:tab/>
      </w:r>
      <w:r w:rsidRPr="000F6773">
        <w:rPr>
          <w:rFonts w:ascii="Arial" w:hAnsi="Arial"/>
          <w:sz w:val="18"/>
        </w:rPr>
        <w:tab/>
        <w:t>Teague, TX 75860</w:t>
      </w:r>
      <w:r w:rsidRPr="000F6773">
        <w:rPr>
          <w:rFonts w:ascii="Arial" w:hAnsi="Arial"/>
          <w:sz w:val="18"/>
        </w:rPr>
        <w:tab/>
      </w:r>
      <w:r w:rsidR="00D540BE" w:rsidRPr="000F6773">
        <w:rPr>
          <w:rFonts w:ascii="Arial" w:hAnsi="Arial"/>
          <w:sz w:val="18"/>
        </w:rPr>
        <w:t>Fax-389-0939</w:t>
      </w:r>
      <w:r w:rsidR="00D540BE" w:rsidRPr="000F6773">
        <w:rPr>
          <w:rFonts w:ascii="Arial" w:hAnsi="Arial"/>
          <w:sz w:val="18"/>
        </w:rPr>
        <w:tab/>
      </w:r>
    </w:p>
    <w:p w14:paraId="64D33BD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6AAF58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J. P.</w:t>
      </w:r>
      <w:r w:rsidRPr="000F6773">
        <w:rPr>
          <w:rFonts w:ascii="Arial" w:hAnsi="Arial"/>
          <w:sz w:val="18"/>
        </w:rPr>
        <w:tab/>
      </w:r>
      <w:r w:rsidR="00473AAE">
        <w:rPr>
          <w:rFonts w:ascii="Arial" w:hAnsi="Arial"/>
          <w:sz w:val="18"/>
        </w:rPr>
        <w:t>Cinnamon Archibald</w:t>
      </w:r>
      <w:r w:rsidRPr="000F6773">
        <w:rPr>
          <w:rFonts w:ascii="Arial" w:hAnsi="Arial"/>
          <w:sz w:val="18"/>
        </w:rPr>
        <w:tab/>
        <w:t>440 E</w:t>
      </w:r>
      <w:r w:rsidR="008F5D06" w:rsidRPr="000F6773">
        <w:rPr>
          <w:rFonts w:ascii="Arial" w:hAnsi="Arial"/>
          <w:sz w:val="18"/>
        </w:rPr>
        <w:t>ast</w:t>
      </w:r>
      <w:r w:rsidRPr="000F6773">
        <w:rPr>
          <w:rFonts w:ascii="Arial" w:hAnsi="Arial"/>
          <w:sz w:val="18"/>
        </w:rPr>
        <w:t xml:space="preserve"> Main</w:t>
      </w:r>
      <w:r w:rsidRPr="000F6773">
        <w:rPr>
          <w:rFonts w:ascii="Arial" w:hAnsi="Arial"/>
          <w:sz w:val="18"/>
        </w:rPr>
        <w:tab/>
        <w:t>903-389-3137</w:t>
      </w:r>
    </w:p>
    <w:p w14:paraId="3799264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3</w:t>
      </w:r>
      <w:r w:rsidRPr="000F6773">
        <w:rPr>
          <w:rFonts w:ascii="Arial" w:hAnsi="Arial"/>
          <w:sz w:val="18"/>
        </w:rPr>
        <w:tab/>
      </w:r>
      <w:r w:rsidRPr="000F6773">
        <w:rPr>
          <w:rFonts w:ascii="Arial" w:hAnsi="Arial"/>
          <w:sz w:val="18"/>
        </w:rPr>
        <w:tab/>
        <w:t>Fairfield, TX 75840</w:t>
      </w:r>
      <w:r w:rsidRPr="000F6773">
        <w:rPr>
          <w:rFonts w:ascii="Arial" w:hAnsi="Arial"/>
          <w:sz w:val="18"/>
        </w:rPr>
        <w:tab/>
      </w:r>
      <w:r w:rsidR="00D540BE" w:rsidRPr="000F6773">
        <w:rPr>
          <w:rFonts w:ascii="Arial" w:hAnsi="Arial"/>
          <w:sz w:val="18"/>
        </w:rPr>
        <w:t>Fax-389-9409</w:t>
      </w:r>
    </w:p>
    <w:p w14:paraId="095DAE5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9F6C6F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J. P.</w:t>
      </w:r>
      <w:r w:rsidRPr="000F6773">
        <w:rPr>
          <w:rFonts w:ascii="Arial" w:hAnsi="Arial"/>
          <w:sz w:val="18"/>
        </w:rPr>
        <w:tab/>
        <w:t>Shirley Mays</w:t>
      </w:r>
      <w:r w:rsidRPr="000F6773">
        <w:rPr>
          <w:rFonts w:ascii="Arial" w:hAnsi="Arial"/>
          <w:sz w:val="18"/>
        </w:rPr>
        <w:tab/>
        <w:t>113 E</w:t>
      </w:r>
      <w:r w:rsidR="008F5D06" w:rsidRPr="000F6773">
        <w:rPr>
          <w:rFonts w:ascii="Arial" w:hAnsi="Arial"/>
          <w:sz w:val="18"/>
        </w:rPr>
        <w:t>ast</w:t>
      </w:r>
      <w:r w:rsidRPr="000F6773">
        <w:rPr>
          <w:rFonts w:ascii="Arial" w:hAnsi="Arial"/>
          <w:sz w:val="18"/>
        </w:rPr>
        <w:t xml:space="preserve"> Commerce</w:t>
      </w:r>
      <w:r w:rsidRPr="000F6773">
        <w:rPr>
          <w:rFonts w:ascii="Arial" w:hAnsi="Arial"/>
          <w:sz w:val="18"/>
        </w:rPr>
        <w:tab/>
        <w:t>903-389-0420</w:t>
      </w:r>
    </w:p>
    <w:p w14:paraId="3B3C509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3</w:t>
      </w:r>
      <w:r w:rsidRPr="000F6773">
        <w:rPr>
          <w:rFonts w:ascii="Arial" w:hAnsi="Arial"/>
          <w:sz w:val="18"/>
        </w:rPr>
        <w:tab/>
      </w:r>
      <w:r w:rsidRPr="000F6773">
        <w:rPr>
          <w:rFonts w:ascii="Arial" w:hAnsi="Arial"/>
          <w:sz w:val="18"/>
        </w:rPr>
        <w:tab/>
        <w:t>Co. Courthouse, Rm. 105</w:t>
      </w:r>
      <w:r w:rsidR="00D540BE" w:rsidRPr="000F6773">
        <w:rPr>
          <w:rFonts w:ascii="Arial" w:hAnsi="Arial"/>
          <w:sz w:val="18"/>
        </w:rPr>
        <w:tab/>
        <w:t>Fax-389-0429</w:t>
      </w:r>
    </w:p>
    <w:p w14:paraId="13EBAC29" w14:textId="1E9B7273" w:rsidR="00182F8F"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Fairfield, TX  75840</w:t>
      </w:r>
    </w:p>
    <w:p w14:paraId="4C827234" w14:textId="43641938" w:rsidR="009E590C" w:rsidRDefault="009E590C">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14B1565" w14:textId="2BDA7638" w:rsidR="009E590C" w:rsidRPr="000F6773" w:rsidRDefault="009E590C" w:rsidP="009E590C">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J. P.</w:t>
      </w:r>
      <w:r w:rsidRPr="000F6773">
        <w:rPr>
          <w:rFonts w:ascii="Arial" w:hAnsi="Arial"/>
          <w:sz w:val="18"/>
        </w:rPr>
        <w:tab/>
      </w:r>
      <w:r>
        <w:rPr>
          <w:rFonts w:ascii="Arial" w:hAnsi="Arial"/>
          <w:sz w:val="18"/>
        </w:rPr>
        <w:t>Lisa Hendrix</w:t>
      </w:r>
      <w:r w:rsidRPr="000F6773">
        <w:rPr>
          <w:rFonts w:ascii="Arial" w:hAnsi="Arial"/>
          <w:sz w:val="18"/>
        </w:rPr>
        <w:tab/>
        <w:t>113 East Commerce</w:t>
      </w:r>
      <w:r w:rsidRPr="000F6773">
        <w:rPr>
          <w:rFonts w:ascii="Arial" w:hAnsi="Arial"/>
          <w:sz w:val="18"/>
        </w:rPr>
        <w:tab/>
        <w:t>903-389-0420</w:t>
      </w:r>
    </w:p>
    <w:p w14:paraId="088079B8" w14:textId="0A5CCE56" w:rsidR="009E590C" w:rsidRPr="000F6773" w:rsidRDefault="009E590C" w:rsidP="009E590C">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 xml:space="preserve">PRECINCT </w:t>
      </w:r>
      <w:r>
        <w:rPr>
          <w:rFonts w:ascii="Arial" w:hAnsi="Arial"/>
          <w:b/>
          <w:sz w:val="18"/>
        </w:rPr>
        <w:t>4</w:t>
      </w:r>
      <w:r w:rsidRPr="000F6773">
        <w:rPr>
          <w:rFonts w:ascii="Arial" w:hAnsi="Arial"/>
          <w:sz w:val="18"/>
        </w:rPr>
        <w:tab/>
      </w:r>
      <w:r w:rsidRPr="000F6773">
        <w:rPr>
          <w:rFonts w:ascii="Arial" w:hAnsi="Arial"/>
          <w:sz w:val="18"/>
        </w:rPr>
        <w:tab/>
        <w:t>Co. Courthouse, Rm. 105</w:t>
      </w:r>
      <w:r w:rsidRPr="000F6773">
        <w:rPr>
          <w:rFonts w:ascii="Arial" w:hAnsi="Arial"/>
          <w:sz w:val="18"/>
        </w:rPr>
        <w:tab/>
        <w:t>Fax-389-0429</w:t>
      </w:r>
    </w:p>
    <w:p w14:paraId="43CA39E5" w14:textId="77777777" w:rsidR="009E590C" w:rsidRPr="000F6773" w:rsidRDefault="009E590C" w:rsidP="009E590C">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Fairfield, TX  75840</w:t>
      </w:r>
    </w:p>
    <w:p w14:paraId="72285B7F" w14:textId="77777777" w:rsidR="009E590C" w:rsidRPr="000F6773" w:rsidRDefault="009E590C">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338606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Courier" w:hAnsi="Courier"/>
          <w:sz w:val="16"/>
        </w:rPr>
      </w:pPr>
    </w:p>
    <w:p w14:paraId="34D85D5D" w14:textId="261ECFC0" w:rsidR="00182F8F" w:rsidRPr="000F6773" w:rsidRDefault="00182F8F">
      <w:pPr>
        <w:pStyle w:val="Heading8"/>
        <w:tabs>
          <w:tab w:val="left" w:pos="-1080"/>
          <w:tab w:val="left" w:pos="-720"/>
          <w:tab w:val="left" w:pos="0"/>
        </w:tabs>
      </w:pPr>
      <w:r w:rsidRPr="000F6773">
        <w:t>Emergency Management</w:t>
      </w:r>
      <w:r w:rsidRPr="000F6773">
        <w:tab/>
      </w:r>
      <w:r w:rsidRPr="000F6773">
        <w:rPr>
          <w:b w:val="0"/>
          <w:bCs w:val="0"/>
        </w:rPr>
        <w:tab/>
      </w:r>
      <w:r w:rsidR="00B61723" w:rsidRPr="000F6773">
        <w:rPr>
          <w:b w:val="0"/>
          <w:bCs w:val="0"/>
        </w:rPr>
        <w:t>118 E. Commerce #205</w:t>
      </w:r>
      <w:r w:rsidRPr="000F6773">
        <w:rPr>
          <w:b w:val="0"/>
          <w:bCs w:val="0"/>
        </w:rPr>
        <w:tab/>
        <w:t>903-</w:t>
      </w:r>
      <w:r w:rsidR="0049147A">
        <w:rPr>
          <w:b w:val="0"/>
          <w:bCs w:val="0"/>
        </w:rPr>
        <w:t>389-3335</w:t>
      </w:r>
    </w:p>
    <w:p w14:paraId="6B8286D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cs="Arial"/>
          <w:b/>
          <w:bCs/>
          <w:sz w:val="18"/>
        </w:rPr>
        <w:t>Coordinator</w:t>
      </w:r>
      <w:r w:rsidRPr="000F6773">
        <w:rPr>
          <w:rFonts w:ascii="Arial" w:hAnsi="Arial" w:cs="Arial"/>
          <w:b/>
          <w:bCs/>
          <w:sz w:val="18"/>
        </w:rPr>
        <w:tab/>
      </w:r>
      <w:r w:rsidRPr="000F6773">
        <w:rPr>
          <w:rFonts w:ascii="Arial" w:hAnsi="Arial" w:cs="Arial"/>
          <w:b/>
          <w:bCs/>
          <w:sz w:val="18"/>
        </w:rPr>
        <w:tab/>
      </w:r>
      <w:smartTag w:uri="urn:schemas-microsoft-com:office:smarttags" w:element="place">
        <w:smartTag w:uri="urn:schemas-microsoft-com:office:smarttags" w:element="City">
          <w:r w:rsidRPr="000F6773">
            <w:rPr>
              <w:rFonts w:ascii="Arial" w:hAnsi="Arial" w:cs="Arial"/>
              <w:sz w:val="18"/>
            </w:rPr>
            <w:t>Fairfield</w:t>
          </w:r>
        </w:smartTag>
        <w:r w:rsidRPr="000F6773">
          <w:rPr>
            <w:rFonts w:ascii="Arial" w:hAnsi="Arial" w:cs="Arial"/>
            <w:sz w:val="18"/>
          </w:rPr>
          <w:t xml:space="preserve">, </w:t>
        </w:r>
        <w:smartTag w:uri="urn:schemas-microsoft-com:office:smarttags" w:element="State">
          <w:r w:rsidRPr="000F6773">
            <w:rPr>
              <w:rFonts w:ascii="Arial" w:hAnsi="Arial" w:cs="Arial"/>
              <w:sz w:val="18"/>
            </w:rPr>
            <w:t>TX</w:t>
          </w:r>
        </w:smartTag>
        <w:r w:rsidRPr="000F6773">
          <w:rPr>
            <w:rFonts w:ascii="Arial" w:hAnsi="Arial" w:cs="Arial"/>
            <w:sz w:val="18"/>
          </w:rPr>
          <w:t xml:space="preserve">  </w:t>
        </w:r>
        <w:smartTag w:uri="urn:schemas-microsoft-com:office:smarttags" w:element="PostalCode">
          <w:r w:rsidRPr="000F6773">
            <w:rPr>
              <w:rFonts w:ascii="Arial" w:hAnsi="Arial" w:cs="Arial"/>
              <w:sz w:val="18"/>
            </w:rPr>
            <w:t>75840</w:t>
          </w:r>
        </w:smartTag>
      </w:smartTag>
      <w:r w:rsidR="00D540BE" w:rsidRPr="000F6773">
        <w:rPr>
          <w:rFonts w:ascii="Arial" w:hAnsi="Arial" w:cs="Arial"/>
          <w:sz w:val="18"/>
        </w:rPr>
        <w:tab/>
      </w:r>
      <w:r w:rsidR="00B61723" w:rsidRPr="000F6773">
        <w:rPr>
          <w:rFonts w:ascii="Arial" w:hAnsi="Arial"/>
          <w:sz w:val="18"/>
        </w:rPr>
        <w:t>Fax-389-3839</w:t>
      </w:r>
    </w:p>
    <w:p w14:paraId="097C8A1B" w14:textId="77777777" w:rsidR="005670DF" w:rsidRDefault="00000000">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76" w:history="1">
        <w:r w:rsidR="005670DF" w:rsidRPr="00984BB8">
          <w:rPr>
            <w:rStyle w:val="Hyperlink"/>
            <w:rFonts w:ascii="Arial" w:hAnsi="Arial"/>
            <w:sz w:val="18"/>
          </w:rPr>
          <w:t>countyservices@co.freestone.tx.us</w:t>
        </w:r>
      </w:hyperlink>
      <w:r w:rsidR="005670DF">
        <w:rPr>
          <w:rFonts w:ascii="Arial" w:hAnsi="Arial"/>
          <w:sz w:val="18"/>
        </w:rPr>
        <w:t xml:space="preserve"> </w:t>
      </w:r>
    </w:p>
    <w:p w14:paraId="09CADBBE" w14:textId="77777777" w:rsidR="005670DF" w:rsidRDefault="005670D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65CC8C3" w14:textId="77777777" w:rsidR="00C07F41" w:rsidRPr="000F6773" w:rsidRDefault="00C07F41">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911 Address Coordinator</w:t>
      </w:r>
      <w:r w:rsidRPr="000F6773">
        <w:rPr>
          <w:rFonts w:ascii="Arial" w:hAnsi="Arial"/>
          <w:b/>
          <w:sz w:val="18"/>
        </w:rPr>
        <w:tab/>
      </w:r>
      <w:r w:rsidR="00FD05A0">
        <w:rPr>
          <w:rFonts w:ascii="Arial" w:hAnsi="Arial"/>
          <w:sz w:val="18"/>
        </w:rPr>
        <w:t>Claudette Hicks</w:t>
      </w:r>
      <w:r w:rsidRPr="000F6773">
        <w:rPr>
          <w:rFonts w:ascii="Arial" w:hAnsi="Arial"/>
          <w:sz w:val="18"/>
        </w:rPr>
        <w:tab/>
        <w:t>P.O. Drawer 47</w:t>
      </w:r>
      <w:r w:rsidRPr="000F6773">
        <w:rPr>
          <w:rFonts w:ascii="Arial" w:hAnsi="Arial"/>
          <w:sz w:val="18"/>
        </w:rPr>
        <w:tab/>
        <w:t>903-389-8884</w:t>
      </w:r>
    </w:p>
    <w:p w14:paraId="708EB847" w14:textId="77777777" w:rsidR="00C07F41" w:rsidRPr="000F6773" w:rsidRDefault="00C07F41">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Fairfield, TX 75840</w:t>
      </w:r>
      <w:r w:rsidRPr="000F6773">
        <w:rPr>
          <w:rFonts w:ascii="Arial" w:hAnsi="Arial"/>
          <w:sz w:val="18"/>
        </w:rPr>
        <w:tab/>
        <w:t>Fax-389-5730</w:t>
      </w:r>
    </w:p>
    <w:p w14:paraId="2E407B06" w14:textId="77777777" w:rsidR="00C07F41" w:rsidRPr="000F6773" w:rsidRDefault="00C07F41">
      <w:pPr>
        <w:tabs>
          <w:tab w:val="left" w:pos="-1080"/>
          <w:tab w:val="left" w:pos="-720"/>
          <w:tab w:val="left" w:pos="0"/>
          <w:tab w:val="left" w:pos="2520"/>
          <w:tab w:val="left" w:pos="5040"/>
          <w:tab w:val="left" w:pos="7200"/>
          <w:tab w:val="left" w:pos="7560"/>
          <w:tab w:val="decimal" w:pos="9180"/>
        </w:tabs>
        <w:ind w:right="180"/>
        <w:rPr>
          <w:rFonts w:ascii="Courier" w:hAnsi="Courier"/>
          <w:sz w:val="16"/>
        </w:rPr>
      </w:pPr>
    </w:p>
    <w:p w14:paraId="7ABC5923" w14:textId="77777777" w:rsidR="00C07F41" w:rsidRPr="000F6773" w:rsidRDefault="00C07F41" w:rsidP="00C07F41">
      <w:pPr>
        <w:tabs>
          <w:tab w:val="left" w:pos="-1080"/>
          <w:tab w:val="left" w:pos="-720"/>
          <w:tab w:val="left" w:pos="0"/>
          <w:tab w:val="left" w:pos="2520"/>
          <w:tab w:val="left" w:pos="5040"/>
          <w:tab w:val="left" w:pos="7200"/>
          <w:tab w:val="left" w:pos="7560"/>
          <w:tab w:val="decimal" w:pos="9180"/>
        </w:tabs>
        <w:ind w:right="180"/>
        <w:rPr>
          <w:rFonts w:ascii="Courier" w:hAnsi="Courier"/>
          <w:sz w:val="16"/>
        </w:rPr>
      </w:pPr>
    </w:p>
    <w:bookmarkEnd w:id="7"/>
    <w:p w14:paraId="722D2505" w14:textId="77777777" w:rsidR="00C07F41" w:rsidRPr="000F6773" w:rsidRDefault="00C07F41" w:rsidP="00C07F41">
      <w:pPr>
        <w:tabs>
          <w:tab w:val="left" w:pos="-1080"/>
          <w:tab w:val="left" w:pos="-720"/>
          <w:tab w:val="left" w:pos="0"/>
          <w:tab w:val="left" w:pos="2520"/>
          <w:tab w:val="left" w:pos="5040"/>
          <w:tab w:val="left" w:pos="7200"/>
          <w:tab w:val="left" w:pos="7560"/>
          <w:tab w:val="decimal" w:pos="9180"/>
        </w:tabs>
        <w:ind w:right="180"/>
        <w:rPr>
          <w:rFonts w:ascii="Arial" w:hAnsi="Arial"/>
          <w:sz w:val="28"/>
        </w:rPr>
        <w:sectPr w:rsidR="00C07F41" w:rsidRPr="000F6773">
          <w:endnotePr>
            <w:numFmt w:val="decimal"/>
          </w:endnotePr>
          <w:pgSz w:w="12240" w:h="15840"/>
          <w:pgMar w:top="576" w:right="1440" w:bottom="576" w:left="1440" w:header="576" w:footer="576" w:gutter="0"/>
          <w:cols w:space="720"/>
          <w:noEndnote/>
        </w:sectPr>
      </w:pPr>
    </w:p>
    <w:p w14:paraId="48F22661" w14:textId="52A417FE" w:rsidR="00182F8F"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p>
    <w:p w14:paraId="7C395ECF" w14:textId="77777777" w:rsidR="005654A5" w:rsidRPr="000F6773" w:rsidRDefault="005654A5">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p>
    <w:p w14:paraId="0CB730E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Courier" w:hAnsi="Courier"/>
          <w:b/>
          <w:sz w:val="40"/>
          <w:u w:val="single"/>
        </w:rPr>
      </w:pPr>
      <w:r w:rsidRPr="000F6773">
        <w:rPr>
          <w:rFonts w:ascii="Arial" w:hAnsi="Arial"/>
          <w:b/>
          <w:sz w:val="28"/>
          <w:u w:val="single"/>
        </w:rPr>
        <w:t>FAIRFIELD</w:t>
      </w:r>
    </w:p>
    <w:p w14:paraId="6ADCDE32" w14:textId="1C7AC1FD" w:rsidR="00182F8F" w:rsidRPr="000F6773" w:rsidRDefault="002F69DA">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Pr>
          <w:rFonts w:ascii="Arial" w:hAnsi="Arial"/>
          <w:b/>
          <w:sz w:val="18"/>
          <w:szCs w:val="18"/>
        </w:rPr>
        <w:t>214</w:t>
      </w:r>
      <w:r w:rsidR="00182F8F" w:rsidRPr="000F6773">
        <w:rPr>
          <w:rFonts w:ascii="Arial" w:hAnsi="Arial"/>
          <w:b/>
          <w:sz w:val="18"/>
          <w:szCs w:val="18"/>
        </w:rPr>
        <w:t xml:space="preserve"> South Mount Street</w:t>
      </w:r>
    </w:p>
    <w:p w14:paraId="364505C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Fairfield, Texas 75840</w:t>
      </w:r>
    </w:p>
    <w:p w14:paraId="10FC30A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u w:val="single"/>
        </w:rPr>
      </w:pPr>
      <w:r w:rsidRPr="000F6773">
        <w:rPr>
          <w:rFonts w:ascii="Arial" w:hAnsi="Arial"/>
          <w:b/>
          <w:sz w:val="18"/>
          <w:szCs w:val="18"/>
        </w:rPr>
        <w:t>(903) 389-2633</w:t>
      </w:r>
    </w:p>
    <w:p w14:paraId="35E39D29" w14:textId="77777777" w:rsidR="00182F8F"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Fax (903) 389-6327</w:t>
      </w:r>
    </w:p>
    <w:p w14:paraId="7810F898" w14:textId="77777777" w:rsidR="00C55883" w:rsidRDefault="00000000">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hyperlink r:id="rId77" w:history="1">
        <w:r w:rsidR="000A391F" w:rsidRPr="001D7451">
          <w:rPr>
            <w:rStyle w:val="Hyperlink"/>
            <w:rFonts w:ascii="Arial" w:hAnsi="Arial"/>
            <w:b/>
            <w:sz w:val="18"/>
            <w:szCs w:val="18"/>
          </w:rPr>
          <w:t>www.fairfieldtexas.com</w:t>
        </w:r>
      </w:hyperlink>
    </w:p>
    <w:p w14:paraId="3E1DE318" w14:textId="77777777" w:rsidR="000A391F" w:rsidRDefault="000A391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p>
    <w:p w14:paraId="1B9DDD92" w14:textId="77777777" w:rsidR="00C55883" w:rsidRPr="000F6773" w:rsidRDefault="00C55883">
      <w:pPr>
        <w:tabs>
          <w:tab w:val="left" w:pos="-1080"/>
          <w:tab w:val="left" w:pos="-720"/>
          <w:tab w:val="left" w:pos="0"/>
          <w:tab w:val="left" w:pos="2520"/>
          <w:tab w:val="left" w:pos="5040"/>
          <w:tab w:val="left" w:pos="7200"/>
          <w:tab w:val="left" w:pos="7560"/>
          <w:tab w:val="decimal" w:pos="9180"/>
        </w:tabs>
        <w:ind w:right="180"/>
        <w:jc w:val="center"/>
        <w:rPr>
          <w:rFonts w:ascii="Arial" w:hAnsi="Arial"/>
          <w:sz w:val="18"/>
          <w:szCs w:val="18"/>
        </w:rPr>
      </w:pPr>
    </w:p>
    <w:p w14:paraId="1249F95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p>
    <w:p w14:paraId="3AEE52A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63E562F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7211EA6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CITY COUNCIL</w:t>
      </w:r>
      <w:r w:rsidRPr="000F6773">
        <w:rPr>
          <w:rFonts w:ascii="Arial" w:hAnsi="Arial"/>
          <w:sz w:val="18"/>
        </w:rPr>
        <w:t xml:space="preserve"> - Meets every 2</w:t>
      </w:r>
      <w:r w:rsidRPr="000F6773">
        <w:rPr>
          <w:rFonts w:ascii="Arial" w:hAnsi="Arial"/>
          <w:sz w:val="18"/>
          <w:vertAlign w:val="superscript"/>
        </w:rPr>
        <w:t>nd</w:t>
      </w:r>
      <w:r w:rsidR="00245536" w:rsidRPr="000F6773">
        <w:rPr>
          <w:rFonts w:ascii="Arial" w:hAnsi="Arial"/>
          <w:sz w:val="18"/>
        </w:rPr>
        <w:t xml:space="preserve"> &amp; 4</w:t>
      </w:r>
      <w:r w:rsidR="00245536" w:rsidRPr="000F6773">
        <w:rPr>
          <w:rFonts w:ascii="Arial" w:hAnsi="Arial"/>
          <w:sz w:val="18"/>
          <w:vertAlign w:val="superscript"/>
        </w:rPr>
        <w:t>th</w:t>
      </w:r>
      <w:r w:rsidR="00245536" w:rsidRPr="000F6773">
        <w:rPr>
          <w:rFonts w:ascii="Arial" w:hAnsi="Arial"/>
          <w:sz w:val="18"/>
        </w:rPr>
        <w:t xml:space="preserve"> </w:t>
      </w:r>
      <w:r w:rsidR="004717EC">
        <w:rPr>
          <w:rFonts w:ascii="Arial" w:hAnsi="Arial"/>
          <w:sz w:val="18"/>
        </w:rPr>
        <w:t xml:space="preserve"> Tuesday at 6</w:t>
      </w:r>
      <w:r w:rsidRPr="000F6773">
        <w:rPr>
          <w:rFonts w:ascii="Arial" w:hAnsi="Arial"/>
          <w:sz w:val="18"/>
        </w:rPr>
        <w:t>:00 p.m.</w:t>
      </w:r>
    </w:p>
    <w:p w14:paraId="345A615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0A55EEA7" w14:textId="7F62AED4" w:rsidR="00182F8F" w:rsidRPr="000F6773" w:rsidRDefault="00182F8F" w:rsidP="003B6374">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bCs/>
          <w:sz w:val="18"/>
        </w:rPr>
        <w:t>Mayor</w:t>
      </w:r>
      <w:r w:rsidRPr="000F6773">
        <w:rPr>
          <w:rFonts w:ascii="Arial" w:hAnsi="Arial"/>
          <w:sz w:val="18"/>
        </w:rPr>
        <w:tab/>
      </w:r>
      <w:r w:rsidR="00B85E2F">
        <w:rPr>
          <w:rFonts w:ascii="Arial" w:hAnsi="Arial"/>
          <w:sz w:val="18"/>
        </w:rPr>
        <w:t>Kenny Hughes</w:t>
      </w:r>
      <w:r w:rsidR="00A2110E">
        <w:rPr>
          <w:rFonts w:ascii="Arial" w:hAnsi="Arial"/>
          <w:sz w:val="18"/>
        </w:rPr>
        <w:t xml:space="preserve"> </w:t>
      </w:r>
      <w:r w:rsidR="00A2110E">
        <w:rPr>
          <w:rFonts w:ascii="Arial" w:hAnsi="Arial"/>
          <w:sz w:val="18"/>
        </w:rPr>
        <w:tab/>
      </w:r>
      <w:r w:rsidR="002F69DA">
        <w:rPr>
          <w:rFonts w:ascii="Arial" w:hAnsi="Arial"/>
          <w:sz w:val="18"/>
          <w:szCs w:val="18"/>
        </w:rPr>
        <w:t>214</w:t>
      </w:r>
      <w:r w:rsidR="00A2110E" w:rsidRPr="00A2110E">
        <w:rPr>
          <w:rFonts w:ascii="Arial" w:hAnsi="Arial"/>
          <w:sz w:val="18"/>
          <w:szCs w:val="18"/>
        </w:rPr>
        <w:t xml:space="preserve"> South Mount Street</w:t>
      </w:r>
      <w:r w:rsidRPr="000F6773">
        <w:rPr>
          <w:rFonts w:ascii="Arial" w:hAnsi="Arial"/>
          <w:sz w:val="18"/>
        </w:rPr>
        <w:tab/>
      </w:r>
      <w:r w:rsidR="00200413" w:rsidRPr="000F6773">
        <w:rPr>
          <w:rFonts w:ascii="Arial" w:hAnsi="Arial"/>
          <w:sz w:val="18"/>
        </w:rPr>
        <w:tab/>
      </w:r>
      <w:r w:rsidR="007D5664" w:rsidRPr="000F6773">
        <w:rPr>
          <w:rFonts w:ascii="Arial" w:hAnsi="Arial"/>
          <w:sz w:val="18"/>
        </w:rPr>
        <w:t>903-389-2633</w:t>
      </w:r>
    </w:p>
    <w:p w14:paraId="1DB1232F" w14:textId="77777777" w:rsidR="00182F8F" w:rsidRPr="000F6773" w:rsidRDefault="005D56D2">
      <w:pPr>
        <w:tabs>
          <w:tab w:val="left" w:pos="-1080"/>
          <w:tab w:val="left" w:pos="-720"/>
          <w:tab w:val="left" w:pos="0"/>
          <w:tab w:val="left" w:pos="2520"/>
          <w:tab w:val="left" w:pos="5040"/>
          <w:tab w:val="left" w:pos="7200"/>
          <w:tab w:val="left" w:pos="7560"/>
        </w:tabs>
        <w:ind w:right="180"/>
        <w:rPr>
          <w:rFonts w:ascii="Arial" w:hAnsi="Arial"/>
          <w:b/>
          <w:sz w:val="18"/>
        </w:rPr>
      </w:pPr>
      <w:r>
        <w:rPr>
          <w:rFonts w:ascii="Arial" w:hAnsi="Arial"/>
          <w:sz w:val="18"/>
        </w:rPr>
        <w:t>khughes@gadco.us</w:t>
      </w:r>
      <w:r w:rsidR="00182F8F" w:rsidRPr="000F6773">
        <w:rPr>
          <w:rFonts w:ascii="Arial" w:hAnsi="Arial"/>
          <w:sz w:val="18"/>
        </w:rPr>
        <w:tab/>
      </w:r>
      <w:r w:rsidR="00182F8F" w:rsidRPr="000F6773">
        <w:rPr>
          <w:rFonts w:ascii="Arial" w:hAnsi="Arial"/>
          <w:sz w:val="18"/>
        </w:rPr>
        <w:tab/>
        <w:t>Fairfield, TX  75840</w:t>
      </w:r>
      <w:r w:rsidR="00182F8F" w:rsidRPr="000F6773">
        <w:rPr>
          <w:rFonts w:ascii="Arial" w:hAnsi="Arial"/>
          <w:b/>
          <w:sz w:val="18"/>
        </w:rPr>
        <w:tab/>
      </w:r>
      <w:r w:rsidR="009440E3">
        <w:rPr>
          <w:rFonts w:ascii="Arial" w:hAnsi="Arial"/>
          <w:b/>
          <w:sz w:val="18"/>
        </w:rPr>
        <w:tab/>
      </w:r>
    </w:p>
    <w:p w14:paraId="2F9F837D" w14:textId="77777777" w:rsidR="00B6336C" w:rsidRDefault="00B6336C" w:rsidP="00B6336C">
      <w:pPr>
        <w:tabs>
          <w:tab w:val="left" w:pos="-1080"/>
          <w:tab w:val="left" w:pos="-720"/>
          <w:tab w:val="left" w:pos="0"/>
          <w:tab w:val="left" w:pos="2520"/>
          <w:tab w:val="left" w:pos="5040"/>
          <w:tab w:val="left" w:pos="7200"/>
          <w:tab w:val="left" w:pos="7560"/>
        </w:tabs>
        <w:ind w:right="180"/>
        <w:rPr>
          <w:rFonts w:ascii="Arial" w:hAnsi="Arial"/>
          <w:b/>
          <w:sz w:val="18"/>
        </w:rPr>
      </w:pPr>
    </w:p>
    <w:p w14:paraId="15841BD8" w14:textId="4D42EAA6" w:rsidR="00B6336C" w:rsidRPr="000F6773" w:rsidRDefault="00B6336C" w:rsidP="003B6374">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 xml:space="preserve">Mayor Pro </w:t>
      </w:r>
      <w:proofErr w:type="spellStart"/>
      <w:r>
        <w:rPr>
          <w:rFonts w:ascii="Arial" w:hAnsi="Arial"/>
          <w:b/>
          <w:sz w:val="18"/>
        </w:rPr>
        <w:t>Tem</w:t>
      </w:r>
      <w:proofErr w:type="spellEnd"/>
      <w:r w:rsidRPr="000F6773">
        <w:rPr>
          <w:rFonts w:ascii="Arial" w:hAnsi="Arial"/>
          <w:b/>
          <w:sz w:val="18"/>
        </w:rPr>
        <w:tab/>
      </w:r>
      <w:r w:rsidR="000A4402">
        <w:rPr>
          <w:rFonts w:ascii="Arial" w:hAnsi="Arial"/>
          <w:bCs/>
          <w:sz w:val="18"/>
        </w:rPr>
        <w:t>Bobby Nichols</w:t>
      </w:r>
      <w:r w:rsidRPr="000F6773">
        <w:rPr>
          <w:rFonts w:ascii="Arial" w:hAnsi="Arial"/>
          <w:sz w:val="18"/>
        </w:rPr>
        <w:tab/>
      </w:r>
      <w:r w:rsidR="002F69DA">
        <w:rPr>
          <w:rFonts w:ascii="Arial" w:hAnsi="Arial"/>
          <w:sz w:val="18"/>
          <w:szCs w:val="18"/>
        </w:rPr>
        <w:t>214</w:t>
      </w:r>
      <w:r w:rsidR="00A2110E" w:rsidRPr="00A2110E">
        <w:rPr>
          <w:rFonts w:ascii="Arial" w:hAnsi="Arial"/>
          <w:sz w:val="18"/>
          <w:szCs w:val="18"/>
        </w:rPr>
        <w:t xml:space="preserve"> South Mount Street</w:t>
      </w:r>
      <w:r w:rsidRPr="000F6773">
        <w:rPr>
          <w:rFonts w:ascii="Arial" w:hAnsi="Arial"/>
          <w:sz w:val="18"/>
        </w:rPr>
        <w:tab/>
      </w:r>
      <w:r>
        <w:rPr>
          <w:rFonts w:ascii="Arial" w:hAnsi="Arial"/>
          <w:sz w:val="18"/>
        </w:rPr>
        <w:tab/>
      </w:r>
      <w:r w:rsidR="007D5664" w:rsidRPr="000F6773">
        <w:rPr>
          <w:rFonts w:ascii="Arial" w:hAnsi="Arial"/>
          <w:sz w:val="18"/>
        </w:rPr>
        <w:t>903-389-2633</w:t>
      </w:r>
    </w:p>
    <w:p w14:paraId="082CE13F" w14:textId="77777777" w:rsidR="00182F8F" w:rsidRPr="000F6773" w:rsidRDefault="00B6336C" w:rsidP="00B6336C">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sz w:val="18"/>
        </w:rPr>
        <w:tab/>
      </w:r>
      <w:r w:rsidRPr="000F6773">
        <w:rPr>
          <w:rFonts w:ascii="Arial" w:hAnsi="Arial"/>
          <w:sz w:val="18"/>
        </w:rPr>
        <w:tab/>
        <w:t>Fairfield, TX 75840</w:t>
      </w:r>
    </w:p>
    <w:p w14:paraId="3CC9F512"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b/>
          <w:sz w:val="18"/>
        </w:rPr>
      </w:pPr>
    </w:p>
    <w:p w14:paraId="2ACB7C72" w14:textId="391BB8B1" w:rsidR="00B6336C" w:rsidRPr="000F6773" w:rsidRDefault="00B6336C" w:rsidP="003B6374">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Councilmember</w:t>
      </w:r>
      <w:r w:rsidRPr="000F6773">
        <w:rPr>
          <w:rFonts w:ascii="Arial" w:hAnsi="Arial"/>
          <w:b/>
          <w:sz w:val="18"/>
        </w:rPr>
        <w:tab/>
      </w:r>
      <w:proofErr w:type="spellStart"/>
      <w:r w:rsidR="000A4402">
        <w:rPr>
          <w:rFonts w:ascii="Arial" w:hAnsi="Arial"/>
          <w:bCs/>
          <w:sz w:val="18"/>
        </w:rPr>
        <w:t>Arland</w:t>
      </w:r>
      <w:proofErr w:type="spellEnd"/>
      <w:r w:rsidR="000A4402">
        <w:rPr>
          <w:rFonts w:ascii="Arial" w:hAnsi="Arial"/>
          <w:bCs/>
          <w:sz w:val="18"/>
        </w:rPr>
        <w:t xml:space="preserve"> Thill</w:t>
      </w:r>
      <w:r w:rsidRPr="000F6773">
        <w:rPr>
          <w:rFonts w:ascii="Arial" w:hAnsi="Arial"/>
          <w:sz w:val="18"/>
        </w:rPr>
        <w:tab/>
      </w:r>
      <w:r w:rsidR="002F69DA">
        <w:rPr>
          <w:rFonts w:ascii="Arial" w:hAnsi="Arial"/>
          <w:sz w:val="18"/>
          <w:szCs w:val="18"/>
        </w:rPr>
        <w:t>214</w:t>
      </w:r>
      <w:r w:rsidR="00A2110E" w:rsidRPr="00A2110E">
        <w:rPr>
          <w:rFonts w:ascii="Arial" w:hAnsi="Arial"/>
          <w:sz w:val="18"/>
          <w:szCs w:val="18"/>
        </w:rPr>
        <w:t xml:space="preserve"> South Mount Street</w:t>
      </w:r>
      <w:r w:rsidRPr="000F6773">
        <w:rPr>
          <w:rFonts w:ascii="Arial" w:hAnsi="Arial"/>
          <w:sz w:val="18"/>
        </w:rPr>
        <w:tab/>
      </w:r>
      <w:r>
        <w:rPr>
          <w:rFonts w:ascii="Arial" w:hAnsi="Arial"/>
          <w:sz w:val="18"/>
        </w:rPr>
        <w:tab/>
      </w:r>
      <w:r w:rsidR="007D5664" w:rsidRPr="000F6773">
        <w:rPr>
          <w:rFonts w:ascii="Arial" w:hAnsi="Arial"/>
          <w:sz w:val="18"/>
        </w:rPr>
        <w:t>903-389-2633</w:t>
      </w:r>
    </w:p>
    <w:p w14:paraId="5B71F123" w14:textId="77777777" w:rsidR="00182F8F" w:rsidRPr="000F6773" w:rsidRDefault="00B6336C" w:rsidP="00B6336C">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Pr>
          <w:rFonts w:ascii="Arial" w:hAnsi="Arial"/>
          <w:sz w:val="18"/>
        </w:rPr>
        <w:tab/>
      </w:r>
      <w:r w:rsidRPr="000F6773">
        <w:rPr>
          <w:rFonts w:ascii="Arial" w:hAnsi="Arial"/>
          <w:sz w:val="18"/>
        </w:rPr>
        <w:t>Fairfield, TX 75840</w:t>
      </w:r>
      <w:r w:rsidR="009440E3">
        <w:rPr>
          <w:rFonts w:ascii="Arial" w:hAnsi="Arial"/>
          <w:sz w:val="18"/>
        </w:rPr>
        <w:tab/>
      </w:r>
      <w:r w:rsidR="009440E3">
        <w:rPr>
          <w:rFonts w:ascii="Arial" w:hAnsi="Arial"/>
          <w:sz w:val="18"/>
        </w:rPr>
        <w:tab/>
      </w:r>
    </w:p>
    <w:p w14:paraId="3D3CAFB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C2EF8AB" w14:textId="62789A13" w:rsidR="00182F8F" w:rsidRPr="000F6773" w:rsidRDefault="00182F8F" w:rsidP="003B6374">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sz w:val="18"/>
        </w:rPr>
        <w:tab/>
      </w:r>
      <w:r w:rsidR="008E0621">
        <w:rPr>
          <w:rFonts w:ascii="Arial" w:hAnsi="Arial"/>
          <w:sz w:val="18"/>
        </w:rPr>
        <w:t>Stephen Daniel</w:t>
      </w:r>
      <w:r w:rsidRPr="000F6773">
        <w:rPr>
          <w:rFonts w:ascii="Arial" w:hAnsi="Arial"/>
          <w:sz w:val="18"/>
        </w:rPr>
        <w:tab/>
      </w:r>
      <w:r w:rsidR="002F69DA">
        <w:rPr>
          <w:rFonts w:ascii="Arial" w:hAnsi="Arial"/>
          <w:sz w:val="18"/>
          <w:szCs w:val="18"/>
        </w:rPr>
        <w:t>214</w:t>
      </w:r>
      <w:r w:rsidR="00A2110E" w:rsidRPr="00A2110E">
        <w:rPr>
          <w:rFonts w:ascii="Arial" w:hAnsi="Arial"/>
          <w:sz w:val="18"/>
          <w:szCs w:val="18"/>
        </w:rPr>
        <w:t xml:space="preserve"> South Mount Street</w:t>
      </w:r>
      <w:r w:rsidR="000306F6">
        <w:rPr>
          <w:rFonts w:ascii="Arial" w:hAnsi="Arial"/>
          <w:sz w:val="18"/>
        </w:rPr>
        <w:tab/>
      </w:r>
      <w:r w:rsidR="009440E3">
        <w:rPr>
          <w:rFonts w:ascii="Arial" w:hAnsi="Arial"/>
          <w:sz w:val="18"/>
        </w:rPr>
        <w:tab/>
      </w:r>
      <w:r w:rsidR="007D5664" w:rsidRPr="000F6773">
        <w:rPr>
          <w:rFonts w:ascii="Arial" w:hAnsi="Arial"/>
          <w:sz w:val="18"/>
        </w:rPr>
        <w:t>903-389-2633</w:t>
      </w:r>
    </w:p>
    <w:p w14:paraId="1106A080"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Fairfield, TX 75840</w:t>
      </w:r>
      <w:r w:rsidR="009440E3">
        <w:rPr>
          <w:rFonts w:ascii="Arial" w:hAnsi="Arial"/>
          <w:sz w:val="18"/>
        </w:rPr>
        <w:tab/>
      </w:r>
      <w:r w:rsidR="009440E3">
        <w:rPr>
          <w:rFonts w:ascii="Arial" w:hAnsi="Arial"/>
          <w:sz w:val="18"/>
        </w:rPr>
        <w:tab/>
      </w:r>
    </w:p>
    <w:p w14:paraId="464802F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p>
    <w:p w14:paraId="53A603CF" w14:textId="04896040" w:rsidR="00182F8F" w:rsidRPr="00E62F57" w:rsidRDefault="00182F8F" w:rsidP="003B6374">
      <w:pPr>
        <w:tabs>
          <w:tab w:val="left" w:pos="-1080"/>
          <w:tab w:val="left" w:pos="-720"/>
          <w:tab w:val="left" w:pos="0"/>
          <w:tab w:val="left" w:pos="2520"/>
          <w:tab w:val="left" w:pos="5040"/>
          <w:tab w:val="left" w:pos="7200"/>
          <w:tab w:val="left" w:pos="7560"/>
          <w:tab w:val="decimal" w:pos="9180"/>
        </w:tabs>
        <w:ind w:right="180"/>
        <w:rPr>
          <w:rFonts w:ascii="Arial" w:hAnsi="Arial"/>
          <w:bCs/>
          <w:sz w:val="18"/>
        </w:rPr>
      </w:pPr>
      <w:r w:rsidRPr="000F6773">
        <w:rPr>
          <w:rFonts w:ascii="Arial" w:hAnsi="Arial"/>
          <w:b/>
          <w:sz w:val="18"/>
        </w:rPr>
        <w:t>Councilmember</w:t>
      </w:r>
      <w:r w:rsidRPr="000F6773">
        <w:rPr>
          <w:rFonts w:ascii="Arial" w:hAnsi="Arial"/>
          <w:sz w:val="18"/>
        </w:rPr>
        <w:tab/>
      </w:r>
      <w:r w:rsidR="000A4402">
        <w:rPr>
          <w:rFonts w:ascii="Arial" w:hAnsi="Arial"/>
          <w:bCs/>
          <w:sz w:val="18"/>
        </w:rPr>
        <w:t xml:space="preserve">James </w:t>
      </w:r>
      <w:proofErr w:type="spellStart"/>
      <w:r w:rsidR="000A4402">
        <w:rPr>
          <w:rFonts w:ascii="Arial" w:hAnsi="Arial"/>
          <w:bCs/>
          <w:sz w:val="18"/>
        </w:rPr>
        <w:t>Pyus</w:t>
      </w:r>
      <w:proofErr w:type="spellEnd"/>
      <w:r w:rsidR="00E62F57">
        <w:rPr>
          <w:rFonts w:ascii="Arial" w:hAnsi="Arial"/>
          <w:bCs/>
          <w:sz w:val="18"/>
        </w:rPr>
        <w:tab/>
      </w:r>
      <w:r w:rsidR="002F69DA">
        <w:rPr>
          <w:rFonts w:ascii="Arial" w:hAnsi="Arial"/>
          <w:sz w:val="18"/>
          <w:szCs w:val="18"/>
        </w:rPr>
        <w:t>214</w:t>
      </w:r>
      <w:r w:rsidR="00A2110E" w:rsidRPr="00A2110E">
        <w:rPr>
          <w:rFonts w:ascii="Arial" w:hAnsi="Arial"/>
          <w:sz w:val="18"/>
          <w:szCs w:val="18"/>
        </w:rPr>
        <w:t xml:space="preserve"> South Mount Street</w:t>
      </w:r>
      <w:r w:rsidRPr="000F6773">
        <w:rPr>
          <w:rFonts w:ascii="Arial" w:hAnsi="Arial"/>
          <w:sz w:val="18"/>
        </w:rPr>
        <w:tab/>
      </w:r>
      <w:r w:rsidRPr="000F6773">
        <w:rPr>
          <w:rFonts w:ascii="Arial" w:hAnsi="Arial"/>
          <w:sz w:val="18"/>
        </w:rPr>
        <w:tab/>
      </w:r>
      <w:r w:rsidR="007D5664" w:rsidRPr="000F6773">
        <w:rPr>
          <w:rFonts w:ascii="Arial" w:hAnsi="Arial"/>
          <w:sz w:val="18"/>
        </w:rPr>
        <w:t>903-389-2633</w:t>
      </w:r>
    </w:p>
    <w:p w14:paraId="22ED0CBE"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Fairfield, TX 75840</w:t>
      </w:r>
      <w:r w:rsidR="009440E3">
        <w:rPr>
          <w:rFonts w:ascii="Arial" w:hAnsi="Arial"/>
          <w:sz w:val="18"/>
        </w:rPr>
        <w:tab/>
      </w:r>
      <w:r w:rsidR="009440E3">
        <w:rPr>
          <w:rFonts w:ascii="Arial" w:hAnsi="Arial"/>
          <w:sz w:val="18"/>
        </w:rPr>
        <w:tab/>
      </w:r>
    </w:p>
    <w:p w14:paraId="7B0EA81E" w14:textId="77777777" w:rsidR="00182F8F" w:rsidRPr="000F6773" w:rsidRDefault="00182F8F">
      <w:pPr>
        <w:tabs>
          <w:tab w:val="left" w:pos="-1080"/>
          <w:tab w:val="left" w:pos="-720"/>
          <w:tab w:val="left" w:pos="0"/>
          <w:tab w:val="left" w:pos="2520"/>
          <w:tab w:val="left" w:pos="5040"/>
          <w:tab w:val="left" w:pos="7200"/>
          <w:tab w:val="left" w:pos="7560"/>
        </w:tabs>
        <w:ind w:right="180" w:firstLine="2520"/>
        <w:rPr>
          <w:rFonts w:ascii="Arial" w:hAnsi="Arial"/>
          <w:sz w:val="18"/>
        </w:rPr>
      </w:pPr>
    </w:p>
    <w:p w14:paraId="7C547198" w14:textId="5E9220E0" w:rsidR="00182F8F" w:rsidRDefault="00182F8F" w:rsidP="00A8560E">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00A8560E">
        <w:rPr>
          <w:rFonts w:ascii="Arial" w:hAnsi="Arial"/>
          <w:b/>
          <w:sz w:val="18"/>
        </w:rPr>
        <w:tab/>
      </w:r>
      <w:r w:rsidR="00F06BE2">
        <w:rPr>
          <w:rFonts w:ascii="Arial" w:hAnsi="Arial"/>
          <w:bCs/>
          <w:sz w:val="18"/>
        </w:rPr>
        <w:t xml:space="preserve">Angela </w:t>
      </w:r>
      <w:proofErr w:type="spellStart"/>
      <w:r w:rsidR="00F06BE2">
        <w:rPr>
          <w:rFonts w:ascii="Arial" w:hAnsi="Arial"/>
          <w:bCs/>
          <w:sz w:val="18"/>
        </w:rPr>
        <w:t>Oglesbee</w:t>
      </w:r>
      <w:proofErr w:type="spellEnd"/>
      <w:r w:rsidRPr="000F6773">
        <w:rPr>
          <w:rFonts w:ascii="Arial" w:hAnsi="Arial"/>
          <w:sz w:val="18"/>
        </w:rPr>
        <w:tab/>
      </w:r>
      <w:r w:rsidR="002F69DA">
        <w:rPr>
          <w:rFonts w:ascii="Arial" w:hAnsi="Arial"/>
          <w:sz w:val="18"/>
          <w:szCs w:val="18"/>
        </w:rPr>
        <w:t>214</w:t>
      </w:r>
      <w:r w:rsidR="00A2110E" w:rsidRPr="00A2110E">
        <w:rPr>
          <w:rFonts w:ascii="Arial" w:hAnsi="Arial"/>
          <w:sz w:val="18"/>
          <w:szCs w:val="18"/>
        </w:rPr>
        <w:t xml:space="preserve"> South Mount Stree</w:t>
      </w:r>
      <w:r w:rsidR="00A8560E">
        <w:rPr>
          <w:rFonts w:ascii="Arial" w:hAnsi="Arial"/>
          <w:sz w:val="18"/>
          <w:szCs w:val="18"/>
        </w:rPr>
        <w:t>t</w:t>
      </w:r>
      <w:r w:rsidR="00A8560E">
        <w:rPr>
          <w:rFonts w:ascii="Arial" w:hAnsi="Arial"/>
          <w:sz w:val="18"/>
          <w:szCs w:val="18"/>
        </w:rPr>
        <w:tab/>
      </w:r>
      <w:r w:rsidR="00A8560E">
        <w:rPr>
          <w:rFonts w:ascii="Arial" w:hAnsi="Arial"/>
          <w:sz w:val="18"/>
          <w:szCs w:val="18"/>
        </w:rPr>
        <w:tab/>
      </w:r>
      <w:r w:rsidR="007D5664" w:rsidRPr="000F6773">
        <w:rPr>
          <w:rFonts w:ascii="Arial" w:hAnsi="Arial"/>
          <w:sz w:val="18"/>
        </w:rPr>
        <w:t>903-389-</w:t>
      </w:r>
      <w:r w:rsidR="00A8560E">
        <w:rPr>
          <w:rFonts w:ascii="Arial" w:hAnsi="Arial"/>
          <w:sz w:val="18"/>
        </w:rPr>
        <w:t xml:space="preserve">2633                                </w:t>
      </w:r>
      <w:r w:rsidR="00A8560E">
        <w:rPr>
          <w:rFonts w:ascii="Arial" w:hAnsi="Arial"/>
          <w:sz w:val="18"/>
        </w:rPr>
        <w:tab/>
      </w:r>
      <w:r w:rsidR="00A8560E">
        <w:rPr>
          <w:rFonts w:ascii="Arial" w:hAnsi="Arial"/>
          <w:sz w:val="18"/>
        </w:rPr>
        <w:tab/>
      </w:r>
      <w:r w:rsidR="007D5664">
        <w:rPr>
          <w:rFonts w:ascii="Arial" w:hAnsi="Arial"/>
          <w:sz w:val="18"/>
        </w:rPr>
        <w:t>Fairfield, TX 75840</w:t>
      </w:r>
    </w:p>
    <w:p w14:paraId="4E96C73C" w14:textId="77777777" w:rsidR="004A2811" w:rsidRDefault="004A2811">
      <w:pPr>
        <w:tabs>
          <w:tab w:val="left" w:pos="-1080"/>
          <w:tab w:val="left" w:pos="-720"/>
          <w:tab w:val="left" w:pos="0"/>
          <w:tab w:val="left" w:pos="2520"/>
          <w:tab w:val="left" w:pos="5040"/>
          <w:tab w:val="left" w:pos="7200"/>
          <w:tab w:val="left" w:pos="7560"/>
        </w:tabs>
        <w:ind w:right="180"/>
        <w:rPr>
          <w:rFonts w:ascii="Arial" w:hAnsi="Arial"/>
          <w:sz w:val="18"/>
        </w:rPr>
      </w:pPr>
    </w:p>
    <w:p w14:paraId="03E707EB" w14:textId="77777777" w:rsidR="00AC1F9D" w:rsidRDefault="00AC1F9D">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51276E21" w14:textId="77777777" w:rsidR="0075110D" w:rsidRDefault="0075110D">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70B8C4D2" w14:textId="77777777" w:rsidR="0075110D" w:rsidRDefault="0075110D">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7B63AE8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ADMINISTRATIVE OFFICIALS AND STAFF</w:t>
      </w:r>
    </w:p>
    <w:p w14:paraId="3A2ACC1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16E4ECAC" w14:textId="6567DE06"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Administrator</w:t>
      </w:r>
      <w:r w:rsidRPr="000F6773">
        <w:rPr>
          <w:rFonts w:ascii="Arial" w:hAnsi="Arial"/>
          <w:b/>
          <w:sz w:val="18"/>
        </w:rPr>
        <w:tab/>
      </w:r>
      <w:r w:rsidR="00292003">
        <w:rPr>
          <w:rFonts w:ascii="Arial" w:hAnsi="Arial"/>
          <w:sz w:val="18"/>
        </w:rPr>
        <w:t>Nate Smith</w:t>
      </w:r>
      <w:r w:rsidRPr="000F6773">
        <w:rPr>
          <w:rFonts w:ascii="Arial" w:hAnsi="Arial"/>
          <w:sz w:val="18"/>
        </w:rPr>
        <w:tab/>
      </w:r>
      <w:r w:rsidR="002F69DA">
        <w:rPr>
          <w:rFonts w:ascii="Arial" w:hAnsi="Arial"/>
          <w:sz w:val="18"/>
        </w:rPr>
        <w:t>214</w:t>
      </w:r>
      <w:r w:rsidRPr="000F6773">
        <w:rPr>
          <w:rFonts w:ascii="Arial" w:hAnsi="Arial"/>
          <w:sz w:val="18"/>
        </w:rPr>
        <w:t xml:space="preserve"> South Mount Street</w:t>
      </w:r>
      <w:r w:rsidRPr="000F6773">
        <w:rPr>
          <w:rFonts w:ascii="Arial" w:hAnsi="Arial"/>
          <w:sz w:val="18"/>
        </w:rPr>
        <w:tab/>
      </w:r>
      <w:r w:rsidR="00200413" w:rsidRPr="000F6773">
        <w:rPr>
          <w:rFonts w:ascii="Arial" w:hAnsi="Arial"/>
          <w:sz w:val="18"/>
        </w:rPr>
        <w:tab/>
      </w:r>
      <w:r w:rsidRPr="000F6773">
        <w:rPr>
          <w:rFonts w:ascii="Arial" w:hAnsi="Arial"/>
          <w:sz w:val="18"/>
        </w:rPr>
        <w:t>903-389-2633</w:t>
      </w:r>
    </w:p>
    <w:p w14:paraId="67583330" w14:textId="55357505" w:rsidR="00182F8F" w:rsidRDefault="00000000" w:rsidP="00C55883">
      <w:pPr>
        <w:tabs>
          <w:tab w:val="left" w:pos="-1080"/>
          <w:tab w:val="left" w:pos="-720"/>
          <w:tab w:val="left" w:pos="0"/>
          <w:tab w:val="left" w:pos="2520"/>
          <w:tab w:val="left" w:pos="5040"/>
          <w:tab w:val="left" w:pos="7200"/>
          <w:tab w:val="left" w:pos="7560"/>
        </w:tabs>
        <w:ind w:right="180"/>
        <w:rPr>
          <w:rFonts w:ascii="Arial" w:hAnsi="Arial"/>
          <w:sz w:val="18"/>
        </w:rPr>
      </w:pPr>
      <w:hyperlink r:id="rId78" w:history="1">
        <w:r w:rsidR="00E62F57" w:rsidRPr="00C87C04">
          <w:rPr>
            <w:rStyle w:val="Hyperlink"/>
            <w:rFonts w:ascii="Arial" w:hAnsi="Arial"/>
            <w:sz w:val="18"/>
          </w:rPr>
          <w:t>nate.smith@fairfieldtexas.net</w:t>
        </w:r>
      </w:hyperlink>
      <w:r w:rsidR="00E62F57">
        <w:rPr>
          <w:rFonts w:ascii="Arial" w:hAnsi="Arial"/>
          <w:sz w:val="18"/>
        </w:rPr>
        <w:tab/>
      </w:r>
      <w:r w:rsidR="000C2654">
        <w:rPr>
          <w:rFonts w:ascii="Arial" w:hAnsi="Arial"/>
          <w:sz w:val="18"/>
        </w:rPr>
        <w:tab/>
      </w:r>
      <w:r w:rsidR="00182F8F" w:rsidRPr="000F6773">
        <w:rPr>
          <w:rFonts w:ascii="Arial" w:hAnsi="Arial"/>
          <w:sz w:val="18"/>
        </w:rPr>
        <w:t>Fairfield, TX 75840</w:t>
      </w:r>
      <w:r w:rsidR="00182F8F" w:rsidRPr="000F6773">
        <w:rPr>
          <w:rFonts w:ascii="Arial" w:hAnsi="Arial"/>
          <w:sz w:val="18"/>
        </w:rPr>
        <w:tab/>
      </w:r>
      <w:r w:rsidR="00200413" w:rsidRPr="000F6773">
        <w:rPr>
          <w:rFonts w:ascii="Arial" w:hAnsi="Arial"/>
          <w:sz w:val="18"/>
        </w:rPr>
        <w:tab/>
      </w:r>
      <w:r w:rsidR="00182F8F" w:rsidRPr="000F6773">
        <w:rPr>
          <w:rFonts w:ascii="Arial" w:hAnsi="Arial"/>
          <w:sz w:val="18"/>
        </w:rPr>
        <w:t>903-389-5583</w:t>
      </w:r>
    </w:p>
    <w:p w14:paraId="3DB094D3" w14:textId="5B368266" w:rsidR="000C2654" w:rsidRDefault="000C2654" w:rsidP="00C55883">
      <w:pPr>
        <w:tabs>
          <w:tab w:val="left" w:pos="-1080"/>
          <w:tab w:val="left" w:pos="-720"/>
          <w:tab w:val="left" w:pos="0"/>
          <w:tab w:val="left" w:pos="2520"/>
          <w:tab w:val="left" w:pos="5040"/>
          <w:tab w:val="left" w:pos="7200"/>
          <w:tab w:val="left" w:pos="7560"/>
        </w:tabs>
        <w:ind w:right="180"/>
        <w:rPr>
          <w:rFonts w:ascii="Arial" w:hAnsi="Arial"/>
          <w:sz w:val="18"/>
        </w:rPr>
      </w:pPr>
    </w:p>
    <w:p w14:paraId="3A4A3B12" w14:textId="77777777" w:rsidR="005670DF" w:rsidRDefault="005670DF" w:rsidP="00C55883">
      <w:pPr>
        <w:tabs>
          <w:tab w:val="left" w:pos="-1080"/>
          <w:tab w:val="left" w:pos="-720"/>
          <w:tab w:val="left" w:pos="0"/>
          <w:tab w:val="left" w:pos="2520"/>
          <w:tab w:val="left" w:pos="5040"/>
          <w:tab w:val="left" w:pos="7200"/>
          <w:tab w:val="left" w:pos="7560"/>
        </w:tabs>
        <w:ind w:right="180"/>
        <w:rPr>
          <w:rFonts w:ascii="Arial" w:hAnsi="Arial"/>
          <w:sz w:val="18"/>
        </w:rPr>
      </w:pPr>
    </w:p>
    <w:p w14:paraId="4CC8E1E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518F35E1" w14:textId="6C6F37EA"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Secretary</w:t>
      </w:r>
      <w:r w:rsidRPr="000F6773">
        <w:rPr>
          <w:rFonts w:ascii="Arial" w:hAnsi="Arial"/>
          <w:sz w:val="18"/>
        </w:rPr>
        <w:tab/>
      </w:r>
      <w:r w:rsidR="00EB3C95">
        <w:rPr>
          <w:rFonts w:ascii="Arial" w:hAnsi="Arial"/>
          <w:sz w:val="18"/>
        </w:rPr>
        <w:t>Misty Richardson</w:t>
      </w:r>
      <w:r w:rsidRPr="000F6773">
        <w:rPr>
          <w:rFonts w:ascii="Arial" w:hAnsi="Arial"/>
          <w:sz w:val="18"/>
        </w:rPr>
        <w:tab/>
      </w:r>
      <w:r w:rsidR="002F69DA">
        <w:rPr>
          <w:rFonts w:ascii="Arial" w:hAnsi="Arial"/>
          <w:sz w:val="18"/>
        </w:rPr>
        <w:t>214</w:t>
      </w:r>
      <w:r w:rsidRPr="000F6773">
        <w:rPr>
          <w:rFonts w:ascii="Arial" w:hAnsi="Arial"/>
          <w:sz w:val="18"/>
        </w:rPr>
        <w:t xml:space="preserve"> South Mount Street</w:t>
      </w:r>
      <w:r w:rsidRPr="000F6773">
        <w:rPr>
          <w:rFonts w:ascii="Arial" w:hAnsi="Arial"/>
          <w:sz w:val="18"/>
        </w:rPr>
        <w:tab/>
      </w:r>
      <w:r w:rsidR="00200413" w:rsidRPr="000F6773">
        <w:rPr>
          <w:rFonts w:ascii="Arial" w:hAnsi="Arial"/>
          <w:sz w:val="18"/>
        </w:rPr>
        <w:tab/>
      </w:r>
      <w:r w:rsidRPr="000F6773">
        <w:rPr>
          <w:rFonts w:ascii="Arial" w:hAnsi="Arial"/>
          <w:sz w:val="18"/>
        </w:rPr>
        <w:t>903-389-2633</w:t>
      </w:r>
    </w:p>
    <w:p w14:paraId="7E12E634" w14:textId="77777777" w:rsidR="00182F8F" w:rsidRPr="000F6773" w:rsidRDefault="00000000" w:rsidP="00245536">
      <w:pPr>
        <w:tabs>
          <w:tab w:val="left" w:pos="-1080"/>
          <w:tab w:val="left" w:pos="-720"/>
          <w:tab w:val="left" w:pos="0"/>
          <w:tab w:val="left" w:pos="2520"/>
          <w:tab w:val="left" w:pos="5040"/>
          <w:tab w:val="left" w:pos="7200"/>
          <w:tab w:val="left" w:pos="7560"/>
        </w:tabs>
        <w:ind w:right="180"/>
        <w:rPr>
          <w:rFonts w:ascii="Arial" w:hAnsi="Arial"/>
          <w:sz w:val="18"/>
        </w:rPr>
      </w:pPr>
      <w:hyperlink r:id="rId79" w:history="1">
        <w:r w:rsidR="00EB3C95" w:rsidRPr="00D73EFD">
          <w:rPr>
            <w:rStyle w:val="Hyperlink"/>
            <w:rFonts w:ascii="Arial" w:hAnsi="Arial"/>
            <w:sz w:val="18"/>
          </w:rPr>
          <w:t>misty.richardson@fairfieldtexas.net</w:t>
        </w:r>
      </w:hyperlink>
      <w:r w:rsidR="003B6374">
        <w:rPr>
          <w:rFonts w:ascii="Arial" w:hAnsi="Arial"/>
          <w:sz w:val="18"/>
        </w:rPr>
        <w:t xml:space="preserve"> </w:t>
      </w:r>
      <w:r w:rsidR="003B6374">
        <w:rPr>
          <w:rFonts w:ascii="Arial" w:hAnsi="Arial"/>
          <w:sz w:val="18"/>
        </w:rPr>
        <w:tab/>
      </w:r>
      <w:r w:rsidR="00182F8F" w:rsidRPr="000F6773">
        <w:rPr>
          <w:rFonts w:ascii="Arial" w:hAnsi="Arial"/>
          <w:sz w:val="18"/>
        </w:rPr>
        <w:t>Fairfield, TX 75840</w:t>
      </w:r>
    </w:p>
    <w:p w14:paraId="3616678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148F866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61250D9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Fire Chief</w:t>
      </w:r>
      <w:r w:rsidRPr="000F6773">
        <w:rPr>
          <w:rFonts w:ascii="Arial" w:hAnsi="Arial"/>
          <w:b/>
          <w:sz w:val="18"/>
        </w:rPr>
        <w:tab/>
      </w:r>
      <w:r w:rsidR="00EB3C95">
        <w:rPr>
          <w:rFonts w:ascii="Arial" w:hAnsi="Arial"/>
          <w:sz w:val="18"/>
        </w:rPr>
        <w:t xml:space="preserve">Chandler </w:t>
      </w:r>
      <w:proofErr w:type="spellStart"/>
      <w:r w:rsidR="00EB3C95">
        <w:rPr>
          <w:rFonts w:ascii="Arial" w:hAnsi="Arial"/>
          <w:sz w:val="18"/>
        </w:rPr>
        <w:t>Baggerly</w:t>
      </w:r>
      <w:proofErr w:type="spellEnd"/>
      <w:r w:rsidRPr="000F6773">
        <w:rPr>
          <w:rFonts w:ascii="Arial" w:hAnsi="Arial"/>
          <w:sz w:val="18"/>
        </w:rPr>
        <w:tab/>
      </w:r>
      <w:r w:rsidR="000306F6">
        <w:rPr>
          <w:rFonts w:ascii="Arial" w:hAnsi="Arial"/>
          <w:sz w:val="18"/>
        </w:rPr>
        <w:t>2215 Keechi</w:t>
      </w:r>
      <w:r w:rsidRPr="000F6773">
        <w:rPr>
          <w:rFonts w:ascii="Arial" w:hAnsi="Arial"/>
          <w:sz w:val="18"/>
        </w:rPr>
        <w:tab/>
      </w:r>
      <w:r w:rsidR="00200413" w:rsidRPr="000F6773">
        <w:rPr>
          <w:rFonts w:ascii="Arial" w:hAnsi="Arial"/>
          <w:sz w:val="18"/>
        </w:rPr>
        <w:tab/>
      </w:r>
      <w:r w:rsidRPr="000F6773">
        <w:rPr>
          <w:rFonts w:ascii="Arial" w:hAnsi="Arial"/>
          <w:sz w:val="18"/>
        </w:rPr>
        <w:t>903-389-3700</w:t>
      </w:r>
    </w:p>
    <w:p w14:paraId="65883033"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Fairfield, TX 75840</w:t>
      </w:r>
    </w:p>
    <w:p w14:paraId="34AE1182"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14E2812B" w14:textId="60EAFFD1"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Police Chief</w:t>
      </w:r>
      <w:r w:rsidRPr="000F6773">
        <w:rPr>
          <w:rFonts w:ascii="Arial" w:hAnsi="Arial"/>
          <w:sz w:val="18"/>
        </w:rPr>
        <w:tab/>
      </w:r>
      <w:r w:rsidR="004A2811">
        <w:rPr>
          <w:rFonts w:ascii="Arial" w:hAnsi="Arial"/>
          <w:sz w:val="18"/>
        </w:rPr>
        <w:t xml:space="preserve">David </w:t>
      </w:r>
      <w:proofErr w:type="spellStart"/>
      <w:r w:rsidR="004A2811">
        <w:rPr>
          <w:rFonts w:ascii="Arial" w:hAnsi="Arial"/>
          <w:sz w:val="18"/>
        </w:rPr>
        <w:t>Utsey</w:t>
      </w:r>
      <w:proofErr w:type="spellEnd"/>
      <w:r w:rsidRPr="000F6773">
        <w:rPr>
          <w:rFonts w:ascii="Arial" w:hAnsi="Arial"/>
          <w:sz w:val="18"/>
        </w:rPr>
        <w:tab/>
      </w:r>
      <w:r w:rsidR="002F69DA">
        <w:rPr>
          <w:rFonts w:ascii="Arial" w:hAnsi="Arial"/>
          <w:sz w:val="18"/>
        </w:rPr>
        <w:t>214</w:t>
      </w:r>
      <w:r w:rsidRPr="000F6773">
        <w:rPr>
          <w:rFonts w:ascii="Arial" w:hAnsi="Arial"/>
          <w:sz w:val="18"/>
        </w:rPr>
        <w:t xml:space="preserve"> South Mount Street</w:t>
      </w:r>
      <w:r w:rsidRPr="000F6773">
        <w:rPr>
          <w:rFonts w:ascii="Arial" w:hAnsi="Arial"/>
          <w:sz w:val="18"/>
        </w:rPr>
        <w:tab/>
      </w:r>
      <w:r w:rsidR="00200413" w:rsidRPr="000F6773">
        <w:rPr>
          <w:rFonts w:ascii="Arial" w:hAnsi="Arial"/>
          <w:sz w:val="18"/>
        </w:rPr>
        <w:tab/>
      </w:r>
      <w:r w:rsidRPr="000F6773">
        <w:rPr>
          <w:rFonts w:ascii="Arial" w:hAnsi="Arial"/>
          <w:sz w:val="18"/>
        </w:rPr>
        <w:t>903-389-3901</w:t>
      </w:r>
    </w:p>
    <w:p w14:paraId="50821966" w14:textId="77777777" w:rsidR="00182F8F" w:rsidRPr="000F6773" w:rsidRDefault="00000000" w:rsidP="005670DF">
      <w:pPr>
        <w:tabs>
          <w:tab w:val="left" w:pos="-1080"/>
          <w:tab w:val="left" w:pos="-720"/>
          <w:tab w:val="left" w:pos="0"/>
          <w:tab w:val="left" w:pos="2520"/>
          <w:tab w:val="left" w:pos="5040"/>
          <w:tab w:val="left" w:pos="7200"/>
          <w:tab w:val="left" w:pos="7560"/>
        </w:tabs>
        <w:ind w:right="180"/>
        <w:rPr>
          <w:rFonts w:ascii="Arial" w:hAnsi="Arial"/>
          <w:sz w:val="18"/>
        </w:rPr>
      </w:pPr>
      <w:hyperlink r:id="rId80" w:history="1">
        <w:r w:rsidR="00075098" w:rsidRPr="00052488">
          <w:rPr>
            <w:rStyle w:val="Hyperlink"/>
            <w:rFonts w:ascii="Arial" w:hAnsi="Arial"/>
            <w:sz w:val="18"/>
          </w:rPr>
          <w:t>d.utsey@fairfieldtexas.net</w:t>
        </w:r>
      </w:hyperlink>
      <w:r w:rsidR="005670DF">
        <w:rPr>
          <w:rFonts w:ascii="Arial" w:hAnsi="Arial"/>
          <w:sz w:val="18"/>
        </w:rPr>
        <w:t xml:space="preserve"> </w:t>
      </w:r>
      <w:r w:rsidR="005670DF">
        <w:rPr>
          <w:rFonts w:ascii="Arial" w:hAnsi="Arial"/>
          <w:sz w:val="18"/>
        </w:rPr>
        <w:tab/>
      </w:r>
      <w:r w:rsidR="005670DF">
        <w:rPr>
          <w:rFonts w:ascii="Arial" w:hAnsi="Arial"/>
          <w:sz w:val="18"/>
        </w:rPr>
        <w:tab/>
      </w:r>
      <w:r w:rsidR="00182F8F" w:rsidRPr="000F6773">
        <w:rPr>
          <w:rFonts w:ascii="Arial" w:hAnsi="Arial"/>
          <w:sz w:val="18"/>
        </w:rPr>
        <w:t>Fairfield, TX 75840</w:t>
      </w:r>
    </w:p>
    <w:p w14:paraId="2A15428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0CA64B8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62AB3D26" w14:textId="77777777" w:rsidR="00B6336C" w:rsidRPr="000F6773" w:rsidRDefault="00B6336C" w:rsidP="00B6336C">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ab/>
      </w:r>
      <w:r>
        <w:rPr>
          <w:rFonts w:ascii="Arial" w:hAnsi="Arial"/>
          <w:sz w:val="18"/>
        </w:rPr>
        <w:tab/>
      </w:r>
    </w:p>
    <w:p w14:paraId="5E55B7DD" w14:textId="77777777" w:rsidR="00182F8F" w:rsidRPr="000F6773" w:rsidRDefault="00182F8F" w:rsidP="00B6336C">
      <w:pPr>
        <w:tabs>
          <w:tab w:val="left" w:pos="-1080"/>
          <w:tab w:val="left" w:pos="-720"/>
          <w:tab w:val="left" w:pos="0"/>
          <w:tab w:val="left" w:pos="2520"/>
          <w:tab w:val="left" w:pos="5040"/>
          <w:tab w:val="left" w:pos="7200"/>
          <w:tab w:val="left" w:pos="7560"/>
        </w:tabs>
        <w:ind w:right="180"/>
        <w:rPr>
          <w:rFonts w:ascii="Courier" w:hAnsi="Courier"/>
          <w:sz w:val="16"/>
        </w:rPr>
      </w:pPr>
    </w:p>
    <w:p w14:paraId="197B8A0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Courier" w:hAnsi="Courier"/>
          <w:sz w:val="16"/>
        </w:rPr>
        <w:sectPr w:rsidR="00182F8F" w:rsidRPr="000F6773">
          <w:endnotePr>
            <w:numFmt w:val="decimal"/>
          </w:endnotePr>
          <w:pgSz w:w="12240" w:h="15840"/>
          <w:pgMar w:top="576" w:right="1440" w:bottom="576" w:left="1440" w:header="576" w:footer="576" w:gutter="0"/>
          <w:cols w:space="720"/>
          <w:noEndnote/>
        </w:sectPr>
      </w:pPr>
    </w:p>
    <w:p w14:paraId="336BFCB9" w14:textId="77777777" w:rsidR="00182F8F" w:rsidRDefault="00182F8F">
      <w:pPr>
        <w:tabs>
          <w:tab w:val="left" w:pos="-1080"/>
          <w:tab w:val="left" w:pos="-720"/>
          <w:tab w:val="left" w:pos="0"/>
          <w:tab w:val="left" w:pos="2520"/>
          <w:tab w:val="left" w:pos="5040"/>
          <w:tab w:val="left" w:pos="7200"/>
          <w:tab w:val="left" w:pos="7560"/>
        </w:tabs>
        <w:ind w:right="180"/>
        <w:jc w:val="center"/>
        <w:rPr>
          <w:rFonts w:ascii="Arial" w:hAnsi="Arial"/>
          <w:b/>
          <w:sz w:val="28"/>
          <w:u w:val="single"/>
        </w:rPr>
      </w:pPr>
    </w:p>
    <w:p w14:paraId="50CB238B" w14:textId="77777777" w:rsidR="009440E3" w:rsidRDefault="009440E3">
      <w:pPr>
        <w:tabs>
          <w:tab w:val="left" w:pos="-1080"/>
          <w:tab w:val="left" w:pos="-720"/>
          <w:tab w:val="left" w:pos="0"/>
          <w:tab w:val="left" w:pos="2520"/>
          <w:tab w:val="left" w:pos="5040"/>
          <w:tab w:val="left" w:pos="7200"/>
          <w:tab w:val="left" w:pos="7560"/>
        </w:tabs>
        <w:ind w:right="180"/>
        <w:jc w:val="center"/>
        <w:rPr>
          <w:rFonts w:ascii="Arial" w:hAnsi="Arial"/>
          <w:b/>
          <w:sz w:val="28"/>
          <w:u w:val="single"/>
        </w:rPr>
      </w:pPr>
    </w:p>
    <w:p w14:paraId="1C1F5946" w14:textId="77777777" w:rsidR="001E42EB" w:rsidRDefault="001E42EB">
      <w:pPr>
        <w:tabs>
          <w:tab w:val="left" w:pos="-1080"/>
          <w:tab w:val="left" w:pos="-720"/>
          <w:tab w:val="left" w:pos="0"/>
          <w:tab w:val="left" w:pos="2520"/>
          <w:tab w:val="left" w:pos="5040"/>
          <w:tab w:val="left" w:pos="7200"/>
          <w:tab w:val="left" w:pos="7560"/>
        </w:tabs>
        <w:ind w:right="180"/>
        <w:jc w:val="center"/>
        <w:rPr>
          <w:rFonts w:ascii="Arial" w:hAnsi="Arial"/>
          <w:b/>
          <w:sz w:val="28"/>
          <w:u w:val="single"/>
        </w:rPr>
      </w:pPr>
    </w:p>
    <w:p w14:paraId="79B09ABB" w14:textId="77777777" w:rsidR="001E42EB" w:rsidRDefault="001E42EB">
      <w:pPr>
        <w:tabs>
          <w:tab w:val="left" w:pos="-1080"/>
          <w:tab w:val="left" w:pos="-720"/>
          <w:tab w:val="left" w:pos="0"/>
          <w:tab w:val="left" w:pos="2520"/>
          <w:tab w:val="left" w:pos="5040"/>
          <w:tab w:val="left" w:pos="7200"/>
          <w:tab w:val="left" w:pos="7560"/>
        </w:tabs>
        <w:ind w:right="180"/>
        <w:jc w:val="center"/>
        <w:rPr>
          <w:rFonts w:ascii="Arial" w:hAnsi="Arial"/>
          <w:b/>
          <w:sz w:val="28"/>
          <w:u w:val="single"/>
        </w:rPr>
      </w:pPr>
    </w:p>
    <w:p w14:paraId="072D0301" w14:textId="3FF72ED9" w:rsidR="00AC1F9D" w:rsidRDefault="00AC1F9D">
      <w:pPr>
        <w:tabs>
          <w:tab w:val="left" w:pos="-1080"/>
          <w:tab w:val="left" w:pos="-720"/>
          <w:tab w:val="left" w:pos="0"/>
          <w:tab w:val="left" w:pos="2520"/>
          <w:tab w:val="left" w:pos="5040"/>
          <w:tab w:val="left" w:pos="7200"/>
          <w:tab w:val="left" w:pos="7560"/>
        </w:tabs>
        <w:ind w:right="180"/>
        <w:jc w:val="center"/>
        <w:rPr>
          <w:rFonts w:ascii="Arial" w:hAnsi="Arial"/>
          <w:b/>
          <w:sz w:val="28"/>
          <w:u w:val="single"/>
        </w:rPr>
      </w:pPr>
    </w:p>
    <w:p w14:paraId="08CD1A38" w14:textId="77777777" w:rsidR="005654A5" w:rsidRDefault="005654A5">
      <w:pPr>
        <w:tabs>
          <w:tab w:val="left" w:pos="-1080"/>
          <w:tab w:val="left" w:pos="-720"/>
          <w:tab w:val="left" w:pos="0"/>
          <w:tab w:val="left" w:pos="2520"/>
          <w:tab w:val="left" w:pos="5040"/>
          <w:tab w:val="left" w:pos="7200"/>
          <w:tab w:val="left" w:pos="7560"/>
        </w:tabs>
        <w:ind w:right="180"/>
        <w:jc w:val="center"/>
        <w:rPr>
          <w:rFonts w:ascii="Arial" w:hAnsi="Arial"/>
          <w:b/>
          <w:sz w:val="28"/>
          <w:u w:val="single"/>
        </w:rPr>
      </w:pPr>
    </w:p>
    <w:p w14:paraId="5B7E8702" w14:textId="77777777" w:rsidR="00222AD0" w:rsidRDefault="00222AD0">
      <w:pPr>
        <w:tabs>
          <w:tab w:val="left" w:pos="-1080"/>
          <w:tab w:val="left" w:pos="-720"/>
          <w:tab w:val="left" w:pos="0"/>
          <w:tab w:val="left" w:pos="2520"/>
          <w:tab w:val="left" w:pos="5040"/>
          <w:tab w:val="left" w:pos="7200"/>
          <w:tab w:val="left" w:pos="7560"/>
        </w:tabs>
        <w:ind w:right="180"/>
        <w:jc w:val="center"/>
        <w:rPr>
          <w:rFonts w:ascii="Arial" w:hAnsi="Arial"/>
          <w:b/>
          <w:sz w:val="28"/>
          <w:u w:val="single"/>
        </w:rPr>
      </w:pPr>
    </w:p>
    <w:p w14:paraId="64D8F5A2" w14:textId="550FD581" w:rsidR="00182F8F" w:rsidRPr="000F6773" w:rsidRDefault="00182F8F">
      <w:pPr>
        <w:tabs>
          <w:tab w:val="left" w:pos="-1080"/>
          <w:tab w:val="left" w:pos="-720"/>
          <w:tab w:val="left" w:pos="0"/>
          <w:tab w:val="left" w:pos="2520"/>
          <w:tab w:val="left" w:pos="5040"/>
          <w:tab w:val="left" w:pos="7200"/>
          <w:tab w:val="left" w:pos="7560"/>
        </w:tabs>
        <w:ind w:right="180"/>
        <w:jc w:val="center"/>
        <w:rPr>
          <w:rFonts w:ascii="Courier" w:hAnsi="Courier"/>
          <w:b/>
          <w:sz w:val="16"/>
          <w:u w:val="single"/>
        </w:rPr>
      </w:pPr>
      <w:r w:rsidRPr="000F6773">
        <w:rPr>
          <w:rFonts w:ascii="Arial" w:hAnsi="Arial"/>
          <w:b/>
          <w:sz w:val="28"/>
          <w:u w:val="single"/>
        </w:rPr>
        <w:t>STREETMAN</w:t>
      </w:r>
    </w:p>
    <w:p w14:paraId="7254317F"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rPr>
      </w:pPr>
      <w:r w:rsidRPr="000F6773">
        <w:rPr>
          <w:rFonts w:ascii="Arial" w:hAnsi="Arial"/>
          <w:b/>
          <w:sz w:val="18"/>
        </w:rPr>
        <w:t>P. O. Box 7</w:t>
      </w:r>
    </w:p>
    <w:p w14:paraId="22FBD9B0"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rPr>
      </w:pPr>
      <w:r w:rsidRPr="000F6773">
        <w:rPr>
          <w:rFonts w:ascii="Arial" w:hAnsi="Arial"/>
          <w:b/>
          <w:sz w:val="18"/>
        </w:rPr>
        <w:t>Streetman, Texas 75859</w:t>
      </w:r>
    </w:p>
    <w:p w14:paraId="32DAF4DA"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rPr>
      </w:pPr>
      <w:r w:rsidRPr="000F6773">
        <w:rPr>
          <w:rFonts w:ascii="Arial" w:hAnsi="Arial"/>
          <w:b/>
          <w:sz w:val="18"/>
        </w:rPr>
        <w:t>(903) 599-2567</w:t>
      </w:r>
    </w:p>
    <w:p w14:paraId="14F026B7"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rPr>
      </w:pPr>
      <w:r w:rsidRPr="000F6773">
        <w:rPr>
          <w:rFonts w:ascii="Arial" w:hAnsi="Arial"/>
          <w:b/>
          <w:sz w:val="18"/>
        </w:rPr>
        <w:t>Fax (903) 599-2127</w:t>
      </w:r>
    </w:p>
    <w:p w14:paraId="508BBD22" w14:textId="77777777" w:rsidR="00A41877" w:rsidRDefault="00A41877">
      <w:pPr>
        <w:tabs>
          <w:tab w:val="left" w:pos="-1080"/>
          <w:tab w:val="left" w:pos="-720"/>
          <w:tab w:val="left" w:pos="0"/>
          <w:tab w:val="left" w:pos="2520"/>
          <w:tab w:val="left" w:pos="5040"/>
          <w:tab w:val="left" w:pos="7200"/>
          <w:tab w:val="left" w:pos="7560"/>
        </w:tabs>
        <w:ind w:right="180"/>
        <w:rPr>
          <w:rFonts w:ascii="Arial" w:hAnsi="Arial"/>
          <w:b/>
          <w:sz w:val="18"/>
        </w:rPr>
      </w:pPr>
    </w:p>
    <w:p w14:paraId="05AB99A4" w14:textId="77777777" w:rsidR="00A41877" w:rsidRDefault="00A41877">
      <w:pPr>
        <w:tabs>
          <w:tab w:val="left" w:pos="-1080"/>
          <w:tab w:val="left" w:pos="-720"/>
          <w:tab w:val="left" w:pos="0"/>
          <w:tab w:val="left" w:pos="2520"/>
          <w:tab w:val="left" w:pos="5040"/>
          <w:tab w:val="left" w:pos="7200"/>
          <w:tab w:val="left" w:pos="7560"/>
        </w:tabs>
        <w:ind w:right="180"/>
        <w:rPr>
          <w:rFonts w:ascii="Arial" w:hAnsi="Arial"/>
          <w:b/>
          <w:sz w:val="18"/>
        </w:rPr>
      </w:pPr>
    </w:p>
    <w:p w14:paraId="4A91B9BB" w14:textId="77777777" w:rsidR="00A41877" w:rsidRDefault="00A41877">
      <w:pPr>
        <w:tabs>
          <w:tab w:val="left" w:pos="-1080"/>
          <w:tab w:val="left" w:pos="-720"/>
          <w:tab w:val="left" w:pos="0"/>
          <w:tab w:val="left" w:pos="2520"/>
          <w:tab w:val="left" w:pos="5040"/>
          <w:tab w:val="left" w:pos="7200"/>
          <w:tab w:val="left" w:pos="7560"/>
        </w:tabs>
        <w:ind w:right="180"/>
        <w:rPr>
          <w:rFonts w:ascii="Arial" w:hAnsi="Arial"/>
          <w:b/>
          <w:sz w:val="18"/>
        </w:rPr>
      </w:pPr>
    </w:p>
    <w:p w14:paraId="5C09F3F3" w14:textId="2331DA55"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HOTCOG MEMBER</w:t>
      </w:r>
    </w:p>
    <w:p w14:paraId="04E0975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371A5A7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090E599C"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w:t>
      </w:r>
      <w:r w:rsidR="00BF6A3D">
        <w:rPr>
          <w:rFonts w:ascii="Arial" w:hAnsi="Arial"/>
          <w:sz w:val="18"/>
        </w:rPr>
        <w:t>3rd</w:t>
      </w:r>
      <w:r w:rsidRPr="000F6773">
        <w:rPr>
          <w:rFonts w:ascii="Arial" w:hAnsi="Arial"/>
          <w:sz w:val="18"/>
        </w:rPr>
        <w:t xml:space="preserve"> </w:t>
      </w:r>
      <w:r w:rsidR="004E12BC">
        <w:rPr>
          <w:rFonts w:ascii="Arial" w:hAnsi="Arial"/>
          <w:sz w:val="18"/>
        </w:rPr>
        <w:t xml:space="preserve">Monday </w:t>
      </w:r>
      <w:r w:rsidRPr="000F6773">
        <w:rPr>
          <w:rFonts w:ascii="Arial" w:hAnsi="Arial"/>
          <w:sz w:val="18"/>
        </w:rPr>
        <w:t xml:space="preserve">of each month at 6:30 p.m. </w:t>
      </w:r>
    </w:p>
    <w:p w14:paraId="0690743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6EC8155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Mayor</w:t>
      </w:r>
      <w:r w:rsidRPr="000F6773">
        <w:rPr>
          <w:rFonts w:ascii="Arial" w:hAnsi="Arial"/>
          <w:b/>
          <w:sz w:val="18"/>
        </w:rPr>
        <w:tab/>
      </w:r>
      <w:r w:rsidR="001F7792" w:rsidRPr="000F6773">
        <w:rPr>
          <w:rFonts w:ascii="Arial" w:hAnsi="Arial"/>
          <w:sz w:val="18"/>
        </w:rPr>
        <w:t xml:space="preserve">Johnny A. Robinson </w:t>
      </w:r>
      <w:r w:rsidRPr="000F6773">
        <w:rPr>
          <w:rFonts w:ascii="Arial" w:hAnsi="Arial"/>
          <w:sz w:val="18"/>
        </w:rPr>
        <w:tab/>
        <w:t>P. O. Box 7</w:t>
      </w:r>
      <w:r w:rsidRPr="000F6773">
        <w:rPr>
          <w:rFonts w:ascii="Arial" w:hAnsi="Arial"/>
          <w:sz w:val="18"/>
        </w:rPr>
        <w:tab/>
      </w:r>
      <w:r w:rsidRPr="000F6773">
        <w:rPr>
          <w:rFonts w:ascii="Arial" w:hAnsi="Arial"/>
          <w:sz w:val="18"/>
        </w:rPr>
        <w:tab/>
        <w:t>903-599-2567</w:t>
      </w:r>
    </w:p>
    <w:p w14:paraId="0CE76188" w14:textId="77777777" w:rsidR="00182F8F" w:rsidRPr="000F6773" w:rsidRDefault="00000000" w:rsidP="00BF6A3D">
      <w:pPr>
        <w:tabs>
          <w:tab w:val="left" w:pos="-1080"/>
          <w:tab w:val="left" w:pos="-720"/>
          <w:tab w:val="left" w:pos="0"/>
          <w:tab w:val="left" w:pos="2520"/>
          <w:tab w:val="left" w:pos="5040"/>
          <w:tab w:val="left" w:pos="7200"/>
          <w:tab w:val="left" w:pos="7560"/>
        </w:tabs>
        <w:ind w:right="180"/>
        <w:rPr>
          <w:rFonts w:ascii="Arial" w:hAnsi="Arial"/>
          <w:sz w:val="18"/>
        </w:rPr>
      </w:pPr>
      <w:hyperlink r:id="rId81" w:history="1">
        <w:r w:rsidR="00FC7FDB">
          <w:rPr>
            <w:rStyle w:val="Hyperlink"/>
            <w:rFonts w:ascii="Arial" w:hAnsi="Arial"/>
            <w:sz w:val="18"/>
          </w:rPr>
          <w:t>streetmantexas@yahoo.com</w:t>
        </w:r>
      </w:hyperlink>
      <w:r w:rsidR="00BF6A3D">
        <w:tab/>
      </w:r>
      <w:r w:rsidR="00BF6A3D">
        <w:tab/>
      </w:r>
      <w:r w:rsidR="00182F8F" w:rsidRPr="000F6773">
        <w:rPr>
          <w:rFonts w:ascii="Arial" w:hAnsi="Arial"/>
          <w:sz w:val="18"/>
        </w:rPr>
        <w:t>Streetman, TX 75859</w:t>
      </w:r>
      <w:r w:rsidR="00C76274" w:rsidRPr="000F6773">
        <w:rPr>
          <w:rFonts w:ascii="Arial" w:hAnsi="Arial"/>
          <w:sz w:val="18"/>
        </w:rPr>
        <w:tab/>
      </w:r>
      <w:r w:rsidR="00C76274" w:rsidRPr="000F6773">
        <w:rPr>
          <w:rFonts w:ascii="Arial" w:hAnsi="Arial"/>
          <w:sz w:val="18"/>
        </w:rPr>
        <w:tab/>
      </w:r>
      <w:r w:rsidR="00C76274" w:rsidRPr="000F6773">
        <w:rPr>
          <w:rFonts w:ascii="Arial" w:hAnsi="Arial"/>
          <w:i/>
          <w:sz w:val="18"/>
        </w:rPr>
        <w:t>903-599-2127</w:t>
      </w:r>
      <w:r w:rsidR="00C76274" w:rsidRPr="000F6773">
        <w:rPr>
          <w:rFonts w:ascii="Arial" w:hAnsi="Arial"/>
          <w:sz w:val="18"/>
        </w:rPr>
        <w:t xml:space="preserve"> (fax)</w:t>
      </w:r>
    </w:p>
    <w:p w14:paraId="2395576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3347D334" w14:textId="0BAB900A" w:rsidR="00182F8F" w:rsidRPr="000F6773" w:rsidRDefault="00B06D06">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Commissioner</w:t>
      </w:r>
      <w:r w:rsidR="00182F8F" w:rsidRPr="000F6773">
        <w:rPr>
          <w:rFonts w:ascii="Arial" w:hAnsi="Arial"/>
          <w:b/>
          <w:sz w:val="18"/>
        </w:rPr>
        <w:tab/>
      </w:r>
      <w:r w:rsidR="00E9007F">
        <w:rPr>
          <w:rFonts w:ascii="Arial" w:hAnsi="Arial"/>
          <w:sz w:val="18"/>
        </w:rPr>
        <w:t>Belinda Owen</w:t>
      </w:r>
      <w:r w:rsidR="00182F8F" w:rsidRPr="000F6773">
        <w:rPr>
          <w:rFonts w:ascii="Arial" w:hAnsi="Arial"/>
          <w:sz w:val="18"/>
        </w:rPr>
        <w:tab/>
        <w:t>P. O. Box 7</w:t>
      </w:r>
      <w:r w:rsidR="00182F8F" w:rsidRPr="000F6773">
        <w:rPr>
          <w:rFonts w:ascii="Arial" w:hAnsi="Arial"/>
          <w:sz w:val="18"/>
        </w:rPr>
        <w:tab/>
      </w:r>
      <w:r w:rsidR="00182F8F" w:rsidRPr="000F6773">
        <w:rPr>
          <w:rFonts w:ascii="Arial" w:hAnsi="Arial"/>
          <w:sz w:val="18"/>
        </w:rPr>
        <w:tab/>
      </w:r>
    </w:p>
    <w:p w14:paraId="657E4D3A"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Streetman, TX 75859</w:t>
      </w:r>
      <w:r w:rsidRPr="000F6773">
        <w:rPr>
          <w:rFonts w:ascii="Arial" w:hAnsi="Arial"/>
          <w:sz w:val="18"/>
        </w:rPr>
        <w:tab/>
      </w:r>
      <w:r w:rsidRPr="000F6773">
        <w:rPr>
          <w:rFonts w:ascii="Arial" w:hAnsi="Arial"/>
          <w:sz w:val="18"/>
        </w:rPr>
        <w:tab/>
        <w:t>903-599-2567</w:t>
      </w:r>
    </w:p>
    <w:p w14:paraId="3965940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08EC5784" w14:textId="77777777" w:rsidR="00182F8F" w:rsidRPr="000F6773" w:rsidRDefault="00B06D06">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Commissioner</w:t>
      </w:r>
      <w:r w:rsidR="00182F8F" w:rsidRPr="000F6773">
        <w:rPr>
          <w:rFonts w:ascii="Arial" w:hAnsi="Arial"/>
          <w:b/>
          <w:sz w:val="18"/>
        </w:rPr>
        <w:tab/>
      </w:r>
      <w:r w:rsidR="00FB7FD8">
        <w:rPr>
          <w:rFonts w:ascii="Arial" w:hAnsi="Arial"/>
          <w:sz w:val="18"/>
        </w:rPr>
        <w:t>Barbara Polk</w:t>
      </w:r>
      <w:r w:rsidR="00182F8F" w:rsidRPr="000F6773">
        <w:rPr>
          <w:rFonts w:ascii="Arial" w:hAnsi="Arial"/>
          <w:sz w:val="18"/>
        </w:rPr>
        <w:tab/>
        <w:t>P. O. Box 7</w:t>
      </w:r>
      <w:r w:rsidR="00182F8F" w:rsidRPr="000F6773">
        <w:rPr>
          <w:rFonts w:ascii="Arial" w:hAnsi="Arial"/>
          <w:sz w:val="18"/>
        </w:rPr>
        <w:tab/>
      </w:r>
      <w:r w:rsidR="00182F8F" w:rsidRPr="000F6773">
        <w:rPr>
          <w:rFonts w:ascii="Arial" w:hAnsi="Arial"/>
          <w:sz w:val="18"/>
        </w:rPr>
        <w:tab/>
      </w:r>
    </w:p>
    <w:p w14:paraId="6DE6124E"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Streetman, TX 75859</w:t>
      </w:r>
      <w:r w:rsidRPr="000F6773">
        <w:rPr>
          <w:rFonts w:ascii="Arial" w:hAnsi="Arial"/>
          <w:sz w:val="18"/>
        </w:rPr>
        <w:tab/>
      </w:r>
      <w:r w:rsidRPr="000F6773">
        <w:rPr>
          <w:rFonts w:ascii="Arial" w:hAnsi="Arial"/>
          <w:sz w:val="18"/>
        </w:rPr>
        <w:tab/>
        <w:t>903-599-2567</w:t>
      </w:r>
    </w:p>
    <w:p w14:paraId="2E5932B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2EFC9F5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ADMINISTRATIVE OFFICIALS AND STAFF</w:t>
      </w:r>
    </w:p>
    <w:p w14:paraId="2C794078"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42AB051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Secretary</w:t>
      </w:r>
      <w:r w:rsidRPr="000F6773">
        <w:rPr>
          <w:rFonts w:ascii="Arial" w:hAnsi="Arial"/>
          <w:sz w:val="18"/>
        </w:rPr>
        <w:tab/>
      </w:r>
      <w:r w:rsidR="007155A3" w:rsidRPr="008908C1">
        <w:rPr>
          <w:rFonts w:ascii="Arial" w:hAnsi="Arial"/>
          <w:sz w:val="18"/>
        </w:rPr>
        <w:t xml:space="preserve">Heather </w:t>
      </w:r>
      <w:proofErr w:type="spellStart"/>
      <w:r w:rsidR="007155A3" w:rsidRPr="008908C1">
        <w:rPr>
          <w:rFonts w:ascii="Arial" w:hAnsi="Arial"/>
          <w:sz w:val="18"/>
        </w:rPr>
        <w:t>Marfell</w:t>
      </w:r>
      <w:proofErr w:type="spellEnd"/>
      <w:r w:rsidRPr="000F6773">
        <w:rPr>
          <w:rFonts w:ascii="Arial" w:hAnsi="Arial"/>
          <w:sz w:val="18"/>
        </w:rPr>
        <w:tab/>
        <w:t>P. O. Box 7</w:t>
      </w:r>
      <w:r w:rsidRPr="000F6773">
        <w:rPr>
          <w:rFonts w:ascii="Arial" w:hAnsi="Arial"/>
          <w:sz w:val="18"/>
        </w:rPr>
        <w:tab/>
      </w:r>
      <w:r w:rsidRPr="000F6773">
        <w:rPr>
          <w:rFonts w:ascii="Arial" w:hAnsi="Arial"/>
          <w:sz w:val="18"/>
        </w:rPr>
        <w:tab/>
        <w:t>903-599-2567</w:t>
      </w:r>
    </w:p>
    <w:p w14:paraId="35EF7131" w14:textId="77777777" w:rsidR="008908C1" w:rsidRDefault="00000000" w:rsidP="008908C1">
      <w:pPr>
        <w:tabs>
          <w:tab w:val="left" w:pos="-1080"/>
          <w:tab w:val="left" w:pos="-720"/>
          <w:tab w:val="left" w:pos="0"/>
          <w:tab w:val="left" w:pos="2520"/>
          <w:tab w:val="left" w:pos="5040"/>
          <w:tab w:val="left" w:pos="7200"/>
          <w:tab w:val="left" w:pos="7560"/>
        </w:tabs>
        <w:ind w:right="180"/>
        <w:rPr>
          <w:rFonts w:ascii="Arial" w:hAnsi="Arial"/>
          <w:sz w:val="18"/>
        </w:rPr>
      </w:pPr>
      <w:hyperlink r:id="rId82" w:history="1">
        <w:r w:rsidR="00FC7FDB">
          <w:rPr>
            <w:rStyle w:val="Hyperlink"/>
            <w:rFonts w:ascii="Arial" w:hAnsi="Arial"/>
            <w:sz w:val="18"/>
          </w:rPr>
          <w:t>streetmantexas@yahoo.com</w:t>
        </w:r>
      </w:hyperlink>
      <w:r w:rsidR="008908C1" w:rsidRPr="008908C1">
        <w:rPr>
          <w:rFonts w:ascii="Arial" w:hAnsi="Arial"/>
          <w:sz w:val="18"/>
        </w:rPr>
        <w:tab/>
      </w:r>
      <w:r w:rsidR="008908C1">
        <w:rPr>
          <w:rFonts w:ascii="Arial" w:hAnsi="Arial"/>
          <w:sz w:val="18"/>
        </w:rPr>
        <w:tab/>
      </w:r>
      <w:r w:rsidR="00182F8F" w:rsidRPr="000F6773">
        <w:rPr>
          <w:rFonts w:ascii="Arial" w:hAnsi="Arial"/>
          <w:sz w:val="18"/>
        </w:rPr>
        <w:t>Streetman, TX 75859</w:t>
      </w:r>
    </w:p>
    <w:p w14:paraId="3DD627DD" w14:textId="77777777" w:rsidR="00182F8F" w:rsidRPr="000F6773" w:rsidRDefault="00182F8F" w:rsidP="008908C1">
      <w:pPr>
        <w:tabs>
          <w:tab w:val="left" w:pos="-1080"/>
          <w:tab w:val="left" w:pos="-720"/>
          <w:tab w:val="left" w:pos="0"/>
          <w:tab w:val="left" w:pos="2520"/>
          <w:tab w:val="left" w:pos="5040"/>
          <w:tab w:val="left" w:pos="7200"/>
          <w:tab w:val="left" w:pos="7560"/>
        </w:tabs>
        <w:ind w:right="180"/>
        <w:rPr>
          <w:rFonts w:ascii="Arial" w:hAnsi="Arial"/>
          <w:sz w:val="18"/>
        </w:rPr>
      </w:pPr>
    </w:p>
    <w:p w14:paraId="5BC41290"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0C0910E2" w14:textId="77777777" w:rsidR="0042634A" w:rsidRDefault="004E12BC" w:rsidP="0042634A">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Fire Chief</w:t>
      </w:r>
      <w:r w:rsidR="00182F8F" w:rsidRPr="000F6773">
        <w:rPr>
          <w:rFonts w:ascii="Arial" w:hAnsi="Arial"/>
          <w:b/>
          <w:sz w:val="18"/>
        </w:rPr>
        <w:tab/>
      </w:r>
      <w:r w:rsidR="00465ECD">
        <w:rPr>
          <w:rFonts w:ascii="Arial" w:hAnsi="Arial"/>
          <w:sz w:val="18"/>
        </w:rPr>
        <w:t>Brian Davis</w:t>
      </w:r>
      <w:r w:rsidR="00182F8F" w:rsidRPr="000F6773">
        <w:rPr>
          <w:rFonts w:ascii="Arial" w:hAnsi="Arial"/>
          <w:sz w:val="18"/>
        </w:rPr>
        <w:t xml:space="preserve"> </w:t>
      </w:r>
      <w:r w:rsidR="00182F8F" w:rsidRPr="000F6773">
        <w:rPr>
          <w:rFonts w:ascii="Arial" w:hAnsi="Arial"/>
          <w:sz w:val="18"/>
        </w:rPr>
        <w:tab/>
      </w:r>
      <w:r>
        <w:rPr>
          <w:rFonts w:ascii="Arial" w:hAnsi="Arial"/>
          <w:sz w:val="18"/>
        </w:rPr>
        <w:t>P.O. Box 101</w:t>
      </w:r>
      <w:r w:rsidR="00182F8F" w:rsidRPr="000F6773">
        <w:rPr>
          <w:rFonts w:ascii="Arial" w:hAnsi="Arial"/>
          <w:sz w:val="18"/>
        </w:rPr>
        <w:tab/>
      </w:r>
      <w:r w:rsidR="00182F8F" w:rsidRPr="000F6773">
        <w:rPr>
          <w:rFonts w:ascii="Arial" w:hAnsi="Arial"/>
          <w:sz w:val="18"/>
        </w:rPr>
        <w:tab/>
        <w:t>903-</w:t>
      </w:r>
      <w:r>
        <w:rPr>
          <w:rFonts w:ascii="Arial" w:hAnsi="Arial"/>
          <w:sz w:val="18"/>
        </w:rPr>
        <w:t>599-1165</w:t>
      </w:r>
    </w:p>
    <w:p w14:paraId="52D95729" w14:textId="77777777" w:rsidR="00182F8F" w:rsidRPr="000F6773" w:rsidRDefault="0042634A" w:rsidP="0042634A">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r>
        <w:rPr>
          <w:rFonts w:ascii="Arial" w:hAnsi="Arial"/>
          <w:sz w:val="18"/>
        </w:rPr>
        <w:tab/>
        <w:t>S</w:t>
      </w:r>
      <w:r w:rsidR="00182F8F" w:rsidRPr="000F6773">
        <w:rPr>
          <w:rFonts w:ascii="Arial" w:hAnsi="Arial"/>
          <w:sz w:val="18"/>
        </w:rPr>
        <w:t>treetman, TX 75859</w:t>
      </w:r>
      <w:r>
        <w:rPr>
          <w:rFonts w:ascii="Arial" w:hAnsi="Arial"/>
          <w:sz w:val="18"/>
        </w:rPr>
        <w:tab/>
      </w:r>
      <w:r>
        <w:rPr>
          <w:rFonts w:ascii="Arial" w:hAnsi="Arial"/>
          <w:sz w:val="18"/>
        </w:rPr>
        <w:tab/>
      </w:r>
    </w:p>
    <w:p w14:paraId="76F1AE69" w14:textId="77777777" w:rsidR="00C76274" w:rsidRPr="000F6773" w:rsidRDefault="00C76274">
      <w:pPr>
        <w:tabs>
          <w:tab w:val="left" w:pos="-1440"/>
          <w:tab w:val="left" w:pos="-720"/>
          <w:tab w:val="left" w:pos="0"/>
          <w:tab w:val="left" w:pos="2880"/>
        </w:tabs>
        <w:ind w:right="180"/>
        <w:rPr>
          <w:rFonts w:ascii="Arial" w:hAnsi="Arial"/>
          <w:sz w:val="18"/>
        </w:rPr>
      </w:pPr>
    </w:p>
    <w:p w14:paraId="30BCEF47" w14:textId="77777777" w:rsidR="004E12BC" w:rsidRPr="000F6773" w:rsidRDefault="004E12BC" w:rsidP="004E12BC">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Police Chief</w:t>
      </w:r>
      <w:r w:rsidRPr="000F6773">
        <w:rPr>
          <w:rFonts w:ascii="Arial" w:hAnsi="Arial"/>
          <w:sz w:val="18"/>
        </w:rPr>
        <w:tab/>
      </w:r>
      <w:r>
        <w:rPr>
          <w:rFonts w:ascii="Arial" w:hAnsi="Arial"/>
          <w:sz w:val="18"/>
        </w:rPr>
        <w:t>Kelly Butler</w:t>
      </w:r>
      <w:r w:rsidRPr="000F6773">
        <w:rPr>
          <w:rFonts w:ascii="Arial" w:hAnsi="Arial"/>
          <w:sz w:val="18"/>
        </w:rPr>
        <w:tab/>
      </w:r>
      <w:r>
        <w:rPr>
          <w:rFonts w:ascii="Arial" w:hAnsi="Arial"/>
          <w:sz w:val="18"/>
        </w:rPr>
        <w:t>P.O. Box 186</w:t>
      </w:r>
      <w:r w:rsidRPr="000F6773">
        <w:rPr>
          <w:rFonts w:ascii="Arial" w:hAnsi="Arial"/>
          <w:sz w:val="18"/>
        </w:rPr>
        <w:tab/>
      </w:r>
      <w:r w:rsidRPr="000F6773">
        <w:rPr>
          <w:rFonts w:ascii="Arial" w:hAnsi="Arial"/>
          <w:sz w:val="18"/>
        </w:rPr>
        <w:tab/>
      </w:r>
      <w:r>
        <w:rPr>
          <w:rFonts w:ascii="Arial" w:hAnsi="Arial"/>
          <w:sz w:val="18"/>
        </w:rPr>
        <w:t>254-765-3</w:t>
      </w:r>
      <w:r w:rsidR="00E00784">
        <w:rPr>
          <w:rFonts w:ascii="Arial" w:hAnsi="Arial"/>
          <w:sz w:val="18"/>
        </w:rPr>
        <w:t>319</w:t>
      </w:r>
    </w:p>
    <w:p w14:paraId="5B343774" w14:textId="77777777" w:rsidR="004E12BC" w:rsidRPr="000F6773" w:rsidRDefault="00000000" w:rsidP="00E6075A">
      <w:pPr>
        <w:tabs>
          <w:tab w:val="left" w:pos="-1080"/>
          <w:tab w:val="left" w:pos="-720"/>
          <w:tab w:val="left" w:pos="0"/>
          <w:tab w:val="left" w:pos="2520"/>
          <w:tab w:val="left" w:pos="5040"/>
          <w:tab w:val="left" w:pos="7200"/>
          <w:tab w:val="left" w:pos="7560"/>
        </w:tabs>
        <w:ind w:right="180"/>
        <w:rPr>
          <w:rFonts w:ascii="Arial" w:hAnsi="Arial"/>
          <w:sz w:val="18"/>
        </w:rPr>
      </w:pPr>
      <w:hyperlink r:id="rId83" w:history="1">
        <w:r w:rsidR="00E6075A" w:rsidRPr="0066143C">
          <w:rPr>
            <w:rStyle w:val="Hyperlink"/>
            <w:rFonts w:ascii="Arial" w:hAnsi="Arial"/>
            <w:sz w:val="18"/>
          </w:rPr>
          <w:t>kbutler@worthamtx.com</w:t>
        </w:r>
      </w:hyperlink>
      <w:r w:rsidR="00E6075A">
        <w:rPr>
          <w:rFonts w:ascii="Arial" w:hAnsi="Arial"/>
          <w:sz w:val="18"/>
        </w:rPr>
        <w:t xml:space="preserve"> </w:t>
      </w:r>
      <w:r w:rsidR="00E6075A">
        <w:rPr>
          <w:rFonts w:ascii="Arial" w:hAnsi="Arial"/>
          <w:sz w:val="18"/>
        </w:rPr>
        <w:tab/>
      </w:r>
      <w:r w:rsidR="00E6075A">
        <w:rPr>
          <w:rFonts w:ascii="Arial" w:hAnsi="Arial"/>
          <w:sz w:val="18"/>
        </w:rPr>
        <w:tab/>
      </w:r>
      <w:r w:rsidR="006A6342">
        <w:rPr>
          <w:rFonts w:ascii="Arial" w:hAnsi="Arial"/>
          <w:sz w:val="18"/>
        </w:rPr>
        <w:t>Wortham,</w:t>
      </w:r>
      <w:r w:rsidR="004E12BC" w:rsidRPr="000F6773">
        <w:rPr>
          <w:rFonts w:ascii="Arial" w:hAnsi="Arial"/>
          <w:sz w:val="18"/>
        </w:rPr>
        <w:t xml:space="preserve"> TX 7</w:t>
      </w:r>
      <w:r w:rsidR="00E6075A">
        <w:rPr>
          <w:rFonts w:ascii="Arial" w:hAnsi="Arial"/>
          <w:sz w:val="18"/>
        </w:rPr>
        <w:t>6693</w:t>
      </w:r>
    </w:p>
    <w:p w14:paraId="7D4053F9" w14:textId="77777777" w:rsidR="00182F8F" w:rsidRPr="008015AF" w:rsidRDefault="00182F8F">
      <w:pPr>
        <w:tabs>
          <w:tab w:val="left" w:pos="-1080"/>
          <w:tab w:val="left" w:pos="-720"/>
          <w:tab w:val="left" w:pos="0"/>
          <w:tab w:val="left" w:pos="2520"/>
          <w:tab w:val="left" w:pos="5040"/>
          <w:tab w:val="left" w:pos="7200"/>
          <w:tab w:val="left" w:pos="7560"/>
          <w:tab w:val="decimal" w:pos="9180"/>
        </w:tabs>
        <w:ind w:right="180"/>
        <w:rPr>
          <w:rFonts w:ascii="Courier" w:hAnsi="Courier"/>
          <w:sz w:val="28"/>
          <w:szCs w:val="28"/>
        </w:rPr>
      </w:pPr>
      <w:r w:rsidRPr="000F6773">
        <w:rPr>
          <w:rFonts w:ascii="Courier" w:hAnsi="Courier"/>
          <w:sz w:val="18"/>
        </w:rPr>
        <w:br w:type="page"/>
      </w:r>
    </w:p>
    <w:p w14:paraId="27E27ACF" w14:textId="77777777" w:rsidR="00A94AEF" w:rsidRDefault="00A94AEF" w:rsidP="00DB131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p>
    <w:p w14:paraId="368E1AB6" w14:textId="77777777" w:rsidR="00A94AEF" w:rsidRDefault="00A94AEF" w:rsidP="00DB131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bookmarkStart w:id="8" w:name="_Hlk63778261"/>
    </w:p>
    <w:p w14:paraId="04A384D9" w14:textId="77777777" w:rsidR="00DB131C" w:rsidRDefault="00DB131C" w:rsidP="00DB131C">
      <w:pPr>
        <w:tabs>
          <w:tab w:val="left" w:pos="-1080"/>
          <w:tab w:val="left" w:pos="-720"/>
          <w:tab w:val="left" w:pos="0"/>
          <w:tab w:val="left" w:pos="2520"/>
          <w:tab w:val="left" w:pos="5040"/>
          <w:tab w:val="left" w:pos="7200"/>
          <w:tab w:val="left" w:pos="7560"/>
          <w:tab w:val="decimal" w:pos="9180"/>
        </w:tabs>
        <w:ind w:right="180"/>
        <w:jc w:val="center"/>
        <w:rPr>
          <w:rFonts w:ascii="Courier" w:hAnsi="Courier"/>
          <w:b/>
          <w:sz w:val="16"/>
          <w:u w:val="single"/>
        </w:rPr>
      </w:pPr>
      <w:r>
        <w:rPr>
          <w:rFonts w:ascii="Arial" w:hAnsi="Arial"/>
          <w:b/>
          <w:sz w:val="28"/>
          <w:u w:val="single"/>
        </w:rPr>
        <w:t>TEAGUE</w:t>
      </w:r>
    </w:p>
    <w:p w14:paraId="102C2C50" w14:textId="77777777" w:rsidR="00DB131C" w:rsidRDefault="00DB131C" w:rsidP="00DB131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Pr>
          <w:rFonts w:ascii="Arial" w:hAnsi="Arial"/>
          <w:b/>
          <w:sz w:val="18"/>
          <w:szCs w:val="18"/>
        </w:rPr>
        <w:t>105 South 4th Avenue</w:t>
      </w:r>
    </w:p>
    <w:p w14:paraId="09ACA460" w14:textId="77777777" w:rsidR="00DB131C" w:rsidRDefault="00DB131C" w:rsidP="00DB131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Pr>
          <w:rFonts w:ascii="Arial" w:hAnsi="Arial"/>
          <w:b/>
          <w:sz w:val="18"/>
          <w:szCs w:val="18"/>
        </w:rPr>
        <w:t>Teague, Texas 75860</w:t>
      </w:r>
    </w:p>
    <w:p w14:paraId="3F2AA9E7" w14:textId="77777777" w:rsidR="00DB131C" w:rsidRDefault="00DB131C" w:rsidP="00DB131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Pr>
          <w:rFonts w:ascii="Arial" w:hAnsi="Arial"/>
          <w:b/>
          <w:sz w:val="18"/>
          <w:szCs w:val="18"/>
        </w:rPr>
        <w:t>(254) 739-2547</w:t>
      </w:r>
    </w:p>
    <w:p w14:paraId="62C4D124" w14:textId="77777777" w:rsidR="00DB131C" w:rsidRDefault="00DB131C" w:rsidP="00DB131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Pr>
          <w:rFonts w:ascii="Arial" w:hAnsi="Arial"/>
          <w:b/>
          <w:sz w:val="18"/>
          <w:szCs w:val="18"/>
        </w:rPr>
        <w:t>Fax (254) 739-2433</w:t>
      </w:r>
    </w:p>
    <w:p w14:paraId="33984432" w14:textId="77777777" w:rsidR="00DB131C" w:rsidRDefault="00000000" w:rsidP="00DB131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hyperlink r:id="rId84" w:history="1">
        <w:r w:rsidR="00DB131C">
          <w:rPr>
            <w:rStyle w:val="Hyperlink"/>
            <w:rFonts w:ascii="Arial" w:hAnsi="Arial"/>
            <w:b/>
            <w:sz w:val="18"/>
            <w:szCs w:val="18"/>
          </w:rPr>
          <w:t>www.cityofteague.com</w:t>
        </w:r>
      </w:hyperlink>
    </w:p>
    <w:p w14:paraId="737CFE23" w14:textId="77777777" w:rsidR="00DB131C" w:rsidRDefault="00DB131C" w:rsidP="00DB131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p>
    <w:p w14:paraId="1D2E8BF6" w14:textId="77777777" w:rsidR="00DB131C" w:rsidRDefault="00DB131C" w:rsidP="00DB131C">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1DBC30F7" w14:textId="77777777" w:rsidR="00DB131C" w:rsidRDefault="00DB131C" w:rsidP="00DB131C">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Pr>
          <w:rFonts w:ascii="Arial" w:hAnsi="Arial"/>
          <w:b/>
          <w:sz w:val="18"/>
        </w:rPr>
        <w:t>HOTCOG MEMBER</w:t>
      </w:r>
    </w:p>
    <w:p w14:paraId="57AF29FA" w14:textId="77777777" w:rsidR="00DB131C" w:rsidRDefault="00DB131C" w:rsidP="00DB131C">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75EA4923" w14:textId="77777777" w:rsidR="00DB131C" w:rsidRDefault="00DB131C" w:rsidP="00DB131C">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3804C471" w14:textId="77777777" w:rsidR="00DB131C" w:rsidRDefault="00DB131C" w:rsidP="00DB131C">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u w:val="single"/>
        </w:rPr>
        <w:t>CITY COUNCIL</w:t>
      </w:r>
      <w:r>
        <w:rPr>
          <w:rFonts w:ascii="Arial" w:hAnsi="Arial"/>
          <w:sz w:val="18"/>
        </w:rPr>
        <w:t xml:space="preserve"> - Meets every </w:t>
      </w:r>
      <w:r w:rsidR="00242FDC">
        <w:rPr>
          <w:rFonts w:ascii="Arial" w:hAnsi="Arial"/>
          <w:sz w:val="18"/>
        </w:rPr>
        <w:t>3</w:t>
      </w:r>
      <w:r w:rsidR="00242FDC" w:rsidRPr="00242FDC">
        <w:rPr>
          <w:rFonts w:ascii="Arial" w:hAnsi="Arial"/>
          <w:sz w:val="18"/>
          <w:vertAlign w:val="superscript"/>
        </w:rPr>
        <w:t>rd</w:t>
      </w:r>
      <w:r w:rsidR="00242FDC">
        <w:rPr>
          <w:rFonts w:ascii="Arial" w:hAnsi="Arial"/>
          <w:sz w:val="18"/>
        </w:rPr>
        <w:t xml:space="preserve"> </w:t>
      </w:r>
      <w:r w:rsidR="00AC598E">
        <w:rPr>
          <w:rFonts w:ascii="Arial" w:hAnsi="Arial"/>
          <w:sz w:val="18"/>
        </w:rPr>
        <w:t>Monday</w:t>
      </w:r>
      <w:r>
        <w:rPr>
          <w:rFonts w:ascii="Arial" w:hAnsi="Arial"/>
          <w:sz w:val="18"/>
        </w:rPr>
        <w:t xml:space="preserve"> at 6:00 p.m.</w:t>
      </w:r>
    </w:p>
    <w:p w14:paraId="29F0FF4A" w14:textId="77777777" w:rsidR="00DB131C" w:rsidRDefault="00DB131C" w:rsidP="00DB131C">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D7E845D" w14:textId="79B02767" w:rsidR="00DB131C" w:rsidRDefault="00DB131C" w:rsidP="00DB131C">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Mayor</w:t>
      </w:r>
      <w:r>
        <w:rPr>
          <w:rFonts w:ascii="Arial" w:hAnsi="Arial"/>
          <w:b/>
          <w:sz w:val="18"/>
        </w:rPr>
        <w:tab/>
      </w:r>
      <w:r w:rsidR="003453CE">
        <w:rPr>
          <w:rFonts w:ascii="Arial" w:hAnsi="Arial"/>
          <w:bCs/>
          <w:sz w:val="18"/>
        </w:rPr>
        <w:t>David Huffman</w:t>
      </w:r>
      <w:r>
        <w:rPr>
          <w:rFonts w:ascii="Arial" w:hAnsi="Arial"/>
          <w:sz w:val="18"/>
        </w:rPr>
        <w:tab/>
        <w:t>105 South 4th</w:t>
      </w:r>
      <w:r>
        <w:rPr>
          <w:rFonts w:ascii="Arial" w:hAnsi="Arial"/>
          <w:sz w:val="18"/>
        </w:rPr>
        <w:tab/>
      </w:r>
      <w:r>
        <w:rPr>
          <w:rFonts w:ascii="Arial" w:hAnsi="Arial"/>
          <w:sz w:val="18"/>
        </w:rPr>
        <w:tab/>
        <w:t>254 739-2547</w:t>
      </w:r>
      <w:r>
        <w:rPr>
          <w:rFonts w:ascii="Arial" w:hAnsi="Arial"/>
          <w:sz w:val="18"/>
        </w:rPr>
        <w:tab/>
      </w:r>
    </w:p>
    <w:p w14:paraId="49B56394" w14:textId="4EA60649" w:rsidR="00E6174C" w:rsidRDefault="00557739" w:rsidP="00E6174C">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Pr>
          <w:rFonts w:ascii="Arial" w:hAnsi="Arial"/>
          <w:sz w:val="18"/>
        </w:rPr>
        <w:tab/>
      </w:r>
      <w:r w:rsidR="00DB131C">
        <w:rPr>
          <w:rFonts w:ascii="Arial" w:hAnsi="Arial"/>
          <w:sz w:val="18"/>
        </w:rPr>
        <w:tab/>
        <w:t xml:space="preserve">Teague, TX 75860 </w:t>
      </w:r>
    </w:p>
    <w:p w14:paraId="46AC1CCB" w14:textId="77777777" w:rsidR="00E6174C" w:rsidRDefault="00E6174C" w:rsidP="00DB131C">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rPr>
      </w:pPr>
    </w:p>
    <w:p w14:paraId="6EFB4FB0" w14:textId="1BEAA3CD" w:rsidR="00DB131C" w:rsidRDefault="00593981" w:rsidP="00DB131C">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Pr>
          <w:rFonts w:ascii="Arial" w:hAnsi="Arial"/>
          <w:b/>
          <w:sz w:val="18"/>
        </w:rPr>
        <w:t>Mayor Protem</w:t>
      </w:r>
      <w:r w:rsidR="00DB131C">
        <w:rPr>
          <w:rFonts w:ascii="Arial" w:hAnsi="Arial"/>
          <w:b/>
          <w:sz w:val="18"/>
        </w:rPr>
        <w:tab/>
      </w:r>
      <w:r w:rsidR="003453CE">
        <w:rPr>
          <w:rFonts w:ascii="Arial" w:hAnsi="Arial"/>
          <w:sz w:val="18"/>
        </w:rPr>
        <w:t>Ryan Mathison</w:t>
      </w:r>
      <w:r w:rsidR="00DB131C">
        <w:rPr>
          <w:rFonts w:ascii="Arial" w:hAnsi="Arial"/>
          <w:sz w:val="18"/>
        </w:rPr>
        <w:tab/>
        <w:t>105 South 4</w:t>
      </w:r>
      <w:r w:rsidR="00DB131C">
        <w:rPr>
          <w:rFonts w:ascii="Arial" w:hAnsi="Arial"/>
          <w:sz w:val="18"/>
          <w:vertAlign w:val="superscript"/>
        </w:rPr>
        <w:t>th</w:t>
      </w:r>
      <w:r w:rsidR="00DB131C">
        <w:rPr>
          <w:rFonts w:ascii="Arial" w:hAnsi="Arial"/>
          <w:sz w:val="18"/>
        </w:rPr>
        <w:tab/>
      </w:r>
      <w:r w:rsidR="00DB131C">
        <w:rPr>
          <w:rFonts w:ascii="Arial" w:hAnsi="Arial"/>
          <w:sz w:val="18"/>
        </w:rPr>
        <w:tab/>
        <w:t>254 739-2547</w:t>
      </w:r>
    </w:p>
    <w:p w14:paraId="3A2CF94A" w14:textId="0F5E2873" w:rsidR="00DB131C" w:rsidRDefault="00000000" w:rsidP="002F3174">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hyperlink r:id="rId85" w:history="1">
        <w:r w:rsidR="003453CE" w:rsidRPr="00C564C5">
          <w:rPr>
            <w:rStyle w:val="Hyperlink"/>
            <w:rFonts w:ascii="Arial" w:hAnsi="Arial"/>
            <w:sz w:val="18"/>
          </w:rPr>
          <w:t>Aldermanplace5@cityoftiaguetx.com</w:t>
        </w:r>
      </w:hyperlink>
      <w:r w:rsidR="00DB131C">
        <w:rPr>
          <w:rFonts w:ascii="Arial" w:hAnsi="Arial"/>
          <w:sz w:val="18"/>
        </w:rPr>
        <w:tab/>
        <w:t>Teague, TX 75860</w:t>
      </w:r>
    </w:p>
    <w:p w14:paraId="6A646A84" w14:textId="77777777" w:rsidR="00DB131C" w:rsidRDefault="00DB131C" w:rsidP="00DB131C">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2FCE85EA" w14:textId="4C029282" w:rsidR="003453CE" w:rsidRDefault="003453CE" w:rsidP="00DB131C">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rPr>
      </w:pPr>
      <w:r>
        <w:rPr>
          <w:rFonts w:ascii="Arial" w:hAnsi="Arial"/>
          <w:b/>
          <w:sz w:val="18"/>
        </w:rPr>
        <w:t>Councilmember</w:t>
      </w:r>
      <w:r>
        <w:rPr>
          <w:rFonts w:ascii="Arial" w:hAnsi="Arial"/>
          <w:b/>
          <w:sz w:val="18"/>
        </w:rPr>
        <w:tab/>
      </w:r>
      <w:r>
        <w:rPr>
          <w:rFonts w:ascii="Arial" w:hAnsi="Arial"/>
          <w:sz w:val="18"/>
        </w:rPr>
        <w:t>Garland Steed</w:t>
      </w:r>
      <w:r>
        <w:rPr>
          <w:rFonts w:ascii="Arial" w:hAnsi="Arial"/>
          <w:sz w:val="18"/>
        </w:rPr>
        <w:tab/>
        <w:t>105 South 4</w:t>
      </w:r>
      <w:r>
        <w:rPr>
          <w:rFonts w:ascii="Arial" w:hAnsi="Arial"/>
          <w:sz w:val="18"/>
          <w:vertAlign w:val="superscript"/>
        </w:rPr>
        <w:t>th</w:t>
      </w:r>
      <w:r>
        <w:rPr>
          <w:rFonts w:ascii="Arial" w:hAnsi="Arial"/>
          <w:sz w:val="18"/>
        </w:rPr>
        <w:tab/>
      </w:r>
      <w:r>
        <w:rPr>
          <w:rFonts w:ascii="Arial" w:hAnsi="Arial"/>
          <w:sz w:val="18"/>
        </w:rPr>
        <w:tab/>
        <w:t>254 739-2547</w:t>
      </w:r>
    </w:p>
    <w:p w14:paraId="52C01B7D" w14:textId="1668D2E1" w:rsidR="003453CE" w:rsidRDefault="00000000" w:rsidP="00DB131C">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rPr>
      </w:pPr>
      <w:hyperlink r:id="rId86" w:history="1">
        <w:r w:rsidR="003453CE" w:rsidRPr="00C564C5">
          <w:rPr>
            <w:rStyle w:val="Hyperlink"/>
            <w:rFonts w:ascii="Arial" w:hAnsi="Arial"/>
            <w:sz w:val="18"/>
          </w:rPr>
          <w:t>Aldermanplace1@cityoftiaguetx.com</w:t>
        </w:r>
      </w:hyperlink>
    </w:p>
    <w:p w14:paraId="18E1AC5F" w14:textId="77777777" w:rsidR="003453CE" w:rsidRDefault="003453CE" w:rsidP="00DB131C">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rPr>
      </w:pPr>
    </w:p>
    <w:p w14:paraId="2957339B" w14:textId="2EEB6DD7" w:rsidR="00DB131C" w:rsidRDefault="002E1239" w:rsidP="00DB131C">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Pr>
          <w:rFonts w:ascii="Arial" w:hAnsi="Arial"/>
          <w:b/>
          <w:sz w:val="18"/>
        </w:rPr>
        <w:t>Councilmember</w:t>
      </w:r>
      <w:r w:rsidR="00DB131C">
        <w:rPr>
          <w:rFonts w:ascii="Arial" w:hAnsi="Arial"/>
          <w:b/>
          <w:sz w:val="18"/>
        </w:rPr>
        <w:tab/>
      </w:r>
      <w:r w:rsidR="00075098">
        <w:rPr>
          <w:rFonts w:ascii="Arial" w:hAnsi="Arial"/>
          <w:sz w:val="18"/>
        </w:rPr>
        <w:t>Rhonda Jones</w:t>
      </w:r>
      <w:r w:rsidR="00DB131C">
        <w:rPr>
          <w:rFonts w:ascii="Arial" w:hAnsi="Arial"/>
          <w:sz w:val="18"/>
        </w:rPr>
        <w:tab/>
        <w:t>105 South 4</w:t>
      </w:r>
      <w:r w:rsidR="00DB131C">
        <w:rPr>
          <w:rFonts w:ascii="Arial" w:hAnsi="Arial"/>
          <w:sz w:val="18"/>
          <w:vertAlign w:val="superscript"/>
        </w:rPr>
        <w:t>th</w:t>
      </w:r>
      <w:r w:rsidR="00DB131C">
        <w:rPr>
          <w:rFonts w:ascii="Arial" w:hAnsi="Arial"/>
          <w:sz w:val="18"/>
        </w:rPr>
        <w:tab/>
      </w:r>
      <w:r w:rsidR="00DB131C">
        <w:rPr>
          <w:rFonts w:ascii="Arial" w:hAnsi="Arial"/>
          <w:sz w:val="18"/>
        </w:rPr>
        <w:tab/>
        <w:t>254 739-2547</w:t>
      </w:r>
      <w:r w:rsidR="00DB131C">
        <w:rPr>
          <w:rFonts w:ascii="Arial" w:hAnsi="Arial"/>
          <w:sz w:val="18"/>
        </w:rPr>
        <w:tab/>
      </w:r>
      <w:r w:rsidR="00DB131C">
        <w:rPr>
          <w:rFonts w:ascii="Arial" w:hAnsi="Arial"/>
          <w:sz w:val="18"/>
        </w:rPr>
        <w:tab/>
      </w:r>
    </w:p>
    <w:p w14:paraId="11637922" w14:textId="49CE9193" w:rsidR="00DB131C" w:rsidRDefault="00000000" w:rsidP="002F3174">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hyperlink r:id="rId87" w:history="1">
        <w:r w:rsidR="00AD5278" w:rsidRPr="00BA6AE7">
          <w:rPr>
            <w:rStyle w:val="Hyperlink"/>
            <w:rFonts w:ascii="Arial" w:hAnsi="Arial"/>
            <w:sz w:val="18"/>
          </w:rPr>
          <w:t>Aldermanplace2@cityoftiaguetx.com</w:t>
        </w:r>
      </w:hyperlink>
      <w:r w:rsidR="00DB131C">
        <w:rPr>
          <w:rFonts w:ascii="Arial" w:hAnsi="Arial"/>
          <w:sz w:val="18"/>
        </w:rPr>
        <w:tab/>
        <w:t>Teague, TX 75860</w:t>
      </w:r>
    </w:p>
    <w:p w14:paraId="302ACD31" w14:textId="77777777" w:rsidR="00DB131C" w:rsidRDefault="00DB131C" w:rsidP="00DB131C">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750EA159" w14:textId="4B5BB44F" w:rsidR="00DB131C" w:rsidRDefault="002E1239" w:rsidP="00DB131C">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Councilmember</w:t>
      </w:r>
      <w:r w:rsidR="00DB131C">
        <w:rPr>
          <w:rFonts w:ascii="Arial" w:hAnsi="Arial"/>
          <w:sz w:val="18"/>
        </w:rPr>
        <w:tab/>
      </w:r>
      <w:r w:rsidR="003453CE">
        <w:rPr>
          <w:rFonts w:ascii="Arial" w:hAnsi="Arial"/>
          <w:sz w:val="18"/>
        </w:rPr>
        <w:t>Lois Mims</w:t>
      </w:r>
      <w:r w:rsidR="00DB131C">
        <w:rPr>
          <w:rFonts w:ascii="Arial" w:hAnsi="Arial"/>
          <w:sz w:val="18"/>
        </w:rPr>
        <w:tab/>
        <w:t>105 South 4</w:t>
      </w:r>
      <w:r w:rsidR="00DB131C">
        <w:rPr>
          <w:rFonts w:ascii="Arial" w:hAnsi="Arial"/>
          <w:sz w:val="18"/>
          <w:vertAlign w:val="superscript"/>
        </w:rPr>
        <w:t>th</w:t>
      </w:r>
      <w:r w:rsidR="00DB131C">
        <w:rPr>
          <w:rFonts w:ascii="Arial" w:hAnsi="Arial"/>
          <w:sz w:val="18"/>
        </w:rPr>
        <w:tab/>
      </w:r>
      <w:r w:rsidR="00DB131C">
        <w:rPr>
          <w:rFonts w:ascii="Arial" w:hAnsi="Arial"/>
          <w:sz w:val="18"/>
        </w:rPr>
        <w:tab/>
        <w:t>254 739-2547</w:t>
      </w:r>
      <w:r w:rsidR="00DB131C">
        <w:rPr>
          <w:rFonts w:ascii="Arial" w:hAnsi="Arial"/>
          <w:sz w:val="18"/>
        </w:rPr>
        <w:tab/>
      </w:r>
      <w:r w:rsidR="00DB131C">
        <w:rPr>
          <w:rFonts w:ascii="Arial" w:hAnsi="Arial"/>
          <w:sz w:val="18"/>
        </w:rPr>
        <w:tab/>
      </w:r>
    </w:p>
    <w:p w14:paraId="4D50B749" w14:textId="188306FE" w:rsidR="00AC598E" w:rsidRDefault="00000000" w:rsidP="00AC598E">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hyperlink r:id="rId88" w:history="1">
        <w:r w:rsidR="00AD5278" w:rsidRPr="00BA6AE7">
          <w:rPr>
            <w:rStyle w:val="Hyperlink"/>
            <w:rFonts w:ascii="Arial" w:hAnsi="Arial"/>
            <w:sz w:val="18"/>
          </w:rPr>
          <w:t>Aldermanplace3@cityoftiaguetx.com</w:t>
        </w:r>
      </w:hyperlink>
      <w:r w:rsidR="00AC598E">
        <w:tab/>
      </w:r>
      <w:r w:rsidR="00AC598E">
        <w:rPr>
          <w:rFonts w:ascii="Arial" w:hAnsi="Arial"/>
          <w:sz w:val="18"/>
        </w:rPr>
        <w:t>Teague, TX 75860</w:t>
      </w:r>
    </w:p>
    <w:p w14:paraId="2C945159" w14:textId="77777777" w:rsidR="00DB131C" w:rsidRDefault="00DB131C" w:rsidP="00DB131C">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 xml:space="preserve">       </w:t>
      </w:r>
      <w:r>
        <w:rPr>
          <w:rFonts w:ascii="Arial" w:hAnsi="Arial"/>
          <w:sz w:val="18"/>
        </w:rPr>
        <w:tab/>
      </w:r>
      <w:r>
        <w:rPr>
          <w:rFonts w:ascii="Arial" w:hAnsi="Arial"/>
          <w:sz w:val="18"/>
        </w:rPr>
        <w:tab/>
      </w:r>
    </w:p>
    <w:p w14:paraId="451A1C9D" w14:textId="77777777" w:rsidR="00DB131C" w:rsidRDefault="002E1239" w:rsidP="00DB131C">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Pr>
          <w:rFonts w:ascii="Arial" w:hAnsi="Arial"/>
          <w:b/>
          <w:sz w:val="18"/>
        </w:rPr>
        <w:t>Councilmember</w:t>
      </w:r>
      <w:r w:rsidR="00DB131C">
        <w:rPr>
          <w:rFonts w:ascii="Arial" w:hAnsi="Arial"/>
          <w:b/>
          <w:sz w:val="18"/>
        </w:rPr>
        <w:tab/>
      </w:r>
      <w:r w:rsidR="00AC598E">
        <w:rPr>
          <w:rFonts w:ascii="Arial" w:hAnsi="Arial"/>
          <w:sz w:val="18"/>
        </w:rPr>
        <w:t xml:space="preserve">Chris </w:t>
      </w:r>
      <w:proofErr w:type="spellStart"/>
      <w:r w:rsidR="00AC598E">
        <w:rPr>
          <w:rFonts w:ascii="Arial" w:hAnsi="Arial"/>
          <w:sz w:val="18"/>
        </w:rPr>
        <w:t>Nickleberry</w:t>
      </w:r>
      <w:proofErr w:type="spellEnd"/>
      <w:r w:rsidR="00DB131C">
        <w:rPr>
          <w:rFonts w:ascii="Arial" w:hAnsi="Arial"/>
          <w:sz w:val="18"/>
        </w:rPr>
        <w:tab/>
        <w:t>105 South 4</w:t>
      </w:r>
      <w:r w:rsidR="00DB131C">
        <w:rPr>
          <w:rFonts w:ascii="Arial" w:hAnsi="Arial"/>
          <w:sz w:val="18"/>
          <w:vertAlign w:val="superscript"/>
        </w:rPr>
        <w:t>th</w:t>
      </w:r>
      <w:r w:rsidR="00DB131C">
        <w:rPr>
          <w:rFonts w:ascii="Arial" w:hAnsi="Arial"/>
          <w:sz w:val="18"/>
        </w:rPr>
        <w:tab/>
      </w:r>
      <w:r w:rsidR="00DB131C">
        <w:rPr>
          <w:rFonts w:ascii="Arial" w:hAnsi="Arial"/>
          <w:sz w:val="18"/>
        </w:rPr>
        <w:tab/>
        <w:t>254 739-2547</w:t>
      </w:r>
      <w:r w:rsidR="00DB131C">
        <w:rPr>
          <w:rFonts w:ascii="Arial" w:hAnsi="Arial"/>
          <w:sz w:val="18"/>
        </w:rPr>
        <w:tab/>
      </w:r>
      <w:r w:rsidR="00DB131C">
        <w:rPr>
          <w:rFonts w:ascii="Arial" w:hAnsi="Arial"/>
          <w:sz w:val="18"/>
        </w:rPr>
        <w:tab/>
      </w:r>
    </w:p>
    <w:p w14:paraId="15C896D8" w14:textId="77777777" w:rsidR="00DB131C" w:rsidRDefault="00000000" w:rsidP="00AC598E">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hyperlink r:id="rId89" w:history="1">
        <w:r w:rsidR="00AC598E">
          <w:rPr>
            <w:rStyle w:val="Hyperlink"/>
            <w:rFonts w:ascii="Arial" w:hAnsi="Arial"/>
            <w:sz w:val="18"/>
          </w:rPr>
          <w:t>chrisnickleberry@cityoftuaguetx.com</w:t>
        </w:r>
      </w:hyperlink>
      <w:r w:rsidR="00DB131C">
        <w:rPr>
          <w:rFonts w:ascii="Arial" w:hAnsi="Arial"/>
          <w:sz w:val="18"/>
        </w:rPr>
        <w:tab/>
        <w:t>Teague, TX 75860</w:t>
      </w:r>
    </w:p>
    <w:p w14:paraId="46018C35" w14:textId="77777777" w:rsidR="00AC598E" w:rsidRDefault="00AC598E" w:rsidP="00DB131C">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446CA6F1" w14:textId="77777777" w:rsidR="00AC598E" w:rsidRPr="00CA66C8" w:rsidRDefault="00AC598E" w:rsidP="00DB131C">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174D55A7" w14:textId="77777777" w:rsidR="00AC598E" w:rsidRPr="00CA66C8" w:rsidRDefault="00AC598E" w:rsidP="00DB131C">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0CDBA2F1" w14:textId="6DDE579B" w:rsidR="00614ED7" w:rsidRDefault="00614ED7" w:rsidP="00DB131C">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05D3BB4A" w14:textId="26C4C19A" w:rsidR="00CA66C8" w:rsidRDefault="00CA66C8" w:rsidP="00DB131C">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654401DE" w14:textId="77777777" w:rsidR="00CA66C8" w:rsidRPr="00CA66C8" w:rsidRDefault="00CA66C8" w:rsidP="00DB131C">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61069EA9" w14:textId="77777777" w:rsidR="00DB131C" w:rsidRDefault="00DB131C" w:rsidP="00DB131C">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u w:val="single"/>
        </w:rPr>
      </w:pPr>
      <w:r>
        <w:rPr>
          <w:rFonts w:ascii="Arial" w:hAnsi="Arial"/>
          <w:b/>
          <w:sz w:val="18"/>
          <w:u w:val="single"/>
        </w:rPr>
        <w:t>ADMINISTRATIVE OFFICIALS AND STAFF</w:t>
      </w:r>
    </w:p>
    <w:p w14:paraId="5601B28D" w14:textId="77777777" w:rsidR="00DB131C" w:rsidRDefault="00DB131C" w:rsidP="00DB131C">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rPr>
      </w:pPr>
    </w:p>
    <w:p w14:paraId="1A2BC06A" w14:textId="3CE03C2D" w:rsidR="00DB131C" w:rsidRDefault="00DB131C" w:rsidP="00DB131C">
      <w:pPr>
        <w:tabs>
          <w:tab w:val="left" w:pos="-1080"/>
          <w:tab w:val="left" w:pos="-720"/>
          <w:tab w:val="left" w:pos="0"/>
          <w:tab w:val="left" w:pos="360"/>
          <w:tab w:val="left" w:pos="2520"/>
          <w:tab w:val="left" w:pos="2610"/>
          <w:tab w:val="left" w:pos="5040"/>
          <w:tab w:val="left" w:pos="7200"/>
          <w:tab w:val="left" w:pos="7560"/>
          <w:tab w:val="decimal" w:pos="9180"/>
        </w:tabs>
        <w:ind w:right="180"/>
        <w:rPr>
          <w:rFonts w:ascii="Arial" w:hAnsi="Arial"/>
          <w:sz w:val="18"/>
        </w:rPr>
      </w:pPr>
      <w:r>
        <w:rPr>
          <w:rFonts w:ascii="Arial" w:hAnsi="Arial"/>
          <w:b/>
          <w:sz w:val="18"/>
        </w:rPr>
        <w:t>City Administrator/</w:t>
      </w:r>
      <w:r>
        <w:rPr>
          <w:rFonts w:ascii="Arial" w:hAnsi="Arial"/>
          <w:b/>
          <w:sz w:val="18"/>
        </w:rPr>
        <w:tab/>
      </w:r>
      <w:r w:rsidR="00AC598E">
        <w:rPr>
          <w:rFonts w:ascii="Arial" w:hAnsi="Arial"/>
          <w:sz w:val="18"/>
        </w:rPr>
        <w:t xml:space="preserve">Theresa </w:t>
      </w:r>
      <w:r w:rsidR="003453CE">
        <w:rPr>
          <w:rFonts w:ascii="Arial" w:hAnsi="Arial"/>
          <w:sz w:val="18"/>
        </w:rPr>
        <w:t>Bell</w:t>
      </w:r>
      <w:r>
        <w:rPr>
          <w:rFonts w:ascii="Arial" w:hAnsi="Arial"/>
          <w:b/>
          <w:sz w:val="18"/>
        </w:rPr>
        <w:tab/>
      </w:r>
      <w:r>
        <w:rPr>
          <w:rFonts w:ascii="Arial" w:hAnsi="Arial"/>
          <w:sz w:val="18"/>
        </w:rPr>
        <w:t>105 South 4th Avenue</w:t>
      </w:r>
      <w:r>
        <w:rPr>
          <w:rFonts w:ascii="Arial" w:hAnsi="Arial"/>
          <w:sz w:val="18"/>
        </w:rPr>
        <w:tab/>
      </w:r>
      <w:r>
        <w:rPr>
          <w:rFonts w:ascii="Arial" w:hAnsi="Arial"/>
          <w:sz w:val="18"/>
        </w:rPr>
        <w:tab/>
        <w:t>254-739-2547</w:t>
      </w:r>
    </w:p>
    <w:p w14:paraId="1B815948" w14:textId="77777777" w:rsidR="00DB131C" w:rsidRDefault="00DB131C" w:rsidP="00DB131C">
      <w:pPr>
        <w:tabs>
          <w:tab w:val="left" w:pos="-1080"/>
          <w:tab w:val="left" w:pos="-720"/>
          <w:tab w:val="left" w:pos="0"/>
          <w:tab w:val="left" w:pos="360"/>
          <w:tab w:val="left" w:pos="2520"/>
          <w:tab w:val="left" w:pos="2610"/>
          <w:tab w:val="left" w:pos="5040"/>
          <w:tab w:val="left" w:pos="7200"/>
          <w:tab w:val="left" w:pos="7560"/>
          <w:tab w:val="decimal" w:pos="9180"/>
        </w:tabs>
        <w:ind w:right="180"/>
        <w:rPr>
          <w:rFonts w:ascii="Arial" w:hAnsi="Arial"/>
          <w:b/>
          <w:sz w:val="18"/>
        </w:rPr>
      </w:pPr>
      <w:r>
        <w:rPr>
          <w:rFonts w:ascii="Arial" w:hAnsi="Arial"/>
          <w:b/>
          <w:sz w:val="18"/>
        </w:rPr>
        <w:t>Secretary</w:t>
      </w:r>
      <w:r>
        <w:rPr>
          <w:rFonts w:ascii="Arial" w:hAnsi="Arial"/>
          <w:b/>
          <w:sz w:val="18"/>
        </w:rPr>
        <w:tab/>
      </w:r>
      <w:r>
        <w:rPr>
          <w:rFonts w:ascii="Arial" w:hAnsi="Arial"/>
          <w:b/>
          <w:sz w:val="18"/>
        </w:rPr>
        <w:tab/>
      </w:r>
      <w:r>
        <w:rPr>
          <w:rFonts w:ascii="Arial" w:hAnsi="Arial"/>
          <w:b/>
          <w:sz w:val="18"/>
        </w:rPr>
        <w:tab/>
      </w:r>
      <w:r>
        <w:rPr>
          <w:rFonts w:ascii="Arial" w:hAnsi="Arial"/>
          <w:sz w:val="18"/>
        </w:rPr>
        <w:t>Teague, TX 75860</w:t>
      </w:r>
    </w:p>
    <w:p w14:paraId="4C4AF087" w14:textId="77777777" w:rsidR="00DB131C" w:rsidRDefault="00000000" w:rsidP="00DB131C">
      <w:pPr>
        <w:tabs>
          <w:tab w:val="left" w:pos="-1080"/>
          <w:tab w:val="left" w:pos="-720"/>
          <w:tab w:val="left" w:pos="0"/>
          <w:tab w:val="left" w:pos="3240"/>
          <w:tab w:val="left" w:pos="5040"/>
        </w:tabs>
        <w:ind w:right="180"/>
        <w:rPr>
          <w:rFonts w:ascii="Arial" w:hAnsi="Arial"/>
          <w:sz w:val="18"/>
        </w:rPr>
      </w:pPr>
      <w:hyperlink r:id="rId90" w:history="1">
        <w:r w:rsidR="00AC598E" w:rsidRPr="00FF1BC7">
          <w:rPr>
            <w:rStyle w:val="Hyperlink"/>
            <w:rFonts w:ascii="Arial" w:hAnsi="Arial"/>
            <w:sz w:val="18"/>
          </w:rPr>
          <w:t>administrator@cityofteaguetx.com</w:t>
        </w:r>
      </w:hyperlink>
      <w:r w:rsidR="007F4079">
        <w:rPr>
          <w:rFonts w:ascii="Arial" w:hAnsi="Arial"/>
          <w:sz w:val="18"/>
        </w:rPr>
        <w:t xml:space="preserve"> </w:t>
      </w:r>
      <w:r w:rsidR="00DB131C">
        <w:rPr>
          <w:rFonts w:ascii="Arial" w:hAnsi="Arial"/>
          <w:sz w:val="18"/>
        </w:rPr>
        <w:tab/>
      </w:r>
      <w:r w:rsidR="00DB131C">
        <w:rPr>
          <w:rFonts w:ascii="Arial" w:hAnsi="Arial"/>
          <w:sz w:val="18"/>
        </w:rPr>
        <w:tab/>
      </w:r>
    </w:p>
    <w:p w14:paraId="71FA4EEB" w14:textId="77777777" w:rsidR="00DB131C" w:rsidRDefault="00DB131C" w:rsidP="00DB131C">
      <w:pPr>
        <w:tabs>
          <w:tab w:val="left" w:pos="-1080"/>
          <w:tab w:val="left" w:pos="-720"/>
          <w:tab w:val="left" w:pos="0"/>
          <w:tab w:val="left" w:pos="3240"/>
          <w:tab w:val="left" w:pos="5040"/>
        </w:tabs>
        <w:ind w:right="180"/>
        <w:rPr>
          <w:rFonts w:ascii="Arial" w:hAnsi="Arial"/>
          <w:sz w:val="18"/>
        </w:rPr>
      </w:pPr>
    </w:p>
    <w:p w14:paraId="2AB29272" w14:textId="77777777" w:rsidR="00DB131C" w:rsidRDefault="00DB131C" w:rsidP="00EB3C95">
      <w:pPr>
        <w:tabs>
          <w:tab w:val="left" w:pos="-1080"/>
          <w:tab w:val="left" w:pos="-720"/>
          <w:tab w:val="left" w:pos="0"/>
          <w:tab w:val="left" w:pos="2520"/>
          <w:tab w:val="left" w:pos="5040"/>
          <w:tab w:val="left" w:pos="7200"/>
          <w:tab w:val="left" w:pos="7560"/>
          <w:tab w:val="decimal" w:pos="9180"/>
        </w:tabs>
        <w:ind w:left="2520" w:right="180" w:hanging="2520"/>
        <w:rPr>
          <w:rFonts w:ascii="Arial" w:hAnsi="Arial"/>
          <w:sz w:val="18"/>
        </w:rPr>
      </w:pPr>
      <w:r>
        <w:rPr>
          <w:rFonts w:ascii="Arial" w:hAnsi="Arial"/>
          <w:b/>
          <w:sz w:val="18"/>
        </w:rPr>
        <w:t>City Attorney</w:t>
      </w:r>
      <w:r>
        <w:rPr>
          <w:rFonts w:ascii="Arial" w:hAnsi="Arial"/>
          <w:sz w:val="18"/>
        </w:rPr>
        <w:tab/>
      </w:r>
      <w:r w:rsidR="00EB3C95">
        <w:rPr>
          <w:rFonts w:ascii="Arial" w:hAnsi="Arial"/>
          <w:sz w:val="18"/>
        </w:rPr>
        <w:t>Andy Messer</w:t>
      </w:r>
      <w:r w:rsidR="00EB3C95">
        <w:rPr>
          <w:rFonts w:ascii="Arial" w:hAnsi="Arial"/>
          <w:sz w:val="18"/>
        </w:rPr>
        <w:tab/>
        <w:t>6371 Preston Road #200</w:t>
      </w:r>
      <w:r w:rsidR="00EB3C95">
        <w:rPr>
          <w:rFonts w:ascii="Arial" w:hAnsi="Arial"/>
          <w:sz w:val="18"/>
        </w:rPr>
        <w:tab/>
      </w:r>
      <w:r w:rsidR="00EB3C95">
        <w:rPr>
          <w:rFonts w:ascii="Arial" w:hAnsi="Arial"/>
          <w:sz w:val="18"/>
        </w:rPr>
        <w:tab/>
        <w:t>855-668-6400</w:t>
      </w:r>
    </w:p>
    <w:p w14:paraId="1FA8E9AC" w14:textId="77777777" w:rsidR="00DB131C" w:rsidRDefault="005067C0" w:rsidP="00D472B9">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Pr>
          <w:rFonts w:ascii="Arial" w:hAnsi="Arial"/>
          <w:sz w:val="18"/>
        </w:rPr>
        <w:tab/>
      </w:r>
      <w:r w:rsidR="00EB3C95">
        <w:rPr>
          <w:rFonts w:ascii="Arial" w:hAnsi="Arial"/>
          <w:sz w:val="18"/>
        </w:rPr>
        <w:t>Frisco, TX  75034</w:t>
      </w:r>
    </w:p>
    <w:p w14:paraId="2E191F30" w14:textId="77777777" w:rsidR="00DB131C" w:rsidRDefault="00DB131C" w:rsidP="00DB131C">
      <w:pPr>
        <w:tabs>
          <w:tab w:val="left" w:pos="-1080"/>
          <w:tab w:val="left" w:pos="-720"/>
          <w:tab w:val="left" w:pos="0"/>
          <w:tab w:val="left" w:pos="3600"/>
          <w:tab w:val="left" w:pos="5040"/>
        </w:tabs>
        <w:ind w:right="180"/>
        <w:rPr>
          <w:rFonts w:ascii="Arial" w:hAnsi="Arial"/>
          <w:b/>
          <w:sz w:val="18"/>
        </w:rPr>
      </w:pPr>
    </w:p>
    <w:p w14:paraId="14CE34A7" w14:textId="112511E5" w:rsidR="00DB131C" w:rsidRDefault="00DB131C" w:rsidP="00DB131C">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Pr>
          <w:rFonts w:ascii="Arial" w:hAnsi="Arial"/>
          <w:b/>
          <w:sz w:val="18"/>
        </w:rPr>
        <w:t>City Judge</w:t>
      </w:r>
      <w:r>
        <w:rPr>
          <w:rFonts w:ascii="Arial" w:hAnsi="Arial"/>
          <w:b/>
          <w:sz w:val="18"/>
        </w:rPr>
        <w:tab/>
      </w:r>
      <w:r w:rsidR="00AD5278">
        <w:rPr>
          <w:rFonts w:ascii="Arial" w:hAnsi="Arial"/>
          <w:sz w:val="18"/>
        </w:rPr>
        <w:t>Vickie Little</w:t>
      </w:r>
      <w:r>
        <w:rPr>
          <w:rFonts w:ascii="Arial" w:hAnsi="Arial"/>
          <w:sz w:val="18"/>
        </w:rPr>
        <w:tab/>
      </w:r>
      <w:r w:rsidR="00B250B5">
        <w:rPr>
          <w:rFonts w:ascii="Arial" w:hAnsi="Arial"/>
          <w:sz w:val="18"/>
        </w:rPr>
        <w:t>315 Main St</w:t>
      </w:r>
      <w:r>
        <w:rPr>
          <w:rFonts w:ascii="Arial" w:hAnsi="Arial"/>
          <w:sz w:val="18"/>
        </w:rPr>
        <w:tab/>
      </w:r>
      <w:r>
        <w:rPr>
          <w:rFonts w:ascii="Arial" w:hAnsi="Arial"/>
          <w:sz w:val="18"/>
        </w:rPr>
        <w:tab/>
        <w:t>254 739-2547</w:t>
      </w:r>
      <w:r>
        <w:rPr>
          <w:rFonts w:ascii="Arial" w:hAnsi="Arial"/>
          <w:sz w:val="18"/>
        </w:rPr>
        <w:tab/>
      </w:r>
      <w:r>
        <w:rPr>
          <w:rFonts w:ascii="Arial" w:hAnsi="Arial"/>
          <w:sz w:val="18"/>
        </w:rPr>
        <w:tab/>
      </w:r>
    </w:p>
    <w:p w14:paraId="45C6B7B2" w14:textId="77777777" w:rsidR="00DB131C" w:rsidRDefault="00DB131C" w:rsidP="00DB131C">
      <w:pPr>
        <w:tabs>
          <w:tab w:val="left" w:pos="-1080"/>
          <w:tab w:val="left" w:pos="-720"/>
          <w:tab w:val="left" w:pos="0"/>
          <w:tab w:val="left" w:pos="2520"/>
          <w:tab w:val="left" w:pos="5040"/>
        </w:tabs>
        <w:ind w:right="180"/>
        <w:rPr>
          <w:rFonts w:ascii="Arial" w:hAnsi="Arial"/>
          <w:sz w:val="18"/>
        </w:rPr>
      </w:pPr>
      <w:r>
        <w:rPr>
          <w:rFonts w:ascii="Arial" w:hAnsi="Arial"/>
          <w:sz w:val="18"/>
        </w:rPr>
        <w:tab/>
      </w:r>
      <w:r>
        <w:rPr>
          <w:rFonts w:ascii="Arial" w:hAnsi="Arial"/>
          <w:sz w:val="18"/>
        </w:rPr>
        <w:tab/>
        <w:t>Teague, TX 75860</w:t>
      </w:r>
    </w:p>
    <w:p w14:paraId="7381F703" w14:textId="77777777" w:rsidR="00DB131C" w:rsidRDefault="00DB131C" w:rsidP="00DB131C">
      <w:pPr>
        <w:tabs>
          <w:tab w:val="left" w:pos="-1080"/>
          <w:tab w:val="left" w:pos="-720"/>
          <w:tab w:val="left" w:pos="0"/>
          <w:tab w:val="left" w:pos="3600"/>
          <w:tab w:val="left" w:pos="5040"/>
        </w:tabs>
        <w:ind w:right="180"/>
        <w:rPr>
          <w:rFonts w:ascii="Arial" w:hAnsi="Arial"/>
          <w:b/>
          <w:sz w:val="18"/>
        </w:rPr>
      </w:pPr>
    </w:p>
    <w:p w14:paraId="5BEE15A4" w14:textId="77777777" w:rsidR="00DB131C" w:rsidRDefault="00DB131C" w:rsidP="00DB131C">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Fire Chief</w:t>
      </w:r>
      <w:r>
        <w:rPr>
          <w:rFonts w:ascii="Arial" w:hAnsi="Arial"/>
          <w:b/>
          <w:sz w:val="18"/>
        </w:rPr>
        <w:tab/>
      </w:r>
      <w:r w:rsidR="00242FDC">
        <w:rPr>
          <w:rFonts w:ascii="Arial" w:hAnsi="Arial"/>
          <w:sz w:val="18"/>
        </w:rPr>
        <w:t>Jody Bodine</w:t>
      </w:r>
      <w:r>
        <w:rPr>
          <w:rFonts w:ascii="Arial" w:hAnsi="Arial"/>
          <w:sz w:val="18"/>
        </w:rPr>
        <w:tab/>
      </w:r>
      <w:r w:rsidR="00242FDC">
        <w:rPr>
          <w:rFonts w:ascii="Arial" w:hAnsi="Arial"/>
          <w:sz w:val="18"/>
        </w:rPr>
        <w:t xml:space="preserve">400 </w:t>
      </w:r>
      <w:proofErr w:type="spellStart"/>
      <w:r w:rsidR="00242FDC">
        <w:rPr>
          <w:rFonts w:ascii="Arial" w:hAnsi="Arial"/>
          <w:sz w:val="18"/>
        </w:rPr>
        <w:t>Ceder</w:t>
      </w:r>
      <w:proofErr w:type="spellEnd"/>
      <w:r w:rsidR="00242FDC">
        <w:rPr>
          <w:rFonts w:ascii="Arial" w:hAnsi="Arial"/>
          <w:sz w:val="18"/>
        </w:rPr>
        <w:t xml:space="preserve"> Street</w:t>
      </w:r>
      <w:r>
        <w:rPr>
          <w:rFonts w:ascii="Arial" w:hAnsi="Arial"/>
          <w:sz w:val="18"/>
        </w:rPr>
        <w:tab/>
      </w:r>
      <w:r>
        <w:rPr>
          <w:rFonts w:ascii="Arial" w:hAnsi="Arial"/>
          <w:sz w:val="18"/>
        </w:rPr>
        <w:tab/>
      </w:r>
      <w:r w:rsidR="00242FDC">
        <w:rPr>
          <w:rFonts w:ascii="Arial" w:hAnsi="Arial"/>
          <w:sz w:val="18"/>
        </w:rPr>
        <w:t>254-739-2547</w:t>
      </w:r>
    </w:p>
    <w:p w14:paraId="57C10F9D" w14:textId="77777777" w:rsidR="00DB131C" w:rsidRDefault="00DB131C" w:rsidP="00DB131C">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Pr>
          <w:rFonts w:ascii="Arial" w:hAnsi="Arial"/>
          <w:sz w:val="18"/>
        </w:rPr>
        <w:t>Teague, TX 75860</w:t>
      </w:r>
    </w:p>
    <w:p w14:paraId="2480EE7A" w14:textId="77777777" w:rsidR="00DB131C" w:rsidRDefault="00DB131C" w:rsidP="00DB131C">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1497C24" w14:textId="77777777" w:rsidR="00DB131C" w:rsidRDefault="00DB131C" w:rsidP="00DB131C">
      <w:pPr>
        <w:tabs>
          <w:tab w:val="left" w:pos="-1080"/>
          <w:tab w:val="left" w:pos="-720"/>
          <w:tab w:val="left" w:pos="0"/>
          <w:tab w:val="left" w:pos="2520"/>
          <w:tab w:val="left" w:pos="5040"/>
          <w:tab w:val="left" w:pos="7560"/>
          <w:tab w:val="decimal" w:pos="9180"/>
        </w:tabs>
        <w:ind w:right="180"/>
        <w:rPr>
          <w:rFonts w:ascii="Arial" w:hAnsi="Arial"/>
          <w:sz w:val="18"/>
        </w:rPr>
      </w:pPr>
      <w:r>
        <w:rPr>
          <w:rFonts w:ascii="Arial" w:hAnsi="Arial"/>
          <w:b/>
          <w:sz w:val="18"/>
        </w:rPr>
        <w:t>Police Chief</w:t>
      </w:r>
      <w:r>
        <w:rPr>
          <w:rFonts w:ascii="Arial" w:hAnsi="Arial"/>
          <w:b/>
          <w:sz w:val="18"/>
        </w:rPr>
        <w:tab/>
      </w:r>
      <w:r w:rsidR="002E1239">
        <w:rPr>
          <w:rFonts w:ascii="Arial" w:hAnsi="Arial"/>
          <w:sz w:val="18"/>
        </w:rPr>
        <w:t>DeWayne Philpott</w:t>
      </w:r>
      <w:r>
        <w:rPr>
          <w:rFonts w:ascii="Arial" w:hAnsi="Arial"/>
          <w:sz w:val="18"/>
        </w:rPr>
        <w:tab/>
        <w:t>105 South 4th Avenue</w:t>
      </w:r>
      <w:r>
        <w:rPr>
          <w:rFonts w:ascii="Arial" w:hAnsi="Arial"/>
          <w:sz w:val="18"/>
        </w:rPr>
        <w:tab/>
        <w:t>254-739-2553</w:t>
      </w:r>
    </w:p>
    <w:p w14:paraId="7B2C1EEE" w14:textId="77777777" w:rsidR="00DB131C" w:rsidRDefault="00000000" w:rsidP="00DB131C">
      <w:pPr>
        <w:tabs>
          <w:tab w:val="left" w:pos="-1080"/>
          <w:tab w:val="left" w:pos="-720"/>
          <w:tab w:val="left" w:pos="0"/>
          <w:tab w:val="left" w:pos="2520"/>
          <w:tab w:val="left" w:pos="5040"/>
          <w:tab w:val="left" w:pos="7560"/>
          <w:tab w:val="decimal" w:pos="9180"/>
        </w:tabs>
        <w:ind w:right="180"/>
        <w:rPr>
          <w:rFonts w:ascii="Arial" w:hAnsi="Arial"/>
          <w:sz w:val="18"/>
        </w:rPr>
      </w:pPr>
      <w:hyperlink r:id="rId91" w:history="1">
        <w:r w:rsidR="008F5FDD" w:rsidRPr="00984BB8">
          <w:rPr>
            <w:rStyle w:val="Hyperlink"/>
            <w:rFonts w:ascii="Arial" w:hAnsi="Arial"/>
            <w:sz w:val="18"/>
          </w:rPr>
          <w:t>dewaynephilpott@cityofteaguetx.com</w:t>
        </w:r>
      </w:hyperlink>
      <w:r w:rsidR="008F5FDD">
        <w:rPr>
          <w:rFonts w:ascii="Arial" w:hAnsi="Arial"/>
          <w:sz w:val="18"/>
        </w:rPr>
        <w:t xml:space="preserve"> </w:t>
      </w:r>
      <w:r w:rsidR="00DB131C">
        <w:rPr>
          <w:rFonts w:ascii="Arial" w:hAnsi="Arial"/>
          <w:sz w:val="18"/>
        </w:rPr>
        <w:tab/>
        <w:t>Teague, TX 75860</w:t>
      </w:r>
    </w:p>
    <w:bookmarkEnd w:id="8"/>
    <w:p w14:paraId="66AB96F5" w14:textId="77777777" w:rsidR="00DB131C" w:rsidRDefault="00DB131C" w:rsidP="00DB131C">
      <w:pPr>
        <w:tabs>
          <w:tab w:val="left" w:pos="-1080"/>
          <w:tab w:val="left" w:pos="-720"/>
          <w:tab w:val="left" w:pos="0"/>
          <w:tab w:val="left" w:pos="2520"/>
          <w:tab w:val="left" w:pos="5040"/>
          <w:tab w:val="left" w:pos="7200"/>
          <w:tab w:val="left" w:pos="7560"/>
          <w:tab w:val="decimal" w:pos="9180"/>
        </w:tabs>
        <w:ind w:right="180"/>
        <w:rPr>
          <w:rFonts w:ascii="Arial" w:hAnsi="Arial"/>
          <w:b/>
          <w:bCs/>
          <w:sz w:val="18"/>
        </w:rPr>
      </w:pPr>
    </w:p>
    <w:p w14:paraId="5FCB1C2E" w14:textId="77777777" w:rsidR="00DB131C" w:rsidRDefault="00DB131C" w:rsidP="00DB131C">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p>
    <w:p w14:paraId="0E04EF20" w14:textId="77777777" w:rsidR="00DB131C" w:rsidRDefault="00DB131C" w:rsidP="00DB131C">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E564D01" w14:textId="77777777" w:rsidR="00182F8F" w:rsidRDefault="00182F8F">
      <w:pPr>
        <w:tabs>
          <w:tab w:val="left" w:pos="-1080"/>
          <w:tab w:val="left" w:pos="-720"/>
          <w:tab w:val="left" w:pos="0"/>
          <w:tab w:val="left" w:pos="2520"/>
          <w:tab w:val="left" w:pos="5040"/>
          <w:tab w:val="left" w:pos="7200"/>
          <w:tab w:val="left" w:pos="7560"/>
          <w:tab w:val="decimal" w:pos="9180"/>
        </w:tabs>
        <w:ind w:right="180"/>
        <w:rPr>
          <w:rFonts w:ascii="Courier" w:hAnsi="Courier"/>
          <w:sz w:val="16"/>
        </w:rPr>
      </w:pPr>
    </w:p>
    <w:p w14:paraId="7FD509E8" w14:textId="77777777" w:rsidR="00DB131C" w:rsidRDefault="00DB131C">
      <w:pPr>
        <w:tabs>
          <w:tab w:val="left" w:pos="-1080"/>
          <w:tab w:val="left" w:pos="-720"/>
          <w:tab w:val="left" w:pos="0"/>
          <w:tab w:val="left" w:pos="2520"/>
          <w:tab w:val="left" w:pos="5040"/>
          <w:tab w:val="left" w:pos="7200"/>
          <w:tab w:val="left" w:pos="7560"/>
          <w:tab w:val="decimal" w:pos="9180"/>
        </w:tabs>
        <w:ind w:right="180"/>
        <w:rPr>
          <w:rFonts w:ascii="Courier" w:hAnsi="Courier"/>
          <w:sz w:val="16"/>
        </w:rPr>
      </w:pPr>
    </w:p>
    <w:p w14:paraId="2AEA14E0" w14:textId="77777777" w:rsidR="00DB131C" w:rsidRDefault="00DB131C">
      <w:pPr>
        <w:tabs>
          <w:tab w:val="left" w:pos="-1080"/>
          <w:tab w:val="left" w:pos="-720"/>
          <w:tab w:val="left" w:pos="0"/>
          <w:tab w:val="left" w:pos="2520"/>
          <w:tab w:val="left" w:pos="5040"/>
          <w:tab w:val="left" w:pos="7200"/>
          <w:tab w:val="left" w:pos="7560"/>
          <w:tab w:val="decimal" w:pos="9180"/>
        </w:tabs>
        <w:ind w:right="180"/>
        <w:rPr>
          <w:rFonts w:ascii="Courier" w:hAnsi="Courier"/>
          <w:sz w:val="16"/>
        </w:rPr>
      </w:pPr>
    </w:p>
    <w:p w14:paraId="712F9822" w14:textId="77777777" w:rsidR="00DB131C" w:rsidRDefault="00DB131C">
      <w:pPr>
        <w:tabs>
          <w:tab w:val="left" w:pos="-1080"/>
          <w:tab w:val="left" w:pos="-720"/>
          <w:tab w:val="left" w:pos="0"/>
          <w:tab w:val="left" w:pos="2520"/>
          <w:tab w:val="left" w:pos="5040"/>
          <w:tab w:val="left" w:pos="7200"/>
          <w:tab w:val="left" w:pos="7560"/>
          <w:tab w:val="decimal" w:pos="9180"/>
        </w:tabs>
        <w:ind w:right="180"/>
        <w:rPr>
          <w:rFonts w:ascii="Courier" w:hAnsi="Courier"/>
          <w:sz w:val="16"/>
        </w:rPr>
      </w:pPr>
    </w:p>
    <w:p w14:paraId="49EC4A7C" w14:textId="77777777" w:rsidR="00DB131C" w:rsidRDefault="00DB131C">
      <w:pPr>
        <w:tabs>
          <w:tab w:val="left" w:pos="-1080"/>
          <w:tab w:val="left" w:pos="-720"/>
          <w:tab w:val="left" w:pos="0"/>
          <w:tab w:val="left" w:pos="2520"/>
          <w:tab w:val="left" w:pos="5040"/>
          <w:tab w:val="left" w:pos="7200"/>
          <w:tab w:val="left" w:pos="7560"/>
          <w:tab w:val="decimal" w:pos="9180"/>
        </w:tabs>
        <w:ind w:right="180"/>
        <w:rPr>
          <w:rFonts w:ascii="Courier" w:hAnsi="Courier"/>
          <w:sz w:val="16"/>
        </w:rPr>
      </w:pPr>
    </w:p>
    <w:p w14:paraId="08F253E3" w14:textId="77777777" w:rsidR="00DB131C" w:rsidRDefault="00DB131C">
      <w:pPr>
        <w:tabs>
          <w:tab w:val="left" w:pos="-1080"/>
          <w:tab w:val="left" w:pos="-720"/>
          <w:tab w:val="left" w:pos="0"/>
          <w:tab w:val="left" w:pos="2520"/>
          <w:tab w:val="left" w:pos="5040"/>
          <w:tab w:val="left" w:pos="7200"/>
          <w:tab w:val="left" w:pos="7560"/>
          <w:tab w:val="decimal" w:pos="9180"/>
        </w:tabs>
        <w:ind w:right="180"/>
        <w:rPr>
          <w:rFonts w:ascii="Courier" w:hAnsi="Courier"/>
          <w:sz w:val="16"/>
        </w:rPr>
      </w:pPr>
    </w:p>
    <w:p w14:paraId="5388E0F6" w14:textId="77777777" w:rsidR="00DB131C" w:rsidRDefault="00DB131C">
      <w:pPr>
        <w:tabs>
          <w:tab w:val="left" w:pos="-1080"/>
          <w:tab w:val="left" w:pos="-720"/>
          <w:tab w:val="left" w:pos="0"/>
          <w:tab w:val="left" w:pos="2520"/>
          <w:tab w:val="left" w:pos="5040"/>
          <w:tab w:val="left" w:pos="7200"/>
          <w:tab w:val="left" w:pos="7560"/>
          <w:tab w:val="decimal" w:pos="9180"/>
        </w:tabs>
        <w:ind w:right="180"/>
        <w:rPr>
          <w:rFonts w:ascii="Courier" w:hAnsi="Courier"/>
          <w:sz w:val="16"/>
        </w:rPr>
      </w:pPr>
    </w:p>
    <w:p w14:paraId="452B31BB" w14:textId="77777777" w:rsidR="00DB131C" w:rsidRDefault="00DB131C">
      <w:pPr>
        <w:tabs>
          <w:tab w:val="left" w:pos="-1080"/>
          <w:tab w:val="left" w:pos="-720"/>
          <w:tab w:val="left" w:pos="0"/>
          <w:tab w:val="left" w:pos="2520"/>
          <w:tab w:val="left" w:pos="5040"/>
          <w:tab w:val="left" w:pos="7200"/>
          <w:tab w:val="left" w:pos="7560"/>
          <w:tab w:val="decimal" w:pos="9180"/>
        </w:tabs>
        <w:ind w:right="180"/>
        <w:rPr>
          <w:rFonts w:ascii="Courier" w:hAnsi="Courier"/>
          <w:sz w:val="16"/>
        </w:rPr>
      </w:pPr>
    </w:p>
    <w:p w14:paraId="251FB025" w14:textId="77777777" w:rsidR="00DB131C" w:rsidRDefault="00DB131C">
      <w:pPr>
        <w:tabs>
          <w:tab w:val="left" w:pos="-1080"/>
          <w:tab w:val="left" w:pos="-720"/>
          <w:tab w:val="left" w:pos="0"/>
          <w:tab w:val="left" w:pos="2520"/>
          <w:tab w:val="left" w:pos="5040"/>
          <w:tab w:val="left" w:pos="7200"/>
          <w:tab w:val="left" w:pos="7560"/>
          <w:tab w:val="decimal" w:pos="9180"/>
        </w:tabs>
        <w:ind w:right="180"/>
        <w:rPr>
          <w:rFonts w:ascii="Courier" w:hAnsi="Courier"/>
          <w:sz w:val="16"/>
        </w:rPr>
      </w:pPr>
    </w:p>
    <w:p w14:paraId="4BB553C8" w14:textId="77777777" w:rsidR="00DB131C" w:rsidRDefault="00DB131C">
      <w:pPr>
        <w:tabs>
          <w:tab w:val="left" w:pos="-1080"/>
          <w:tab w:val="left" w:pos="-720"/>
          <w:tab w:val="left" w:pos="0"/>
          <w:tab w:val="left" w:pos="2520"/>
          <w:tab w:val="left" w:pos="5040"/>
          <w:tab w:val="left" w:pos="7200"/>
          <w:tab w:val="left" w:pos="7560"/>
          <w:tab w:val="decimal" w:pos="9180"/>
        </w:tabs>
        <w:ind w:right="180"/>
        <w:rPr>
          <w:rFonts w:ascii="Courier" w:hAnsi="Courier"/>
          <w:sz w:val="16"/>
        </w:rPr>
      </w:pPr>
    </w:p>
    <w:p w14:paraId="065BFF6B" w14:textId="3F739296" w:rsidR="00C313A0" w:rsidRDefault="00C313A0">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u w:val="single"/>
        </w:rPr>
      </w:pPr>
    </w:p>
    <w:p w14:paraId="40096BF7" w14:textId="77777777" w:rsidR="00576923" w:rsidRDefault="00576923">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p>
    <w:p w14:paraId="12626498" w14:textId="4DFB62C8"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Courier" w:hAnsi="Courier"/>
          <w:b/>
          <w:sz w:val="16"/>
          <w:u w:val="single"/>
        </w:rPr>
      </w:pPr>
      <w:r w:rsidRPr="000F6773">
        <w:rPr>
          <w:rFonts w:ascii="Arial" w:hAnsi="Arial"/>
          <w:b/>
          <w:sz w:val="28"/>
          <w:u w:val="single"/>
        </w:rPr>
        <w:t>WORTHAM</w:t>
      </w:r>
    </w:p>
    <w:p w14:paraId="63B9E1F3" w14:textId="77777777" w:rsidR="00182F8F" w:rsidRPr="000F6773" w:rsidRDefault="005F4BF0">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Pr>
          <w:rFonts w:ascii="Arial" w:hAnsi="Arial"/>
          <w:b/>
          <w:sz w:val="18"/>
          <w:szCs w:val="18"/>
        </w:rPr>
        <w:t>108 W. Main</w:t>
      </w:r>
    </w:p>
    <w:p w14:paraId="6D1E131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Wortham, Texas 76693</w:t>
      </w:r>
    </w:p>
    <w:p w14:paraId="35CF8E8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(254) 765-3319</w:t>
      </w:r>
    </w:p>
    <w:p w14:paraId="769BD95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Fax (254) 765-3310</w:t>
      </w:r>
    </w:p>
    <w:p w14:paraId="53EDA197" w14:textId="77777777" w:rsidR="006523B4" w:rsidRPr="000F6773" w:rsidRDefault="006523B4">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p>
    <w:p w14:paraId="5E5D06AE" w14:textId="77777777" w:rsidR="006523B4" w:rsidRPr="000F6773" w:rsidRDefault="006523B4">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31D61F7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p>
    <w:p w14:paraId="7E822BC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62D5CAA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3ECB66D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2nd Tuesday at 6:</w:t>
      </w:r>
      <w:r w:rsidR="00395A34" w:rsidRPr="000F6773">
        <w:rPr>
          <w:rFonts w:ascii="Arial" w:hAnsi="Arial"/>
          <w:sz w:val="18"/>
        </w:rPr>
        <w:t>3</w:t>
      </w:r>
      <w:r w:rsidRPr="000F6773">
        <w:rPr>
          <w:rFonts w:ascii="Arial" w:hAnsi="Arial"/>
          <w:sz w:val="18"/>
        </w:rPr>
        <w:t xml:space="preserve">0 p.m. </w:t>
      </w:r>
    </w:p>
    <w:p w14:paraId="1C34421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BD7F786" w14:textId="77777777" w:rsidR="00182F8F" w:rsidRPr="000F6773" w:rsidRDefault="00182F8F">
      <w:pPr>
        <w:tabs>
          <w:tab w:val="left" w:pos="-108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w:t>
      </w:r>
      <w:r w:rsidRPr="000F6773">
        <w:rPr>
          <w:rFonts w:ascii="Arial" w:hAnsi="Arial"/>
          <w:b/>
          <w:sz w:val="18"/>
        </w:rPr>
        <w:tab/>
      </w:r>
      <w:proofErr w:type="spellStart"/>
      <w:r w:rsidR="00116999">
        <w:rPr>
          <w:rFonts w:ascii="Arial" w:hAnsi="Arial"/>
          <w:bCs/>
          <w:sz w:val="18"/>
        </w:rPr>
        <w:t>Pellie</w:t>
      </w:r>
      <w:proofErr w:type="spellEnd"/>
      <w:r w:rsidR="00116999">
        <w:rPr>
          <w:rFonts w:ascii="Arial" w:hAnsi="Arial"/>
          <w:bCs/>
          <w:sz w:val="18"/>
        </w:rPr>
        <w:t xml:space="preserve"> Goolsby</w:t>
      </w:r>
      <w:r w:rsidRPr="000F6773">
        <w:rPr>
          <w:rFonts w:ascii="Arial" w:hAnsi="Arial"/>
          <w:b/>
          <w:sz w:val="18"/>
        </w:rPr>
        <w:tab/>
      </w:r>
      <w:r w:rsidR="005F4BF0">
        <w:rPr>
          <w:rFonts w:ascii="Arial" w:hAnsi="Arial"/>
          <w:sz w:val="18"/>
        </w:rPr>
        <w:t>108 W. Main</w:t>
      </w:r>
      <w:r w:rsidRPr="000F6773">
        <w:rPr>
          <w:rFonts w:ascii="Arial" w:hAnsi="Arial"/>
          <w:sz w:val="18"/>
        </w:rPr>
        <w:tab/>
      </w:r>
      <w:r w:rsidRPr="000F6773">
        <w:rPr>
          <w:rFonts w:ascii="Arial" w:hAnsi="Arial"/>
          <w:sz w:val="18"/>
        </w:rPr>
        <w:tab/>
      </w:r>
      <w:r w:rsidR="005F4BF0" w:rsidRPr="000F6773">
        <w:rPr>
          <w:rFonts w:ascii="Arial" w:hAnsi="Arial"/>
          <w:bCs/>
          <w:sz w:val="18"/>
        </w:rPr>
        <w:t>254-</w:t>
      </w:r>
      <w:r w:rsidR="005F4BF0">
        <w:rPr>
          <w:rFonts w:ascii="Arial" w:hAnsi="Arial"/>
          <w:bCs/>
          <w:sz w:val="18"/>
        </w:rPr>
        <w:t>765-3319</w:t>
      </w:r>
    </w:p>
    <w:p w14:paraId="473F85A1" w14:textId="77777777" w:rsidR="00182F8F" w:rsidRPr="000F6773" w:rsidRDefault="00000000" w:rsidP="00617A0B">
      <w:pPr>
        <w:tabs>
          <w:tab w:val="left" w:pos="-1080"/>
          <w:tab w:val="left" w:pos="0"/>
          <w:tab w:val="left" w:pos="2520"/>
          <w:tab w:val="left" w:pos="5040"/>
          <w:tab w:val="left" w:pos="7200"/>
          <w:tab w:val="left" w:pos="7560"/>
          <w:tab w:val="decimal" w:pos="9180"/>
        </w:tabs>
        <w:ind w:right="180"/>
        <w:rPr>
          <w:rFonts w:ascii="Arial" w:hAnsi="Arial"/>
          <w:sz w:val="18"/>
        </w:rPr>
      </w:pPr>
      <w:hyperlink r:id="rId92" w:history="1">
        <w:r w:rsidR="006D2C34" w:rsidRPr="00FF1BC7">
          <w:rPr>
            <w:rStyle w:val="Hyperlink"/>
            <w:rFonts w:ascii="Arial" w:hAnsi="Arial"/>
            <w:b/>
            <w:sz w:val="18"/>
            <w:szCs w:val="18"/>
          </w:rPr>
          <w:t>rprice@worthamtx.com</w:t>
        </w:r>
      </w:hyperlink>
      <w:r w:rsidR="00E13E3F">
        <w:rPr>
          <w:rFonts w:ascii="Arial" w:hAnsi="Arial"/>
          <w:b/>
          <w:sz w:val="18"/>
          <w:szCs w:val="18"/>
        </w:rPr>
        <w:t xml:space="preserve"> </w:t>
      </w:r>
      <w:r w:rsidR="00B4092E">
        <w:rPr>
          <w:rFonts w:ascii="Arial" w:hAnsi="Arial"/>
          <w:b/>
          <w:sz w:val="18"/>
          <w:szCs w:val="18"/>
        </w:rPr>
        <w:tab/>
      </w:r>
      <w:r w:rsidR="00617A0B">
        <w:rPr>
          <w:rFonts w:ascii="Arial" w:hAnsi="Arial"/>
          <w:b/>
          <w:sz w:val="18"/>
          <w:szCs w:val="18"/>
        </w:rPr>
        <w:tab/>
      </w:r>
      <w:r w:rsidR="00182F8F" w:rsidRPr="000F6773">
        <w:rPr>
          <w:rFonts w:ascii="Arial" w:hAnsi="Arial"/>
          <w:sz w:val="18"/>
        </w:rPr>
        <w:t>Wortham, TX 76693</w:t>
      </w:r>
    </w:p>
    <w:p w14:paraId="6AF642EF" w14:textId="77777777" w:rsidR="00182F8F" w:rsidRPr="000F6773" w:rsidRDefault="00182F8F">
      <w:pPr>
        <w:tabs>
          <w:tab w:val="left" w:pos="-1080"/>
          <w:tab w:val="left" w:pos="0"/>
          <w:tab w:val="left" w:pos="2520"/>
          <w:tab w:val="left" w:pos="5040"/>
          <w:tab w:val="left" w:pos="7200"/>
          <w:tab w:val="left" w:pos="7560"/>
          <w:tab w:val="decimal" w:pos="9180"/>
        </w:tabs>
        <w:ind w:right="180"/>
        <w:rPr>
          <w:rFonts w:ascii="Arial" w:hAnsi="Arial"/>
          <w:sz w:val="18"/>
        </w:rPr>
      </w:pPr>
    </w:p>
    <w:p w14:paraId="0472B5AD" w14:textId="77777777" w:rsidR="00C72D66" w:rsidRPr="000F6773" w:rsidRDefault="00C72D66" w:rsidP="00C72D66">
      <w:pPr>
        <w:tabs>
          <w:tab w:val="left" w:pos="-108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Mayor Protem</w:t>
      </w:r>
      <w:r w:rsidRPr="000F6773">
        <w:rPr>
          <w:rFonts w:ascii="Arial" w:hAnsi="Arial"/>
          <w:b/>
          <w:sz w:val="18"/>
        </w:rPr>
        <w:tab/>
      </w:r>
      <w:r>
        <w:rPr>
          <w:rFonts w:ascii="Arial" w:hAnsi="Arial"/>
          <w:bCs/>
          <w:sz w:val="18"/>
        </w:rPr>
        <w:t>Cliff NeSmith</w:t>
      </w:r>
      <w:r w:rsidRPr="000F6773">
        <w:rPr>
          <w:rFonts w:ascii="Arial" w:hAnsi="Arial"/>
          <w:sz w:val="18"/>
        </w:rPr>
        <w:tab/>
      </w:r>
      <w:r w:rsidR="005F4BF0">
        <w:rPr>
          <w:rFonts w:ascii="Arial" w:hAnsi="Arial"/>
          <w:sz w:val="18"/>
        </w:rPr>
        <w:t>108 W. Main</w:t>
      </w:r>
      <w:r w:rsidRPr="000F6773">
        <w:rPr>
          <w:rFonts w:ascii="Arial" w:hAnsi="Arial"/>
          <w:sz w:val="18"/>
        </w:rPr>
        <w:tab/>
      </w:r>
      <w:r w:rsidRPr="000F6773">
        <w:rPr>
          <w:rFonts w:ascii="Arial" w:hAnsi="Arial"/>
          <w:sz w:val="18"/>
        </w:rPr>
        <w:tab/>
      </w:r>
      <w:r w:rsidR="005F4BF0" w:rsidRPr="000F6773">
        <w:rPr>
          <w:rFonts w:ascii="Arial" w:hAnsi="Arial"/>
          <w:bCs/>
          <w:sz w:val="18"/>
        </w:rPr>
        <w:t>254-</w:t>
      </w:r>
      <w:r w:rsidR="005F4BF0">
        <w:rPr>
          <w:rFonts w:ascii="Arial" w:hAnsi="Arial"/>
          <w:bCs/>
          <w:sz w:val="18"/>
        </w:rPr>
        <w:t>765-3319</w:t>
      </w:r>
    </w:p>
    <w:p w14:paraId="3FB06239" w14:textId="77777777" w:rsidR="00C72D66" w:rsidRPr="000F6773" w:rsidRDefault="00C72D66" w:rsidP="00C72D66">
      <w:pPr>
        <w:tabs>
          <w:tab w:val="left" w:pos="-1080"/>
          <w:tab w:val="left" w:pos="0"/>
          <w:tab w:val="left" w:pos="2520"/>
          <w:tab w:val="left" w:pos="5040"/>
          <w:tab w:val="left" w:pos="7200"/>
          <w:tab w:val="left" w:pos="7560"/>
          <w:tab w:val="decimal" w:pos="918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Wortham</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76693</w:t>
          </w:r>
        </w:smartTag>
      </w:smartTag>
    </w:p>
    <w:p w14:paraId="6CB4FD45" w14:textId="77777777" w:rsidR="00C72D66" w:rsidRDefault="00C72D66">
      <w:pPr>
        <w:tabs>
          <w:tab w:val="left" w:pos="-1080"/>
          <w:tab w:val="left" w:pos="0"/>
          <w:tab w:val="left" w:pos="2520"/>
          <w:tab w:val="left" w:pos="5040"/>
          <w:tab w:val="left" w:pos="7200"/>
          <w:tab w:val="left" w:pos="7560"/>
          <w:tab w:val="decimal" w:pos="9180"/>
        </w:tabs>
        <w:ind w:right="180"/>
        <w:rPr>
          <w:rFonts w:ascii="Arial" w:hAnsi="Arial"/>
          <w:b/>
          <w:sz w:val="18"/>
        </w:rPr>
      </w:pPr>
    </w:p>
    <w:p w14:paraId="766534BA" w14:textId="77777777" w:rsidR="00182F8F" w:rsidRPr="000F6773" w:rsidRDefault="008A4D42">
      <w:pPr>
        <w:tabs>
          <w:tab w:val="left" w:pos="-108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00182F8F" w:rsidRPr="000F6773">
        <w:rPr>
          <w:rFonts w:ascii="Arial" w:hAnsi="Arial"/>
          <w:b/>
          <w:sz w:val="18"/>
        </w:rPr>
        <w:tab/>
      </w:r>
      <w:r w:rsidR="005F4BF0">
        <w:rPr>
          <w:rFonts w:ascii="Arial" w:hAnsi="Arial"/>
          <w:sz w:val="18"/>
        </w:rPr>
        <w:t>Jeff Carr</w:t>
      </w:r>
      <w:r w:rsidR="00182F8F" w:rsidRPr="000F6773">
        <w:rPr>
          <w:rFonts w:ascii="Arial" w:hAnsi="Arial"/>
          <w:sz w:val="18"/>
        </w:rPr>
        <w:tab/>
      </w:r>
      <w:r w:rsidR="005F4BF0">
        <w:rPr>
          <w:rFonts w:ascii="Arial" w:hAnsi="Arial"/>
          <w:sz w:val="18"/>
        </w:rPr>
        <w:t>108 W. Main</w:t>
      </w:r>
      <w:r w:rsidR="00182F8F" w:rsidRPr="000F6773">
        <w:rPr>
          <w:rFonts w:ascii="Arial" w:hAnsi="Arial"/>
          <w:sz w:val="18"/>
        </w:rPr>
        <w:tab/>
      </w:r>
      <w:r w:rsidR="00182F8F" w:rsidRPr="000F6773">
        <w:rPr>
          <w:rFonts w:ascii="Arial" w:hAnsi="Arial"/>
          <w:sz w:val="18"/>
        </w:rPr>
        <w:tab/>
      </w:r>
      <w:r w:rsidR="005F4BF0" w:rsidRPr="000F6773">
        <w:rPr>
          <w:rFonts w:ascii="Arial" w:hAnsi="Arial"/>
          <w:bCs/>
          <w:sz w:val="18"/>
        </w:rPr>
        <w:t>254-</w:t>
      </w:r>
      <w:r w:rsidR="005F4BF0">
        <w:rPr>
          <w:rFonts w:ascii="Arial" w:hAnsi="Arial"/>
          <w:bCs/>
          <w:sz w:val="18"/>
        </w:rPr>
        <w:t>765-3319</w:t>
      </w:r>
    </w:p>
    <w:p w14:paraId="23A4BCBB" w14:textId="77777777" w:rsidR="00182F8F" w:rsidRPr="000F6773" w:rsidRDefault="00182F8F">
      <w:pPr>
        <w:tabs>
          <w:tab w:val="left" w:pos="-1080"/>
          <w:tab w:val="left" w:pos="0"/>
          <w:tab w:val="left" w:pos="2520"/>
          <w:tab w:val="left" w:pos="5040"/>
          <w:tab w:val="left" w:pos="7200"/>
          <w:tab w:val="left" w:pos="7560"/>
          <w:tab w:val="decimal" w:pos="918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Wortham</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76693</w:t>
          </w:r>
        </w:smartTag>
      </w:smartTag>
      <w:r w:rsidRPr="000F6773">
        <w:rPr>
          <w:rFonts w:ascii="Arial" w:hAnsi="Arial"/>
          <w:sz w:val="18"/>
        </w:rPr>
        <w:tab/>
        <w:t xml:space="preserve">   </w:t>
      </w:r>
      <w:r w:rsidRPr="000F6773">
        <w:rPr>
          <w:rFonts w:ascii="Arial" w:hAnsi="Arial"/>
          <w:sz w:val="18"/>
        </w:rPr>
        <w:tab/>
      </w:r>
    </w:p>
    <w:p w14:paraId="01E920D6" w14:textId="77777777" w:rsidR="00182F8F" w:rsidRPr="000F6773" w:rsidRDefault="00182F8F">
      <w:pPr>
        <w:tabs>
          <w:tab w:val="left" w:pos="-1080"/>
          <w:tab w:val="left" w:pos="0"/>
          <w:tab w:val="left" w:pos="2520"/>
          <w:tab w:val="left" w:pos="5040"/>
          <w:tab w:val="left" w:pos="7200"/>
          <w:tab w:val="left" w:pos="7560"/>
          <w:tab w:val="decimal" w:pos="9180"/>
        </w:tabs>
        <w:ind w:right="180"/>
        <w:rPr>
          <w:rFonts w:ascii="Arial" w:hAnsi="Arial"/>
          <w:sz w:val="18"/>
        </w:rPr>
      </w:pPr>
    </w:p>
    <w:p w14:paraId="679D6F7B" w14:textId="77777777" w:rsidR="00182F8F" w:rsidRPr="000F6773" w:rsidRDefault="00182F8F">
      <w:pPr>
        <w:tabs>
          <w:tab w:val="left" w:pos="-108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5F4BF0">
        <w:rPr>
          <w:rFonts w:ascii="Arial" w:hAnsi="Arial"/>
          <w:sz w:val="18"/>
        </w:rPr>
        <w:t>Michael Busby</w:t>
      </w:r>
      <w:r w:rsidR="0006345F" w:rsidRPr="000F6773">
        <w:rPr>
          <w:rFonts w:ascii="Arial" w:hAnsi="Arial"/>
          <w:bCs/>
          <w:sz w:val="18"/>
        </w:rPr>
        <w:tab/>
      </w:r>
      <w:r w:rsidR="005F4BF0">
        <w:rPr>
          <w:rFonts w:ascii="Arial" w:hAnsi="Arial"/>
          <w:sz w:val="18"/>
        </w:rPr>
        <w:t>108 W. Main</w:t>
      </w:r>
      <w:r w:rsidR="0006345F" w:rsidRPr="000F6773">
        <w:rPr>
          <w:rFonts w:ascii="Arial" w:hAnsi="Arial"/>
          <w:bCs/>
          <w:sz w:val="18"/>
        </w:rPr>
        <w:tab/>
      </w:r>
      <w:r w:rsidR="0006345F" w:rsidRPr="000F6773">
        <w:rPr>
          <w:rFonts w:ascii="Arial" w:hAnsi="Arial"/>
          <w:bCs/>
          <w:sz w:val="18"/>
        </w:rPr>
        <w:tab/>
      </w:r>
      <w:r w:rsidR="005F4BF0" w:rsidRPr="000F6773">
        <w:rPr>
          <w:rFonts w:ascii="Arial" w:hAnsi="Arial"/>
          <w:bCs/>
          <w:sz w:val="18"/>
        </w:rPr>
        <w:t>254-</w:t>
      </w:r>
      <w:r w:rsidR="005F4BF0">
        <w:rPr>
          <w:rFonts w:ascii="Arial" w:hAnsi="Arial"/>
          <w:bCs/>
          <w:sz w:val="18"/>
        </w:rPr>
        <w:t>765-3319</w:t>
      </w:r>
    </w:p>
    <w:p w14:paraId="1DCAB54D" w14:textId="77777777" w:rsidR="00182F8F" w:rsidRPr="000F6773" w:rsidRDefault="00182F8F" w:rsidP="005F4BF0">
      <w:pPr>
        <w:tabs>
          <w:tab w:val="left" w:pos="-108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Wortham, TX 76693</w:t>
      </w:r>
    </w:p>
    <w:p w14:paraId="049A1FDF" w14:textId="77777777" w:rsidR="00182F8F" w:rsidRPr="000F6773" w:rsidRDefault="00182F8F">
      <w:pPr>
        <w:tabs>
          <w:tab w:val="left" w:pos="-1080"/>
          <w:tab w:val="left" w:pos="0"/>
          <w:tab w:val="left" w:pos="2520"/>
          <w:tab w:val="left" w:pos="5040"/>
          <w:tab w:val="left" w:pos="7200"/>
          <w:tab w:val="left" w:pos="7560"/>
          <w:tab w:val="decimal" w:pos="9180"/>
        </w:tabs>
        <w:ind w:right="180"/>
        <w:rPr>
          <w:rFonts w:ascii="Arial" w:hAnsi="Arial"/>
          <w:sz w:val="18"/>
        </w:rPr>
      </w:pPr>
    </w:p>
    <w:p w14:paraId="27C559C6" w14:textId="77777777" w:rsidR="00182F8F" w:rsidRPr="000F6773" w:rsidRDefault="00182F8F">
      <w:pPr>
        <w:tabs>
          <w:tab w:val="left" w:pos="-108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5F4BF0">
        <w:rPr>
          <w:rFonts w:ascii="Arial" w:hAnsi="Arial"/>
          <w:bCs/>
          <w:sz w:val="18"/>
        </w:rPr>
        <w:t>Susan Gibbs</w:t>
      </w:r>
      <w:r w:rsidR="0006345F" w:rsidRPr="000F6773">
        <w:rPr>
          <w:rFonts w:ascii="Arial" w:hAnsi="Arial"/>
          <w:bCs/>
          <w:sz w:val="18"/>
        </w:rPr>
        <w:tab/>
      </w:r>
      <w:r w:rsidR="005F4BF0">
        <w:rPr>
          <w:rFonts w:ascii="Arial" w:hAnsi="Arial"/>
          <w:sz w:val="18"/>
        </w:rPr>
        <w:t>108 W. Main</w:t>
      </w:r>
      <w:r w:rsidR="0006345F" w:rsidRPr="000F6773">
        <w:rPr>
          <w:rFonts w:ascii="Arial" w:hAnsi="Arial"/>
          <w:bCs/>
          <w:sz w:val="18"/>
        </w:rPr>
        <w:tab/>
      </w:r>
      <w:r w:rsidR="0006345F" w:rsidRPr="000F6773">
        <w:rPr>
          <w:rFonts w:ascii="Arial" w:hAnsi="Arial"/>
          <w:bCs/>
          <w:sz w:val="18"/>
        </w:rPr>
        <w:tab/>
        <w:t>254-</w:t>
      </w:r>
      <w:r w:rsidR="000B52CD">
        <w:rPr>
          <w:rFonts w:ascii="Arial" w:hAnsi="Arial"/>
          <w:bCs/>
          <w:sz w:val="18"/>
        </w:rPr>
        <w:t>765-3319</w:t>
      </w:r>
    </w:p>
    <w:p w14:paraId="5911B767" w14:textId="77777777" w:rsidR="00182F8F" w:rsidRPr="000F6773" w:rsidRDefault="007401B1" w:rsidP="00767FE4">
      <w:pPr>
        <w:tabs>
          <w:tab w:val="left" w:pos="-108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sidR="00767FE4">
        <w:rPr>
          <w:rFonts w:ascii="Arial" w:hAnsi="Arial"/>
          <w:sz w:val="18"/>
        </w:rPr>
        <w:tab/>
      </w:r>
      <w:r w:rsidR="00182F8F" w:rsidRPr="000F6773">
        <w:rPr>
          <w:rFonts w:ascii="Arial" w:hAnsi="Arial"/>
          <w:sz w:val="18"/>
        </w:rPr>
        <w:t>Wortham, TX 76693</w:t>
      </w:r>
    </w:p>
    <w:p w14:paraId="17B5C648" w14:textId="77777777" w:rsidR="00182F8F" w:rsidRPr="000F6773" w:rsidRDefault="00182F8F">
      <w:pPr>
        <w:tabs>
          <w:tab w:val="left" w:pos="-1080"/>
          <w:tab w:val="left" w:pos="0"/>
          <w:tab w:val="left" w:pos="2520"/>
          <w:tab w:val="left" w:pos="5040"/>
          <w:tab w:val="left" w:pos="7200"/>
          <w:tab w:val="left" w:pos="7560"/>
          <w:tab w:val="decimal" w:pos="9180"/>
        </w:tabs>
        <w:ind w:right="180"/>
        <w:rPr>
          <w:rFonts w:ascii="Arial" w:hAnsi="Arial"/>
          <w:sz w:val="18"/>
        </w:rPr>
      </w:pPr>
    </w:p>
    <w:p w14:paraId="33848628" w14:textId="77777777" w:rsidR="00556FE5" w:rsidRDefault="00556FE5" w:rsidP="00556FE5">
      <w:pPr>
        <w:tabs>
          <w:tab w:val="left" w:pos="-1080"/>
          <w:tab w:val="left" w:pos="0"/>
          <w:tab w:val="left" w:pos="2520"/>
          <w:tab w:val="left" w:pos="5040"/>
          <w:tab w:val="left" w:pos="7200"/>
          <w:tab w:val="left" w:pos="7560"/>
          <w:tab w:val="decimal" w:pos="9180"/>
        </w:tabs>
        <w:ind w:right="180"/>
        <w:rPr>
          <w:rFonts w:ascii="Arial" w:hAnsi="Arial"/>
          <w:bCs/>
          <w:sz w:val="18"/>
        </w:rPr>
      </w:pPr>
      <w:r w:rsidRPr="000F6773">
        <w:rPr>
          <w:rFonts w:ascii="Arial" w:hAnsi="Arial"/>
          <w:b/>
          <w:sz w:val="18"/>
        </w:rPr>
        <w:t>Councilmember</w:t>
      </w:r>
      <w:r w:rsidRPr="000F6773">
        <w:rPr>
          <w:rFonts w:ascii="Arial" w:hAnsi="Arial"/>
          <w:b/>
          <w:sz w:val="18"/>
        </w:rPr>
        <w:tab/>
      </w:r>
      <w:r w:rsidR="00116999">
        <w:rPr>
          <w:rFonts w:ascii="Arial" w:hAnsi="Arial"/>
          <w:bCs/>
          <w:sz w:val="18"/>
        </w:rPr>
        <w:t>Scott Batts</w:t>
      </w:r>
      <w:r w:rsidRPr="000F6773">
        <w:rPr>
          <w:rFonts w:ascii="Arial" w:hAnsi="Arial"/>
          <w:bCs/>
          <w:sz w:val="18"/>
        </w:rPr>
        <w:tab/>
      </w:r>
      <w:r w:rsidR="005F4BF0">
        <w:rPr>
          <w:rFonts w:ascii="Arial" w:hAnsi="Arial"/>
          <w:sz w:val="18"/>
        </w:rPr>
        <w:t>108 W. Main</w:t>
      </w:r>
      <w:r w:rsidRPr="000F6773">
        <w:rPr>
          <w:rFonts w:ascii="Arial" w:hAnsi="Arial"/>
          <w:bCs/>
          <w:sz w:val="18"/>
        </w:rPr>
        <w:tab/>
      </w:r>
      <w:r w:rsidRPr="000F6773">
        <w:rPr>
          <w:rFonts w:ascii="Arial" w:hAnsi="Arial"/>
          <w:bCs/>
          <w:sz w:val="18"/>
        </w:rPr>
        <w:tab/>
        <w:t>254-765-</w:t>
      </w:r>
      <w:r w:rsidR="00F308D6">
        <w:rPr>
          <w:rFonts w:ascii="Arial" w:hAnsi="Arial"/>
          <w:bCs/>
          <w:sz w:val="18"/>
        </w:rPr>
        <w:t>3</w:t>
      </w:r>
      <w:r w:rsidR="003C6D6A">
        <w:rPr>
          <w:rFonts w:ascii="Arial" w:hAnsi="Arial"/>
          <w:bCs/>
          <w:sz w:val="18"/>
        </w:rPr>
        <w:t>319</w:t>
      </w:r>
    </w:p>
    <w:p w14:paraId="7E1B89BD" w14:textId="77777777" w:rsidR="00556FE5" w:rsidRDefault="00556FE5" w:rsidP="00556FE5">
      <w:pPr>
        <w:tabs>
          <w:tab w:val="left" w:pos="-1080"/>
          <w:tab w:val="left" w:pos="0"/>
          <w:tab w:val="left" w:pos="2520"/>
          <w:tab w:val="left" w:pos="5040"/>
          <w:tab w:val="left" w:pos="7200"/>
          <w:tab w:val="left" w:pos="7560"/>
          <w:tab w:val="decimal" w:pos="9180"/>
        </w:tabs>
        <w:ind w:right="180"/>
        <w:rPr>
          <w:rFonts w:ascii="Arial" w:hAnsi="Arial"/>
          <w:sz w:val="18"/>
        </w:rPr>
      </w:pPr>
      <w:r>
        <w:rPr>
          <w:rFonts w:ascii="Arial" w:hAnsi="Arial"/>
          <w:bCs/>
          <w:sz w:val="18"/>
        </w:rPr>
        <w:tab/>
      </w:r>
      <w:r>
        <w:rPr>
          <w:rFonts w:ascii="Arial" w:hAnsi="Arial"/>
          <w:bCs/>
          <w:sz w:val="18"/>
        </w:rPr>
        <w:tab/>
      </w:r>
      <w:r w:rsidRPr="000F6773">
        <w:rPr>
          <w:rFonts w:ascii="Arial" w:hAnsi="Arial"/>
          <w:sz w:val="18"/>
        </w:rPr>
        <w:t>Wortham, TX 76693</w:t>
      </w:r>
    </w:p>
    <w:p w14:paraId="0180165E" w14:textId="77777777" w:rsidR="00556FE5" w:rsidRDefault="00556FE5" w:rsidP="00556FE5">
      <w:pPr>
        <w:tabs>
          <w:tab w:val="left" w:pos="-1080"/>
          <w:tab w:val="left" w:pos="0"/>
          <w:tab w:val="left" w:pos="2520"/>
          <w:tab w:val="left" w:pos="5040"/>
          <w:tab w:val="left" w:pos="7200"/>
          <w:tab w:val="left" w:pos="7560"/>
          <w:tab w:val="decimal" w:pos="9180"/>
        </w:tabs>
        <w:ind w:right="180"/>
        <w:rPr>
          <w:rFonts w:ascii="Arial" w:hAnsi="Arial"/>
          <w:sz w:val="18"/>
        </w:rPr>
      </w:pPr>
    </w:p>
    <w:p w14:paraId="29E6CD9F" w14:textId="77777777" w:rsidR="00556FE5" w:rsidRPr="000F6773" w:rsidRDefault="00556FE5" w:rsidP="00556FE5">
      <w:pPr>
        <w:tabs>
          <w:tab w:val="left" w:pos="-1080"/>
          <w:tab w:val="left" w:pos="0"/>
          <w:tab w:val="left" w:pos="2520"/>
          <w:tab w:val="left" w:pos="5040"/>
          <w:tab w:val="left" w:pos="7200"/>
          <w:tab w:val="left" w:pos="7560"/>
          <w:tab w:val="decimal" w:pos="9180"/>
        </w:tabs>
        <w:ind w:right="180"/>
        <w:rPr>
          <w:rFonts w:ascii="Arial" w:hAnsi="Arial"/>
          <w:sz w:val="18"/>
        </w:rPr>
      </w:pPr>
    </w:p>
    <w:p w14:paraId="166B0C74" w14:textId="77777777" w:rsidR="00182F8F" w:rsidRDefault="00182F8F">
      <w:pPr>
        <w:tabs>
          <w:tab w:val="left" w:pos="-108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23C98C41" w14:textId="77777777" w:rsidR="00650892" w:rsidRPr="000F6773" w:rsidRDefault="00650892">
      <w:pPr>
        <w:tabs>
          <w:tab w:val="left" w:pos="-1080"/>
          <w:tab w:val="left" w:pos="0"/>
          <w:tab w:val="left" w:pos="2520"/>
          <w:tab w:val="left" w:pos="5040"/>
          <w:tab w:val="left" w:pos="7200"/>
          <w:tab w:val="left" w:pos="7560"/>
          <w:tab w:val="decimal" w:pos="9180"/>
        </w:tabs>
        <w:ind w:right="180"/>
        <w:rPr>
          <w:rFonts w:ascii="Arial" w:hAnsi="Arial"/>
          <w:b/>
          <w:sz w:val="18"/>
          <w:u w:val="single"/>
        </w:rPr>
      </w:pPr>
    </w:p>
    <w:p w14:paraId="06166E19" w14:textId="77777777" w:rsidR="00182F8F" w:rsidRPr="000F6773" w:rsidRDefault="00182F8F">
      <w:pPr>
        <w:tabs>
          <w:tab w:val="left" w:pos="-1080"/>
          <w:tab w:val="left" w:pos="0"/>
          <w:tab w:val="left" w:pos="2520"/>
          <w:tab w:val="left" w:pos="5040"/>
          <w:tab w:val="left" w:pos="7200"/>
          <w:tab w:val="left" w:pos="7560"/>
          <w:tab w:val="decimal" w:pos="9180"/>
        </w:tabs>
        <w:ind w:right="180"/>
        <w:rPr>
          <w:rFonts w:ascii="Arial" w:hAnsi="Arial"/>
          <w:b/>
          <w:sz w:val="18"/>
          <w:u w:val="single"/>
        </w:rPr>
      </w:pPr>
    </w:p>
    <w:p w14:paraId="258A7410" w14:textId="77777777" w:rsidR="00556FE5" w:rsidRDefault="00182F8F" w:rsidP="00CA4622">
      <w:pPr>
        <w:tabs>
          <w:tab w:val="left" w:pos="-108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Secretary</w:t>
      </w:r>
      <w:r w:rsidRPr="000F6773">
        <w:rPr>
          <w:rFonts w:ascii="Arial" w:hAnsi="Arial"/>
          <w:b/>
          <w:sz w:val="18"/>
        </w:rPr>
        <w:tab/>
      </w:r>
      <w:r w:rsidR="007B382C">
        <w:rPr>
          <w:rFonts w:ascii="Arial" w:hAnsi="Arial"/>
          <w:sz w:val="18"/>
        </w:rPr>
        <w:t>Kasi Wright</w:t>
      </w:r>
      <w:r w:rsidRPr="000F6773">
        <w:rPr>
          <w:rFonts w:ascii="Arial" w:hAnsi="Arial"/>
          <w:sz w:val="18"/>
        </w:rPr>
        <w:tab/>
        <w:t>P. O. Box 186</w:t>
      </w:r>
      <w:r w:rsidRPr="000F6773">
        <w:rPr>
          <w:rFonts w:ascii="Arial" w:hAnsi="Arial"/>
          <w:sz w:val="18"/>
        </w:rPr>
        <w:tab/>
      </w:r>
      <w:r w:rsidRPr="000F6773">
        <w:rPr>
          <w:rFonts w:ascii="Arial" w:hAnsi="Arial"/>
          <w:sz w:val="18"/>
        </w:rPr>
        <w:tab/>
        <w:t>254-765-3319</w:t>
      </w:r>
    </w:p>
    <w:p w14:paraId="4B9343C5" w14:textId="77777777" w:rsidR="00650892" w:rsidRDefault="00000000" w:rsidP="00CA4622">
      <w:pPr>
        <w:tabs>
          <w:tab w:val="left" w:pos="-1080"/>
          <w:tab w:val="left" w:pos="0"/>
          <w:tab w:val="left" w:pos="2520"/>
          <w:tab w:val="left" w:pos="5040"/>
          <w:tab w:val="left" w:pos="7200"/>
          <w:tab w:val="left" w:pos="7560"/>
          <w:tab w:val="decimal" w:pos="9180"/>
        </w:tabs>
        <w:ind w:right="180"/>
        <w:rPr>
          <w:rFonts w:ascii="Arial" w:hAnsi="Arial"/>
          <w:sz w:val="18"/>
        </w:rPr>
      </w:pPr>
      <w:hyperlink r:id="rId93" w:history="1">
        <w:r w:rsidR="007B382C" w:rsidRPr="00E223D8">
          <w:rPr>
            <w:rStyle w:val="Hyperlink"/>
            <w:rFonts w:ascii="Arial" w:hAnsi="Arial"/>
            <w:b/>
            <w:sz w:val="18"/>
            <w:szCs w:val="18"/>
          </w:rPr>
          <w:t>kwright@worthamtx.com</w:t>
        </w:r>
      </w:hyperlink>
      <w:r w:rsidR="00B4462C">
        <w:rPr>
          <w:rFonts w:ascii="Arial" w:hAnsi="Arial"/>
          <w:b/>
          <w:sz w:val="18"/>
          <w:szCs w:val="18"/>
        </w:rPr>
        <w:t xml:space="preserve"> </w:t>
      </w:r>
      <w:r w:rsidR="00650892">
        <w:rPr>
          <w:rFonts w:ascii="Arial" w:hAnsi="Arial"/>
          <w:sz w:val="18"/>
        </w:rPr>
        <w:tab/>
      </w:r>
      <w:r w:rsidR="00650892">
        <w:rPr>
          <w:rFonts w:ascii="Arial" w:hAnsi="Arial"/>
          <w:sz w:val="18"/>
        </w:rPr>
        <w:tab/>
        <w:t>Wortham, TX 76693</w:t>
      </w:r>
      <w:r w:rsidR="00B4462C">
        <w:rPr>
          <w:rFonts w:ascii="Arial" w:hAnsi="Arial"/>
          <w:sz w:val="18"/>
        </w:rPr>
        <w:t xml:space="preserve"> </w:t>
      </w:r>
    </w:p>
    <w:p w14:paraId="6B9BB65E" w14:textId="77777777" w:rsidR="00650892" w:rsidRPr="000F6773" w:rsidRDefault="00650892" w:rsidP="00CA4622">
      <w:pPr>
        <w:tabs>
          <w:tab w:val="left" w:pos="-1080"/>
          <w:tab w:val="left" w:pos="0"/>
          <w:tab w:val="left" w:pos="2520"/>
          <w:tab w:val="left" w:pos="5040"/>
          <w:tab w:val="left" w:pos="7200"/>
          <w:tab w:val="left" w:pos="7560"/>
          <w:tab w:val="decimal" w:pos="9180"/>
        </w:tabs>
        <w:ind w:right="180"/>
        <w:rPr>
          <w:rFonts w:ascii="Arial" w:hAnsi="Arial"/>
          <w:sz w:val="18"/>
        </w:rPr>
      </w:pPr>
    </w:p>
    <w:p w14:paraId="4FB0158E" w14:textId="77777777" w:rsidR="00C75ADC" w:rsidRDefault="00C75ADC">
      <w:pPr>
        <w:tabs>
          <w:tab w:val="left" w:pos="-1080"/>
          <w:tab w:val="left" w:pos="0"/>
          <w:tab w:val="left" w:pos="2520"/>
          <w:tab w:val="left" w:pos="5040"/>
          <w:tab w:val="left" w:pos="7200"/>
          <w:tab w:val="left" w:pos="7560"/>
          <w:tab w:val="decimal" w:pos="9180"/>
        </w:tabs>
        <w:ind w:right="180"/>
        <w:rPr>
          <w:rFonts w:ascii="Arial" w:hAnsi="Arial"/>
          <w:sz w:val="18"/>
        </w:rPr>
      </w:pPr>
    </w:p>
    <w:p w14:paraId="3137C785" w14:textId="77777777" w:rsidR="00182F8F" w:rsidRPr="000F6773" w:rsidRDefault="00182F8F">
      <w:pPr>
        <w:tabs>
          <w:tab w:val="left" w:pos="-108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Fire Chief</w:t>
      </w:r>
      <w:r w:rsidRPr="000F6773">
        <w:rPr>
          <w:rFonts w:ascii="Arial" w:hAnsi="Arial"/>
          <w:b/>
          <w:sz w:val="18"/>
        </w:rPr>
        <w:tab/>
      </w:r>
      <w:r w:rsidR="006D2C34">
        <w:rPr>
          <w:rFonts w:ascii="Arial" w:hAnsi="Arial"/>
          <w:bCs/>
          <w:sz w:val="18"/>
        </w:rPr>
        <w:t>Kelly Craig</w:t>
      </w:r>
      <w:r w:rsidRPr="000F6773">
        <w:rPr>
          <w:rFonts w:ascii="Arial" w:hAnsi="Arial"/>
          <w:b/>
          <w:sz w:val="18"/>
        </w:rPr>
        <w:tab/>
      </w:r>
      <w:r w:rsidRPr="000F6773">
        <w:rPr>
          <w:rFonts w:ascii="Arial" w:hAnsi="Arial"/>
          <w:sz w:val="18"/>
        </w:rPr>
        <w:t>P. O. Box 592</w:t>
      </w:r>
      <w:r w:rsidRPr="000F6773">
        <w:rPr>
          <w:rFonts w:ascii="Arial" w:hAnsi="Arial"/>
          <w:b/>
          <w:sz w:val="18"/>
        </w:rPr>
        <w:tab/>
      </w:r>
      <w:r w:rsidRPr="000F6773">
        <w:rPr>
          <w:rFonts w:ascii="Arial" w:hAnsi="Arial"/>
          <w:sz w:val="18"/>
        </w:rPr>
        <w:tab/>
        <w:t>254-765-3318</w:t>
      </w:r>
    </w:p>
    <w:p w14:paraId="43EE187A" w14:textId="77777777" w:rsidR="00182F8F" w:rsidRPr="000F6773" w:rsidRDefault="00182F8F">
      <w:pPr>
        <w:tabs>
          <w:tab w:val="left" w:pos="-108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Wortham, TX 76693</w:t>
      </w:r>
    </w:p>
    <w:p w14:paraId="202DCE06" w14:textId="77777777" w:rsidR="00182F8F" w:rsidRPr="000F6773" w:rsidRDefault="00182F8F">
      <w:pPr>
        <w:tabs>
          <w:tab w:val="left" w:pos="-1080"/>
          <w:tab w:val="left" w:pos="0"/>
          <w:tab w:val="left" w:pos="2520"/>
          <w:tab w:val="left" w:pos="5040"/>
          <w:tab w:val="left" w:pos="7200"/>
          <w:tab w:val="left" w:pos="7560"/>
          <w:tab w:val="decimal" w:pos="9180"/>
        </w:tabs>
        <w:ind w:right="180"/>
        <w:rPr>
          <w:rFonts w:ascii="Arial" w:hAnsi="Arial"/>
          <w:b/>
          <w:sz w:val="18"/>
        </w:rPr>
      </w:pPr>
    </w:p>
    <w:p w14:paraId="18457D85" w14:textId="77777777" w:rsidR="00182F8F" w:rsidRPr="000F6773" w:rsidRDefault="00182F8F">
      <w:pPr>
        <w:tabs>
          <w:tab w:val="left" w:pos="-108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Police Chief</w:t>
      </w:r>
      <w:r w:rsidR="00C76274" w:rsidRPr="000F6773">
        <w:rPr>
          <w:rFonts w:ascii="Arial" w:hAnsi="Arial"/>
          <w:sz w:val="18"/>
        </w:rPr>
        <w:tab/>
      </w:r>
      <w:r w:rsidR="007401B1">
        <w:rPr>
          <w:rFonts w:ascii="Arial" w:hAnsi="Arial"/>
          <w:sz w:val="18"/>
        </w:rPr>
        <w:t>Kelly Butler</w:t>
      </w:r>
      <w:r w:rsidRPr="000F6773">
        <w:rPr>
          <w:rFonts w:ascii="Arial" w:hAnsi="Arial"/>
          <w:sz w:val="18"/>
        </w:rPr>
        <w:tab/>
        <w:t>P. O. Box 186</w:t>
      </w:r>
      <w:r w:rsidRPr="000F6773">
        <w:rPr>
          <w:rFonts w:ascii="Arial" w:hAnsi="Arial"/>
          <w:sz w:val="18"/>
        </w:rPr>
        <w:tab/>
      </w:r>
      <w:r w:rsidRPr="000F6773">
        <w:rPr>
          <w:rFonts w:ascii="Arial" w:hAnsi="Arial"/>
          <w:sz w:val="18"/>
        </w:rPr>
        <w:tab/>
        <w:t>254-765-3</w:t>
      </w:r>
      <w:r w:rsidR="005F4BF0">
        <w:rPr>
          <w:rFonts w:ascii="Arial" w:hAnsi="Arial"/>
          <w:sz w:val="18"/>
        </w:rPr>
        <w:t>444</w:t>
      </w:r>
    </w:p>
    <w:p w14:paraId="3CED19C7" w14:textId="77777777" w:rsidR="00182F8F" w:rsidRPr="000F6773" w:rsidRDefault="00000000" w:rsidP="007401B1">
      <w:pPr>
        <w:tabs>
          <w:tab w:val="left" w:pos="-1080"/>
          <w:tab w:val="left" w:pos="0"/>
          <w:tab w:val="left" w:pos="2520"/>
          <w:tab w:val="left" w:pos="5040"/>
          <w:tab w:val="left" w:pos="7200"/>
          <w:tab w:val="left" w:pos="7560"/>
          <w:tab w:val="decimal" w:pos="9180"/>
        </w:tabs>
        <w:ind w:right="180"/>
        <w:rPr>
          <w:rFonts w:ascii="Arial" w:hAnsi="Arial"/>
          <w:sz w:val="18"/>
        </w:rPr>
      </w:pPr>
      <w:hyperlink r:id="rId94" w:history="1">
        <w:r w:rsidR="007401B1" w:rsidRPr="00411916">
          <w:rPr>
            <w:rStyle w:val="Hyperlink"/>
            <w:rFonts w:ascii="Arial" w:hAnsi="Arial"/>
            <w:sz w:val="18"/>
          </w:rPr>
          <w:t>kbutler@worthamtx.com</w:t>
        </w:r>
      </w:hyperlink>
      <w:r w:rsidR="007401B1">
        <w:rPr>
          <w:rFonts w:ascii="Arial" w:hAnsi="Arial"/>
          <w:sz w:val="18"/>
        </w:rPr>
        <w:tab/>
      </w:r>
      <w:r w:rsidR="007401B1">
        <w:rPr>
          <w:rFonts w:ascii="Arial" w:hAnsi="Arial"/>
          <w:sz w:val="18"/>
        </w:rPr>
        <w:tab/>
      </w:r>
      <w:r w:rsidR="00182F8F" w:rsidRPr="000F6773">
        <w:rPr>
          <w:rFonts w:ascii="Arial" w:hAnsi="Arial"/>
          <w:sz w:val="18"/>
        </w:rPr>
        <w:t>Wortham, TX 76693</w:t>
      </w:r>
    </w:p>
    <w:p w14:paraId="6F02C58D" w14:textId="77777777" w:rsidR="00182F8F" w:rsidRPr="000F6773" w:rsidRDefault="00182F8F">
      <w:pPr>
        <w:tabs>
          <w:tab w:val="left" w:pos="-1080"/>
          <w:tab w:val="left" w:pos="0"/>
          <w:tab w:val="left" w:pos="2520"/>
          <w:tab w:val="left" w:pos="5040"/>
          <w:tab w:val="left" w:pos="7200"/>
          <w:tab w:val="left" w:pos="7560"/>
          <w:tab w:val="decimal" w:pos="9180"/>
        </w:tabs>
        <w:ind w:right="180"/>
        <w:rPr>
          <w:rFonts w:ascii="Arial" w:hAnsi="Arial"/>
          <w:sz w:val="18"/>
        </w:rPr>
      </w:pPr>
    </w:p>
    <w:p w14:paraId="58619F64" w14:textId="77777777" w:rsidR="00182F8F" w:rsidRPr="000F6773" w:rsidRDefault="00182F8F">
      <w:pPr>
        <w:tabs>
          <w:tab w:val="left" w:pos="-1080"/>
          <w:tab w:val="left" w:pos="0"/>
          <w:tab w:val="left" w:pos="2520"/>
          <w:tab w:val="left" w:pos="5040"/>
          <w:tab w:val="left" w:pos="7200"/>
          <w:tab w:val="left" w:pos="7560"/>
          <w:tab w:val="decimal" w:pos="9180"/>
        </w:tabs>
        <w:ind w:right="180"/>
        <w:rPr>
          <w:rFonts w:ascii="Courier" w:hAnsi="Courier"/>
          <w:sz w:val="18"/>
        </w:rPr>
      </w:pPr>
    </w:p>
    <w:p w14:paraId="342CB232" w14:textId="77777777" w:rsidR="00182F8F" w:rsidRPr="000F6773" w:rsidRDefault="00182F8F">
      <w:pPr>
        <w:tabs>
          <w:tab w:val="left" w:pos="-1080"/>
          <w:tab w:val="left" w:pos="0"/>
          <w:tab w:val="left" w:pos="2520"/>
          <w:tab w:val="left" w:pos="5040"/>
          <w:tab w:val="left" w:pos="7200"/>
          <w:tab w:val="left" w:pos="7560"/>
          <w:tab w:val="decimal" w:pos="9180"/>
        </w:tabs>
        <w:ind w:right="180"/>
        <w:rPr>
          <w:rFonts w:ascii="Courier" w:hAnsi="Courier"/>
          <w:sz w:val="18"/>
        </w:rPr>
      </w:pPr>
    </w:p>
    <w:p w14:paraId="31BCED19" w14:textId="77777777" w:rsidR="00182F8F" w:rsidRPr="000F6773" w:rsidRDefault="00182F8F">
      <w:pPr>
        <w:tabs>
          <w:tab w:val="left" w:pos="-1080"/>
          <w:tab w:val="left" w:pos="0"/>
          <w:tab w:val="left" w:pos="2520"/>
          <w:tab w:val="left" w:pos="5040"/>
          <w:tab w:val="left" w:pos="7200"/>
          <w:tab w:val="left" w:pos="7560"/>
          <w:tab w:val="decimal" w:pos="9180"/>
        </w:tabs>
        <w:ind w:right="180"/>
        <w:jc w:val="center"/>
        <w:rPr>
          <w:rFonts w:ascii="Courier" w:hAnsi="Courier"/>
          <w:b/>
          <w:sz w:val="18"/>
          <w:u w:val="single"/>
        </w:rPr>
      </w:pPr>
    </w:p>
    <w:p w14:paraId="37E0B61E" w14:textId="77777777" w:rsidR="00182F8F" w:rsidRPr="000F6773" w:rsidRDefault="00182F8F">
      <w:pPr>
        <w:tabs>
          <w:tab w:val="left" w:pos="-1080"/>
          <w:tab w:val="left" w:pos="0"/>
          <w:tab w:val="left" w:pos="2520"/>
          <w:tab w:val="left" w:pos="5040"/>
          <w:tab w:val="left" w:pos="7200"/>
          <w:tab w:val="left" w:pos="7560"/>
          <w:tab w:val="decimal" w:pos="9180"/>
        </w:tabs>
        <w:ind w:right="180"/>
        <w:jc w:val="center"/>
        <w:rPr>
          <w:rFonts w:ascii="Courier" w:hAnsi="Courier"/>
          <w:b/>
          <w:sz w:val="28"/>
          <w:u w:val="single"/>
        </w:rPr>
      </w:pPr>
      <w:r w:rsidRPr="000F6773">
        <w:rPr>
          <w:rFonts w:ascii="Courier" w:hAnsi="Courier"/>
          <w:b/>
          <w:sz w:val="28"/>
          <w:u w:val="single"/>
        </w:rPr>
        <w:br w:type="page"/>
      </w:r>
    </w:p>
    <w:p w14:paraId="42B7752A" w14:textId="44DDBF51" w:rsidR="00245818" w:rsidRDefault="00245818">
      <w:pPr>
        <w:tabs>
          <w:tab w:val="left" w:pos="-1080"/>
          <w:tab w:val="left" w:pos="0"/>
          <w:tab w:val="left" w:pos="2520"/>
          <w:tab w:val="left" w:pos="5040"/>
          <w:tab w:val="left" w:pos="7200"/>
          <w:tab w:val="left" w:pos="7560"/>
          <w:tab w:val="decimal" w:pos="9180"/>
        </w:tabs>
        <w:ind w:right="180"/>
        <w:jc w:val="center"/>
        <w:rPr>
          <w:rFonts w:ascii="Arial" w:hAnsi="Arial"/>
          <w:b/>
          <w:sz w:val="22"/>
          <w:u w:val="single"/>
        </w:rPr>
      </w:pPr>
    </w:p>
    <w:p w14:paraId="0A01587A" w14:textId="70ABEFD2" w:rsidR="005654A5" w:rsidRDefault="005654A5">
      <w:pPr>
        <w:tabs>
          <w:tab w:val="left" w:pos="-1080"/>
          <w:tab w:val="left" w:pos="0"/>
          <w:tab w:val="left" w:pos="2520"/>
          <w:tab w:val="left" w:pos="5040"/>
          <w:tab w:val="left" w:pos="7200"/>
          <w:tab w:val="left" w:pos="7560"/>
          <w:tab w:val="decimal" w:pos="9180"/>
        </w:tabs>
        <w:ind w:right="180"/>
        <w:jc w:val="center"/>
        <w:rPr>
          <w:rFonts w:ascii="Arial" w:hAnsi="Arial"/>
          <w:b/>
          <w:sz w:val="22"/>
          <w:u w:val="single"/>
        </w:rPr>
      </w:pPr>
    </w:p>
    <w:p w14:paraId="0F1C51A4" w14:textId="77777777" w:rsidR="005654A5" w:rsidRDefault="005654A5">
      <w:pPr>
        <w:tabs>
          <w:tab w:val="left" w:pos="-1080"/>
          <w:tab w:val="left" w:pos="0"/>
          <w:tab w:val="left" w:pos="2520"/>
          <w:tab w:val="left" w:pos="5040"/>
          <w:tab w:val="left" w:pos="7200"/>
          <w:tab w:val="left" w:pos="7560"/>
          <w:tab w:val="decimal" w:pos="9180"/>
        </w:tabs>
        <w:ind w:right="180"/>
        <w:jc w:val="center"/>
        <w:rPr>
          <w:rFonts w:ascii="Arial" w:hAnsi="Arial"/>
          <w:b/>
          <w:sz w:val="22"/>
          <w:u w:val="single"/>
        </w:rPr>
      </w:pPr>
    </w:p>
    <w:p w14:paraId="1316A50D" w14:textId="77777777" w:rsidR="00182F8F" w:rsidRPr="000F6773" w:rsidRDefault="00182F8F">
      <w:pPr>
        <w:tabs>
          <w:tab w:val="left" w:pos="-1080"/>
          <w:tab w:val="left" w:pos="0"/>
          <w:tab w:val="left" w:pos="2520"/>
          <w:tab w:val="left" w:pos="5040"/>
          <w:tab w:val="left" w:pos="7200"/>
          <w:tab w:val="left" w:pos="7560"/>
          <w:tab w:val="decimal" w:pos="9180"/>
        </w:tabs>
        <w:ind w:right="180"/>
        <w:jc w:val="center"/>
        <w:rPr>
          <w:rFonts w:ascii="Courier" w:hAnsi="Courier"/>
          <w:b/>
          <w:sz w:val="22"/>
          <w:u w:val="single"/>
        </w:rPr>
      </w:pPr>
      <w:r w:rsidRPr="000F6773">
        <w:rPr>
          <w:rFonts w:ascii="Arial" w:hAnsi="Arial"/>
          <w:b/>
          <w:sz w:val="22"/>
          <w:u w:val="single"/>
        </w:rPr>
        <w:t>FREESTONE COUNTY CHAMBERS OF COMMERCE</w:t>
      </w:r>
    </w:p>
    <w:p w14:paraId="66C6A090" w14:textId="77777777" w:rsidR="00182F8F" w:rsidRPr="000F6773" w:rsidRDefault="00182F8F">
      <w:pPr>
        <w:tabs>
          <w:tab w:val="left" w:pos="-1080"/>
          <w:tab w:val="left" w:pos="0"/>
          <w:tab w:val="left" w:pos="2520"/>
          <w:tab w:val="left" w:pos="5040"/>
          <w:tab w:val="left" w:pos="7200"/>
          <w:tab w:val="left" w:pos="7560"/>
          <w:tab w:val="decimal" w:pos="9180"/>
        </w:tabs>
        <w:ind w:right="180"/>
        <w:jc w:val="center"/>
        <w:rPr>
          <w:rFonts w:ascii="Courier" w:hAnsi="Courier"/>
          <w:b/>
          <w:sz w:val="18"/>
          <w:u w:val="single"/>
        </w:rPr>
      </w:pPr>
    </w:p>
    <w:p w14:paraId="6D0AA108"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6"/>
          <w:szCs w:val="16"/>
        </w:rPr>
      </w:pPr>
      <w:r w:rsidRPr="000F6773">
        <w:rPr>
          <w:rFonts w:ascii="Arial" w:hAnsi="Arial"/>
          <w:b/>
          <w:sz w:val="18"/>
        </w:rPr>
        <w:t>Fairfield</w:t>
      </w:r>
      <w:r w:rsidRPr="000F6773">
        <w:rPr>
          <w:rFonts w:ascii="Arial" w:hAnsi="Arial"/>
          <w:sz w:val="18"/>
        </w:rPr>
        <w:tab/>
      </w:r>
      <w:proofErr w:type="spellStart"/>
      <w:r w:rsidRPr="000F6773">
        <w:rPr>
          <w:rFonts w:ascii="Arial" w:hAnsi="Arial"/>
          <w:b/>
          <w:sz w:val="18"/>
        </w:rPr>
        <w:t>Fairfield</w:t>
      </w:r>
      <w:proofErr w:type="spellEnd"/>
      <w:r w:rsidRPr="000F6773">
        <w:rPr>
          <w:rFonts w:ascii="Arial" w:hAnsi="Arial"/>
          <w:b/>
          <w:sz w:val="18"/>
        </w:rPr>
        <w:t xml:space="preserve"> Chamber of Commerce</w:t>
      </w:r>
      <w:r w:rsidRPr="000F6773">
        <w:rPr>
          <w:rFonts w:ascii="Arial" w:hAnsi="Arial"/>
          <w:sz w:val="18"/>
        </w:rPr>
        <w:tab/>
      </w:r>
      <w:r w:rsidRPr="000F6773">
        <w:rPr>
          <w:rFonts w:ascii="Arial" w:hAnsi="Arial"/>
          <w:sz w:val="18"/>
          <w:szCs w:val="18"/>
        </w:rPr>
        <w:t>903-389-5792</w:t>
      </w:r>
    </w:p>
    <w:p w14:paraId="4BD09F40"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 xml:space="preserve">P. O. Box </w:t>
      </w:r>
      <w:r w:rsidR="007A4A47" w:rsidRPr="000F6773">
        <w:rPr>
          <w:rFonts w:ascii="Arial" w:hAnsi="Arial"/>
          <w:sz w:val="18"/>
          <w:szCs w:val="18"/>
        </w:rPr>
        <w:t>899</w:t>
      </w:r>
    </w:p>
    <w:p w14:paraId="1D7A3118"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Fairfield, Texas 75840</w:t>
      </w:r>
    </w:p>
    <w:p w14:paraId="73BA2D33" w14:textId="77777777" w:rsidR="00182F8F" w:rsidRPr="000F6773" w:rsidRDefault="00C45063">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Edie Bayless, President</w:t>
      </w:r>
    </w:p>
    <w:p w14:paraId="4864E24E"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p>
    <w:p w14:paraId="614AB003"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Teague</w:t>
      </w:r>
      <w:r w:rsidRPr="000F6773">
        <w:rPr>
          <w:rFonts w:ascii="Arial" w:hAnsi="Arial"/>
          <w:sz w:val="18"/>
        </w:rPr>
        <w:tab/>
      </w:r>
      <w:proofErr w:type="spellStart"/>
      <w:r w:rsidRPr="000F6773">
        <w:rPr>
          <w:rFonts w:ascii="Arial" w:hAnsi="Arial"/>
          <w:b/>
          <w:sz w:val="18"/>
        </w:rPr>
        <w:t>Teague</w:t>
      </w:r>
      <w:proofErr w:type="spellEnd"/>
      <w:r w:rsidRPr="000F6773">
        <w:rPr>
          <w:rFonts w:ascii="Arial" w:hAnsi="Arial"/>
          <w:b/>
          <w:sz w:val="18"/>
        </w:rPr>
        <w:t xml:space="preserve"> Chamber of Commerce</w:t>
      </w:r>
      <w:r w:rsidRPr="000F6773">
        <w:rPr>
          <w:rFonts w:ascii="Arial" w:hAnsi="Arial"/>
          <w:sz w:val="18"/>
        </w:rPr>
        <w:tab/>
      </w:r>
      <w:r w:rsidRPr="000F6773">
        <w:rPr>
          <w:rFonts w:ascii="Arial" w:hAnsi="Arial"/>
          <w:sz w:val="18"/>
          <w:szCs w:val="18"/>
        </w:rPr>
        <w:t>254-739-2061</w:t>
      </w:r>
    </w:p>
    <w:p w14:paraId="094F4F97" w14:textId="77777777" w:rsidR="00182F8F" w:rsidRPr="000F6773" w:rsidRDefault="006C789F">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316 Main Street</w:t>
      </w:r>
    </w:p>
    <w:p w14:paraId="42AD07EE"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Teague, Texas 75860</w:t>
      </w:r>
    </w:p>
    <w:p w14:paraId="03161885" w14:textId="77777777" w:rsidR="00182F8F" w:rsidRPr="000F6773" w:rsidRDefault="006C789F">
      <w:pPr>
        <w:tabs>
          <w:tab w:val="left" w:pos="-1080"/>
          <w:tab w:val="left" w:pos="-720"/>
          <w:tab w:val="left" w:pos="0"/>
          <w:tab w:val="left" w:pos="3600"/>
          <w:tab w:val="left" w:pos="7560"/>
          <w:tab w:val="decimal" w:pos="9180"/>
        </w:tabs>
        <w:ind w:right="180" w:firstLine="3600"/>
        <w:rPr>
          <w:rFonts w:ascii="Arial" w:hAnsi="Arial" w:cs="Arial"/>
          <w:sz w:val="18"/>
          <w:szCs w:val="18"/>
        </w:rPr>
      </w:pPr>
      <w:r w:rsidRPr="000F6773">
        <w:rPr>
          <w:rFonts w:ascii="Arial" w:hAnsi="Arial" w:cs="Arial"/>
          <w:sz w:val="18"/>
          <w:szCs w:val="18"/>
        </w:rPr>
        <w:t>Steve Massey, President</w:t>
      </w:r>
    </w:p>
    <w:p w14:paraId="01B75EBE"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cs="Arial"/>
          <w:sz w:val="22"/>
          <w:szCs w:val="22"/>
        </w:rPr>
      </w:pPr>
    </w:p>
    <w:p w14:paraId="72BA49E2" w14:textId="77777777" w:rsidR="00182F8F" w:rsidRPr="000F6773" w:rsidRDefault="00182F8F">
      <w:pPr>
        <w:tabs>
          <w:tab w:val="left" w:pos="-1080"/>
          <w:tab w:val="left" w:pos="-720"/>
          <w:tab w:val="left" w:pos="0"/>
          <w:tab w:val="left" w:pos="3600"/>
          <w:tab w:val="left" w:pos="7560"/>
          <w:tab w:val="decimal" w:pos="9180"/>
        </w:tabs>
        <w:ind w:right="180"/>
        <w:jc w:val="center"/>
        <w:rPr>
          <w:rFonts w:ascii="Courier" w:hAnsi="Courier"/>
          <w:sz w:val="18"/>
        </w:rPr>
      </w:pPr>
    </w:p>
    <w:p w14:paraId="6FB1500A" w14:textId="77777777" w:rsidR="00182F8F" w:rsidRPr="000F6773" w:rsidRDefault="00182F8F">
      <w:pPr>
        <w:tabs>
          <w:tab w:val="left" w:pos="-1080"/>
          <w:tab w:val="left" w:pos="-720"/>
          <w:tab w:val="left" w:pos="0"/>
          <w:tab w:val="left" w:pos="3600"/>
          <w:tab w:val="left" w:pos="7560"/>
          <w:tab w:val="decimal" w:pos="9180"/>
        </w:tabs>
        <w:ind w:right="180"/>
        <w:jc w:val="center"/>
        <w:rPr>
          <w:rFonts w:ascii="Courier" w:hAnsi="Courier"/>
          <w:sz w:val="18"/>
        </w:rPr>
      </w:pPr>
    </w:p>
    <w:p w14:paraId="00588C65" w14:textId="77777777" w:rsidR="00182F8F" w:rsidRPr="000F6773" w:rsidRDefault="00182F8F">
      <w:pPr>
        <w:tabs>
          <w:tab w:val="left" w:pos="-1080"/>
          <w:tab w:val="left" w:pos="-720"/>
          <w:tab w:val="left" w:pos="0"/>
          <w:tab w:val="left" w:pos="3600"/>
          <w:tab w:val="left" w:pos="7560"/>
          <w:tab w:val="decimal" w:pos="9180"/>
        </w:tabs>
        <w:ind w:right="180"/>
        <w:jc w:val="center"/>
        <w:rPr>
          <w:rFonts w:ascii="Courier" w:hAnsi="Courier"/>
          <w:b/>
          <w:sz w:val="22"/>
          <w:u w:val="single"/>
        </w:rPr>
      </w:pPr>
      <w:r w:rsidRPr="000F6773">
        <w:rPr>
          <w:rFonts w:ascii="Arial" w:hAnsi="Arial"/>
          <w:b/>
          <w:sz w:val="22"/>
          <w:u w:val="single"/>
        </w:rPr>
        <w:t>FREESTONE COUNTY SENIOR CENTERS</w:t>
      </w:r>
    </w:p>
    <w:p w14:paraId="600E9C70" w14:textId="77777777" w:rsidR="00182F8F" w:rsidRPr="000F6773" w:rsidRDefault="00182F8F">
      <w:pPr>
        <w:tabs>
          <w:tab w:val="left" w:pos="-1080"/>
          <w:tab w:val="left" w:pos="-720"/>
          <w:tab w:val="left" w:pos="0"/>
          <w:tab w:val="left" w:pos="3600"/>
          <w:tab w:val="left" w:pos="7560"/>
          <w:tab w:val="decimal" w:pos="9180"/>
        </w:tabs>
        <w:ind w:right="180"/>
        <w:jc w:val="center"/>
        <w:rPr>
          <w:rFonts w:ascii="Courier" w:hAnsi="Courier"/>
          <w:b/>
          <w:sz w:val="18"/>
          <w:u w:val="single"/>
        </w:rPr>
      </w:pPr>
    </w:p>
    <w:p w14:paraId="2B9452CD"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8"/>
        </w:rPr>
      </w:pPr>
      <w:r w:rsidRPr="000F6773">
        <w:rPr>
          <w:rFonts w:ascii="Arial" w:hAnsi="Arial"/>
          <w:b/>
          <w:sz w:val="18"/>
        </w:rPr>
        <w:t>PROJECT DIRECTOR</w:t>
      </w:r>
    </w:p>
    <w:p w14:paraId="743949BA" w14:textId="77777777" w:rsidR="00182F8F" w:rsidRPr="000F6773" w:rsidRDefault="00BC15EE">
      <w:pPr>
        <w:tabs>
          <w:tab w:val="left" w:pos="-1080"/>
          <w:tab w:val="left" w:pos="-720"/>
          <w:tab w:val="left" w:pos="0"/>
          <w:tab w:val="left" w:pos="3600"/>
          <w:tab w:val="left" w:pos="7560"/>
          <w:tab w:val="decimal" w:pos="9180"/>
        </w:tabs>
        <w:ind w:right="180"/>
        <w:jc w:val="center"/>
        <w:rPr>
          <w:rFonts w:ascii="Arial" w:hAnsi="Arial"/>
          <w:b/>
          <w:sz w:val="18"/>
        </w:rPr>
      </w:pPr>
      <w:r w:rsidRPr="000F6773">
        <w:rPr>
          <w:rFonts w:ascii="Arial" w:hAnsi="Arial"/>
          <w:b/>
          <w:sz w:val="18"/>
        </w:rPr>
        <w:t>201 North Bateman</w:t>
      </w:r>
    </w:p>
    <w:p w14:paraId="54CE5ACE"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8"/>
        </w:rPr>
      </w:pPr>
      <w:r w:rsidRPr="000F6773">
        <w:rPr>
          <w:rFonts w:ascii="Arial" w:hAnsi="Arial"/>
          <w:b/>
          <w:sz w:val="18"/>
        </w:rPr>
        <w:t>FAIRFIELD, TEXAS 75840</w:t>
      </w:r>
    </w:p>
    <w:p w14:paraId="0B7E82F5"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8"/>
        </w:rPr>
      </w:pPr>
      <w:r w:rsidRPr="000F6773">
        <w:rPr>
          <w:rFonts w:ascii="Arial" w:hAnsi="Arial"/>
          <w:b/>
          <w:sz w:val="18"/>
        </w:rPr>
        <w:t>903-389-5800</w:t>
      </w:r>
    </w:p>
    <w:p w14:paraId="0F72969F"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8"/>
        </w:rPr>
      </w:pPr>
    </w:p>
    <w:p w14:paraId="3A090C48"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Fairfield</w:t>
      </w:r>
      <w:r w:rsidRPr="000F6773">
        <w:rPr>
          <w:rFonts w:ascii="Arial" w:hAnsi="Arial"/>
          <w:b/>
          <w:sz w:val="18"/>
        </w:rPr>
        <w:tab/>
        <w:t xml:space="preserve">Butler </w:t>
      </w:r>
      <w:r w:rsidR="00626692">
        <w:rPr>
          <w:rFonts w:ascii="Arial" w:hAnsi="Arial"/>
          <w:b/>
          <w:sz w:val="18"/>
        </w:rPr>
        <w:t>Senior</w:t>
      </w:r>
      <w:r w:rsidRPr="000F6773">
        <w:rPr>
          <w:rFonts w:ascii="Arial" w:hAnsi="Arial"/>
          <w:b/>
          <w:sz w:val="18"/>
        </w:rPr>
        <w:t xml:space="preserve"> Center</w:t>
      </w:r>
      <w:r w:rsidRPr="000F6773">
        <w:rPr>
          <w:rFonts w:ascii="Arial" w:hAnsi="Arial"/>
          <w:b/>
          <w:sz w:val="18"/>
        </w:rPr>
        <w:tab/>
      </w:r>
      <w:r w:rsidRPr="000F6773">
        <w:rPr>
          <w:rFonts w:ascii="Arial" w:hAnsi="Arial"/>
          <w:sz w:val="18"/>
          <w:szCs w:val="18"/>
        </w:rPr>
        <w:t>903-389-4061</w:t>
      </w:r>
    </w:p>
    <w:p w14:paraId="0828FAAE" w14:textId="77777777" w:rsidR="00BC15EE" w:rsidRPr="000F6773" w:rsidRDefault="0076548C">
      <w:pPr>
        <w:tabs>
          <w:tab w:val="left" w:pos="-1080"/>
          <w:tab w:val="left" w:pos="-720"/>
          <w:tab w:val="left" w:pos="0"/>
          <w:tab w:val="left" w:pos="3600"/>
          <w:tab w:val="left" w:pos="7560"/>
          <w:tab w:val="decimal" w:pos="9180"/>
        </w:tabs>
        <w:ind w:right="180" w:firstLine="3600"/>
        <w:rPr>
          <w:rFonts w:ascii="Arial" w:hAnsi="Arial"/>
          <w:sz w:val="18"/>
          <w:szCs w:val="18"/>
        </w:rPr>
      </w:pPr>
      <w:r>
        <w:rPr>
          <w:rFonts w:ascii="Arial" w:hAnsi="Arial"/>
          <w:sz w:val="18"/>
          <w:szCs w:val="18"/>
        </w:rPr>
        <w:t>1604 FM 489 East</w:t>
      </w:r>
    </w:p>
    <w:p w14:paraId="2725947E" w14:textId="77777777" w:rsidR="0076548C" w:rsidRDefault="00626692">
      <w:pPr>
        <w:tabs>
          <w:tab w:val="left" w:pos="-1080"/>
          <w:tab w:val="left" w:pos="-720"/>
          <w:tab w:val="left" w:pos="0"/>
          <w:tab w:val="left" w:pos="3600"/>
          <w:tab w:val="left" w:pos="7560"/>
          <w:tab w:val="decimal" w:pos="9180"/>
        </w:tabs>
        <w:ind w:right="180" w:firstLine="3600"/>
        <w:rPr>
          <w:rFonts w:ascii="Arial" w:hAnsi="Arial"/>
          <w:sz w:val="18"/>
          <w:szCs w:val="18"/>
        </w:rPr>
      </w:pPr>
      <w:r>
        <w:rPr>
          <w:rFonts w:ascii="Arial" w:hAnsi="Arial"/>
          <w:sz w:val="18"/>
          <w:szCs w:val="18"/>
        </w:rPr>
        <w:t>Oakwood, Texas 75855</w:t>
      </w:r>
    </w:p>
    <w:p w14:paraId="67BE70D9" w14:textId="77777777" w:rsidR="00182F8F" w:rsidRPr="000F6773" w:rsidRDefault="0076548C">
      <w:pPr>
        <w:tabs>
          <w:tab w:val="left" w:pos="-1080"/>
          <w:tab w:val="left" w:pos="-720"/>
          <w:tab w:val="left" w:pos="0"/>
          <w:tab w:val="left" w:pos="3600"/>
          <w:tab w:val="left" w:pos="7560"/>
          <w:tab w:val="decimal" w:pos="9180"/>
        </w:tabs>
        <w:ind w:right="180" w:firstLine="3600"/>
        <w:rPr>
          <w:rFonts w:ascii="Arial" w:hAnsi="Arial"/>
          <w:sz w:val="18"/>
        </w:rPr>
      </w:pPr>
      <w:r>
        <w:rPr>
          <w:rFonts w:ascii="Arial" w:hAnsi="Arial"/>
          <w:sz w:val="18"/>
          <w:szCs w:val="18"/>
        </w:rPr>
        <w:t>Open Wed 8:30am to 1:30pm</w:t>
      </w:r>
      <w:r>
        <w:rPr>
          <w:rFonts w:ascii="Arial" w:hAnsi="Arial"/>
          <w:sz w:val="18"/>
          <w:szCs w:val="18"/>
        </w:rPr>
        <w:tab/>
      </w:r>
      <w:r w:rsidR="00182F8F" w:rsidRPr="000F6773">
        <w:rPr>
          <w:rFonts w:ascii="Arial" w:hAnsi="Arial"/>
          <w:sz w:val="18"/>
        </w:rPr>
        <w:tab/>
      </w:r>
    </w:p>
    <w:p w14:paraId="0FFC3530"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rPr>
      </w:pPr>
    </w:p>
    <w:p w14:paraId="59912BAE"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Fairfield</w:t>
      </w:r>
      <w:r w:rsidRPr="000F6773">
        <w:rPr>
          <w:rFonts w:ascii="Arial" w:hAnsi="Arial"/>
          <w:b/>
          <w:sz w:val="18"/>
        </w:rPr>
        <w:tab/>
      </w:r>
      <w:proofErr w:type="spellStart"/>
      <w:r w:rsidR="001E5841">
        <w:rPr>
          <w:rFonts w:ascii="Arial" w:hAnsi="Arial"/>
          <w:b/>
          <w:sz w:val="18"/>
        </w:rPr>
        <w:t>Fairfield</w:t>
      </w:r>
      <w:proofErr w:type="spellEnd"/>
      <w:r w:rsidR="001E5841">
        <w:rPr>
          <w:rFonts w:ascii="Arial" w:hAnsi="Arial"/>
          <w:b/>
          <w:sz w:val="18"/>
        </w:rPr>
        <w:t xml:space="preserve"> Senior Center</w:t>
      </w:r>
      <w:r w:rsidRPr="000F6773">
        <w:rPr>
          <w:rFonts w:ascii="Arial" w:hAnsi="Arial"/>
          <w:b/>
          <w:sz w:val="18"/>
        </w:rPr>
        <w:tab/>
      </w:r>
      <w:r w:rsidRPr="000F6773">
        <w:rPr>
          <w:rFonts w:ascii="Arial" w:hAnsi="Arial"/>
          <w:sz w:val="18"/>
          <w:szCs w:val="18"/>
        </w:rPr>
        <w:t>903-389-</w:t>
      </w:r>
      <w:r w:rsidR="0076548C">
        <w:rPr>
          <w:rFonts w:ascii="Arial" w:hAnsi="Arial"/>
          <w:sz w:val="18"/>
          <w:szCs w:val="18"/>
        </w:rPr>
        <w:t>5800</w:t>
      </w:r>
    </w:p>
    <w:p w14:paraId="3145A9B9" w14:textId="77777777" w:rsidR="00182F8F" w:rsidRPr="000F6773" w:rsidRDefault="001E5841">
      <w:pPr>
        <w:tabs>
          <w:tab w:val="left" w:pos="-1080"/>
          <w:tab w:val="left" w:pos="-720"/>
          <w:tab w:val="left" w:pos="0"/>
          <w:tab w:val="left" w:pos="3600"/>
          <w:tab w:val="left" w:pos="7560"/>
          <w:tab w:val="decimal" w:pos="9180"/>
        </w:tabs>
        <w:ind w:right="180" w:firstLine="3600"/>
        <w:rPr>
          <w:rFonts w:ascii="Arial" w:hAnsi="Arial"/>
          <w:sz w:val="18"/>
          <w:szCs w:val="18"/>
        </w:rPr>
      </w:pPr>
      <w:r>
        <w:rPr>
          <w:rFonts w:ascii="Arial" w:hAnsi="Arial"/>
          <w:sz w:val="18"/>
          <w:szCs w:val="18"/>
        </w:rPr>
        <w:t>201 N. Bateman Rd.</w:t>
      </w:r>
    </w:p>
    <w:p w14:paraId="588CED2E" w14:textId="77777777" w:rsidR="00182F8F" w:rsidRDefault="001E5841">
      <w:pPr>
        <w:tabs>
          <w:tab w:val="left" w:pos="-1080"/>
          <w:tab w:val="left" w:pos="-720"/>
          <w:tab w:val="left" w:pos="0"/>
          <w:tab w:val="left" w:pos="3600"/>
          <w:tab w:val="left" w:pos="7560"/>
          <w:tab w:val="decimal" w:pos="9180"/>
        </w:tabs>
        <w:ind w:right="180" w:firstLine="3600"/>
        <w:rPr>
          <w:rFonts w:ascii="Arial" w:hAnsi="Arial"/>
          <w:sz w:val="18"/>
          <w:szCs w:val="18"/>
        </w:rPr>
      </w:pPr>
      <w:r>
        <w:rPr>
          <w:rFonts w:ascii="Arial" w:hAnsi="Arial"/>
          <w:sz w:val="18"/>
          <w:szCs w:val="18"/>
        </w:rPr>
        <w:t>Fairfield, Texas 75840</w:t>
      </w:r>
    </w:p>
    <w:p w14:paraId="3173E8C9" w14:textId="77777777" w:rsidR="0076548C" w:rsidRPr="000F6773" w:rsidRDefault="0076548C">
      <w:pPr>
        <w:tabs>
          <w:tab w:val="left" w:pos="-1080"/>
          <w:tab w:val="left" w:pos="-720"/>
          <w:tab w:val="left" w:pos="0"/>
          <w:tab w:val="left" w:pos="3600"/>
          <w:tab w:val="left" w:pos="7560"/>
          <w:tab w:val="decimal" w:pos="9180"/>
        </w:tabs>
        <w:ind w:right="180" w:firstLine="3600"/>
        <w:rPr>
          <w:rFonts w:ascii="Arial" w:hAnsi="Arial"/>
          <w:sz w:val="18"/>
          <w:szCs w:val="18"/>
        </w:rPr>
      </w:pPr>
      <w:r>
        <w:rPr>
          <w:rFonts w:ascii="Arial" w:hAnsi="Arial"/>
          <w:sz w:val="18"/>
          <w:szCs w:val="18"/>
        </w:rPr>
        <w:t>Open M-F  8:30am to 1:30pm</w:t>
      </w:r>
    </w:p>
    <w:p w14:paraId="46B63026"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p>
    <w:p w14:paraId="5662066F"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Teague</w:t>
      </w:r>
      <w:r w:rsidRPr="000F6773">
        <w:rPr>
          <w:rFonts w:ascii="Arial" w:hAnsi="Arial"/>
          <w:sz w:val="18"/>
        </w:rPr>
        <w:tab/>
      </w:r>
      <w:proofErr w:type="spellStart"/>
      <w:r w:rsidRPr="000F6773">
        <w:rPr>
          <w:rFonts w:ascii="Arial" w:hAnsi="Arial"/>
          <w:b/>
          <w:sz w:val="18"/>
        </w:rPr>
        <w:t>Teague</w:t>
      </w:r>
      <w:proofErr w:type="spellEnd"/>
      <w:r w:rsidRPr="000F6773">
        <w:rPr>
          <w:rFonts w:ascii="Arial" w:hAnsi="Arial"/>
          <w:b/>
          <w:sz w:val="18"/>
        </w:rPr>
        <w:t xml:space="preserve"> Senior Citizen Center</w:t>
      </w:r>
      <w:r w:rsidRPr="000F6773">
        <w:rPr>
          <w:rFonts w:ascii="Arial" w:hAnsi="Arial"/>
          <w:sz w:val="18"/>
        </w:rPr>
        <w:tab/>
      </w:r>
      <w:r w:rsidRPr="000F6773">
        <w:rPr>
          <w:rFonts w:ascii="Arial" w:hAnsi="Arial"/>
          <w:sz w:val="18"/>
          <w:szCs w:val="18"/>
        </w:rPr>
        <w:t>254-739-3541</w:t>
      </w:r>
    </w:p>
    <w:p w14:paraId="099DA7FE"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511 Main Street</w:t>
      </w:r>
    </w:p>
    <w:p w14:paraId="004282AF" w14:textId="77777777" w:rsidR="0076548C" w:rsidRDefault="00182F8F">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Teague, Texas 75860</w:t>
      </w:r>
    </w:p>
    <w:p w14:paraId="129C2B06" w14:textId="77777777" w:rsidR="00182F8F" w:rsidRPr="000F6773" w:rsidRDefault="0076548C">
      <w:pPr>
        <w:tabs>
          <w:tab w:val="left" w:pos="-1080"/>
          <w:tab w:val="left" w:pos="-720"/>
          <w:tab w:val="left" w:pos="0"/>
          <w:tab w:val="left" w:pos="3600"/>
          <w:tab w:val="left" w:pos="7560"/>
          <w:tab w:val="decimal" w:pos="9180"/>
        </w:tabs>
        <w:ind w:right="180" w:firstLine="3600"/>
        <w:rPr>
          <w:rFonts w:ascii="Arial" w:hAnsi="Arial"/>
          <w:sz w:val="18"/>
        </w:rPr>
      </w:pPr>
      <w:r>
        <w:rPr>
          <w:rFonts w:ascii="Arial" w:hAnsi="Arial"/>
          <w:sz w:val="18"/>
          <w:szCs w:val="18"/>
        </w:rPr>
        <w:t>Open M-F  10am to 1pm</w:t>
      </w:r>
      <w:r w:rsidR="00182F8F" w:rsidRPr="000F6773">
        <w:rPr>
          <w:rFonts w:ascii="Arial" w:hAnsi="Arial"/>
          <w:sz w:val="18"/>
        </w:rPr>
        <w:tab/>
      </w:r>
    </w:p>
    <w:p w14:paraId="0C2B488C"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p>
    <w:p w14:paraId="738AC9A7" w14:textId="77777777" w:rsidR="00182F8F" w:rsidRPr="000F6773" w:rsidRDefault="00182F8F" w:rsidP="0076548C">
      <w:pPr>
        <w:tabs>
          <w:tab w:val="left" w:pos="-1080"/>
          <w:tab w:val="left" w:pos="-720"/>
          <w:tab w:val="left" w:pos="0"/>
          <w:tab w:val="left" w:pos="3600"/>
          <w:tab w:val="left" w:pos="7560"/>
          <w:tab w:val="decimal" w:pos="9180"/>
        </w:tabs>
        <w:ind w:right="180"/>
        <w:rPr>
          <w:rFonts w:ascii="Arial" w:hAnsi="Arial"/>
          <w:sz w:val="16"/>
          <w:szCs w:val="16"/>
        </w:rPr>
      </w:pPr>
    </w:p>
    <w:p w14:paraId="2E66F0CE" w14:textId="77777777" w:rsidR="00182F8F" w:rsidRPr="000F6773" w:rsidRDefault="00182F8F">
      <w:pPr>
        <w:tabs>
          <w:tab w:val="left" w:pos="-1080"/>
          <w:tab w:val="left" w:pos="-720"/>
          <w:tab w:val="left" w:pos="0"/>
          <w:tab w:val="left" w:pos="3600"/>
          <w:tab w:val="left" w:pos="7560"/>
          <w:tab w:val="decimal" w:pos="9180"/>
        </w:tabs>
        <w:ind w:right="180"/>
        <w:rPr>
          <w:rFonts w:ascii="Courier" w:hAnsi="Courier"/>
          <w:sz w:val="18"/>
        </w:rPr>
      </w:pPr>
    </w:p>
    <w:p w14:paraId="3E30D27F"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26"/>
          <w:u w:val="single"/>
        </w:rPr>
      </w:pPr>
    </w:p>
    <w:p w14:paraId="72082CCC" w14:textId="77777777" w:rsidR="00182F8F" w:rsidRPr="000F6773" w:rsidRDefault="00182F8F">
      <w:pPr>
        <w:tabs>
          <w:tab w:val="left" w:pos="-1080"/>
          <w:tab w:val="left" w:pos="-720"/>
          <w:tab w:val="left" w:pos="0"/>
          <w:tab w:val="left" w:pos="3600"/>
          <w:tab w:val="left" w:pos="7560"/>
          <w:tab w:val="decimal" w:pos="9180"/>
        </w:tabs>
        <w:ind w:right="180"/>
        <w:jc w:val="center"/>
        <w:rPr>
          <w:rFonts w:ascii="Courier" w:hAnsi="Courier"/>
          <w:sz w:val="16"/>
        </w:rPr>
      </w:pPr>
      <w:r w:rsidRPr="000F6773">
        <w:rPr>
          <w:rFonts w:ascii="Arial" w:hAnsi="Arial"/>
          <w:b/>
          <w:sz w:val="26"/>
          <w:u w:val="single"/>
        </w:rPr>
        <w:t>STATE GOVERNMENT</w:t>
      </w:r>
    </w:p>
    <w:p w14:paraId="3EAB8612" w14:textId="77777777" w:rsidR="00182F8F" w:rsidRPr="000F6773" w:rsidRDefault="00182F8F">
      <w:pPr>
        <w:tabs>
          <w:tab w:val="left" w:pos="-1080"/>
          <w:tab w:val="left" w:pos="-720"/>
          <w:tab w:val="left" w:pos="0"/>
          <w:tab w:val="left" w:pos="3600"/>
          <w:tab w:val="left" w:pos="7560"/>
          <w:tab w:val="decimal" w:pos="9180"/>
        </w:tabs>
        <w:ind w:right="180"/>
        <w:jc w:val="center"/>
        <w:rPr>
          <w:rFonts w:ascii="Courier" w:hAnsi="Courier"/>
          <w:sz w:val="16"/>
        </w:rPr>
      </w:pPr>
    </w:p>
    <w:p w14:paraId="55433309" w14:textId="77777777" w:rsidR="00182F8F" w:rsidRPr="000F6773" w:rsidRDefault="00182F8F">
      <w:pPr>
        <w:tabs>
          <w:tab w:val="left" w:pos="-1080"/>
          <w:tab w:val="left" w:pos="-720"/>
          <w:tab w:val="left" w:pos="0"/>
          <w:tab w:val="left" w:pos="3600"/>
          <w:tab w:val="left" w:pos="7290"/>
        </w:tabs>
        <w:ind w:right="180"/>
        <w:rPr>
          <w:rFonts w:ascii="Arial" w:hAnsi="Arial"/>
          <w:sz w:val="18"/>
        </w:rPr>
      </w:pPr>
    </w:p>
    <w:p w14:paraId="63D3D5D5" w14:textId="305F3B2C" w:rsidR="00710491" w:rsidRPr="000F6773" w:rsidRDefault="00710491" w:rsidP="00710491">
      <w:pPr>
        <w:tabs>
          <w:tab w:val="left" w:pos="-1080"/>
          <w:tab w:val="left" w:pos="-720"/>
          <w:tab w:val="left" w:pos="0"/>
          <w:tab w:val="left" w:pos="3600"/>
          <w:tab w:val="left" w:pos="7290"/>
        </w:tabs>
        <w:ind w:right="180"/>
        <w:rPr>
          <w:rFonts w:ascii="Arial" w:hAnsi="Arial"/>
          <w:b/>
          <w:sz w:val="18"/>
        </w:rPr>
      </w:pPr>
      <w:r w:rsidRPr="000F6773">
        <w:rPr>
          <w:rFonts w:ascii="Arial" w:hAnsi="Arial"/>
          <w:b/>
          <w:sz w:val="18"/>
          <w:u w:val="single"/>
        </w:rPr>
        <w:t>Representative</w:t>
      </w:r>
      <w:r w:rsidRPr="000F6773">
        <w:rPr>
          <w:rFonts w:ascii="Arial" w:hAnsi="Arial"/>
          <w:b/>
          <w:sz w:val="18"/>
        </w:rPr>
        <w:tab/>
      </w:r>
      <w:r>
        <w:rPr>
          <w:rFonts w:ascii="Arial" w:hAnsi="Arial"/>
          <w:sz w:val="18"/>
        </w:rPr>
        <w:tab/>
        <w:t xml:space="preserve">       </w:t>
      </w:r>
      <w:r w:rsidRPr="003A1D02">
        <w:rPr>
          <w:rFonts w:ascii="Arial" w:hAnsi="Arial"/>
          <w:sz w:val="18"/>
        </w:rPr>
        <w:t>P. O. Box 2910</w:t>
      </w:r>
      <w:r>
        <w:rPr>
          <w:rFonts w:ascii="Arial" w:hAnsi="Arial"/>
          <w:sz w:val="18"/>
        </w:rPr>
        <w:t xml:space="preserve"> </w:t>
      </w:r>
    </w:p>
    <w:p w14:paraId="50BF3B0C" w14:textId="22904DBD" w:rsidR="00710491" w:rsidRPr="003A1D02" w:rsidRDefault="00EB15C6" w:rsidP="00710491">
      <w:pPr>
        <w:tabs>
          <w:tab w:val="left" w:pos="-1080"/>
          <w:tab w:val="left" w:pos="-720"/>
          <w:tab w:val="left" w:pos="0"/>
          <w:tab w:val="left" w:pos="3960"/>
          <w:tab w:val="left" w:pos="7650"/>
        </w:tabs>
        <w:ind w:right="180"/>
        <w:rPr>
          <w:rFonts w:ascii="Arial" w:hAnsi="Arial"/>
          <w:sz w:val="18"/>
        </w:rPr>
      </w:pPr>
      <w:r>
        <w:rPr>
          <w:rFonts w:ascii="Arial" w:hAnsi="Arial"/>
          <w:b/>
          <w:bCs/>
          <w:sz w:val="18"/>
        </w:rPr>
        <w:t>Angela Orr</w:t>
      </w:r>
      <w:r w:rsidR="00710491">
        <w:rPr>
          <w:rFonts w:ascii="Arial" w:hAnsi="Arial"/>
          <w:b/>
          <w:bCs/>
          <w:sz w:val="18"/>
        </w:rPr>
        <w:t xml:space="preserve">                                                   </w:t>
      </w:r>
      <w:r w:rsidR="00710491" w:rsidRPr="003A1D02">
        <w:rPr>
          <w:rFonts w:ascii="Arial" w:hAnsi="Arial"/>
          <w:sz w:val="18"/>
        </w:rPr>
        <w:tab/>
      </w:r>
      <w:r>
        <w:rPr>
          <w:rFonts w:ascii="Arial" w:hAnsi="Arial"/>
          <w:sz w:val="18"/>
        </w:rPr>
        <w:tab/>
      </w:r>
      <w:r w:rsidR="00710491" w:rsidRPr="003A1D02">
        <w:rPr>
          <w:rFonts w:ascii="Arial" w:hAnsi="Arial"/>
          <w:sz w:val="18"/>
        </w:rPr>
        <w:t>Austin, TX 78768</w:t>
      </w:r>
    </w:p>
    <w:p w14:paraId="53492010" w14:textId="40BF5D49" w:rsidR="00710491" w:rsidRPr="003A1D02" w:rsidRDefault="00710491" w:rsidP="00710491">
      <w:pPr>
        <w:tabs>
          <w:tab w:val="left" w:pos="-1080"/>
          <w:tab w:val="left" w:pos="-720"/>
          <w:tab w:val="left" w:pos="0"/>
          <w:tab w:val="left" w:pos="3960"/>
          <w:tab w:val="left" w:pos="7650"/>
        </w:tabs>
        <w:ind w:right="180"/>
        <w:rPr>
          <w:rFonts w:ascii="Arial" w:hAnsi="Arial"/>
          <w:sz w:val="18"/>
        </w:rPr>
      </w:pPr>
      <w:r w:rsidRPr="003A1D02">
        <w:rPr>
          <w:rFonts w:ascii="Arial" w:hAnsi="Arial"/>
          <w:sz w:val="18"/>
        </w:rPr>
        <w:t xml:space="preserve">District </w:t>
      </w:r>
      <w:r w:rsidR="00EB15C6">
        <w:rPr>
          <w:rFonts w:ascii="Arial" w:hAnsi="Arial"/>
          <w:sz w:val="18"/>
        </w:rPr>
        <w:t>13</w:t>
      </w:r>
      <w:r>
        <w:rPr>
          <w:rFonts w:ascii="Arial" w:hAnsi="Arial"/>
          <w:sz w:val="18"/>
        </w:rPr>
        <w:t xml:space="preserve">                                                     </w:t>
      </w:r>
      <w:r w:rsidR="00EB15C6">
        <w:rPr>
          <w:rFonts w:ascii="Arial" w:hAnsi="Arial"/>
          <w:sz w:val="18"/>
        </w:rPr>
        <w:tab/>
      </w:r>
      <w:r w:rsidRPr="003A1D02">
        <w:rPr>
          <w:rFonts w:ascii="Arial" w:hAnsi="Arial"/>
          <w:sz w:val="18"/>
        </w:rPr>
        <w:tab/>
        <w:t>512-463-0</w:t>
      </w:r>
      <w:r w:rsidR="00EB15C6">
        <w:rPr>
          <w:rFonts w:ascii="Arial" w:hAnsi="Arial"/>
          <w:sz w:val="18"/>
        </w:rPr>
        <w:t>600</w:t>
      </w:r>
    </w:p>
    <w:p w14:paraId="375FE473" w14:textId="7BC456A7" w:rsidR="00710491" w:rsidRPr="003A1D02" w:rsidRDefault="00710491" w:rsidP="00710491">
      <w:pPr>
        <w:tabs>
          <w:tab w:val="left" w:pos="-1080"/>
          <w:tab w:val="left" w:pos="-720"/>
          <w:tab w:val="left" w:pos="0"/>
          <w:tab w:val="left" w:pos="3960"/>
          <w:tab w:val="left" w:pos="7650"/>
        </w:tabs>
        <w:ind w:right="180" w:firstLine="3960"/>
        <w:rPr>
          <w:rFonts w:ascii="Arial" w:hAnsi="Arial"/>
          <w:sz w:val="18"/>
        </w:rPr>
      </w:pPr>
      <w:r w:rsidRPr="003A1D02">
        <w:rPr>
          <w:rFonts w:ascii="Arial" w:hAnsi="Arial"/>
          <w:sz w:val="18"/>
        </w:rPr>
        <w:tab/>
      </w:r>
      <w:r>
        <w:rPr>
          <w:rFonts w:ascii="Arial" w:hAnsi="Arial"/>
          <w:bCs/>
          <w:iCs/>
          <w:sz w:val="18"/>
        </w:rPr>
        <w:t>512-463-2506</w:t>
      </w:r>
      <w:r w:rsidRPr="003A1D02">
        <w:rPr>
          <w:rFonts w:ascii="Arial" w:hAnsi="Arial"/>
          <w:bCs/>
          <w:iCs/>
          <w:sz w:val="18"/>
        </w:rPr>
        <w:t xml:space="preserve">  Fax</w:t>
      </w:r>
    </w:p>
    <w:p w14:paraId="74CBD30F" w14:textId="5D680CEA" w:rsidR="00710491" w:rsidRPr="003A1D02" w:rsidRDefault="00710491" w:rsidP="00710491">
      <w:pPr>
        <w:tabs>
          <w:tab w:val="left" w:pos="-1080"/>
          <w:tab w:val="left" w:pos="-720"/>
          <w:tab w:val="left" w:pos="0"/>
          <w:tab w:val="left" w:pos="3960"/>
          <w:tab w:val="left" w:pos="7650"/>
        </w:tabs>
        <w:ind w:right="180" w:firstLine="3960"/>
        <w:rPr>
          <w:rFonts w:ascii="Arial" w:hAnsi="Arial"/>
          <w:bCs/>
          <w:iCs/>
          <w:sz w:val="18"/>
        </w:rPr>
      </w:pPr>
      <w:r w:rsidRPr="003A1D02">
        <w:rPr>
          <w:rFonts w:ascii="Arial" w:hAnsi="Arial"/>
          <w:bCs/>
          <w:sz w:val="18"/>
        </w:rPr>
        <w:tab/>
      </w:r>
    </w:p>
    <w:p w14:paraId="2148DC74" w14:textId="77777777" w:rsidR="00182F8F" w:rsidRPr="000F6773" w:rsidRDefault="00182F8F">
      <w:pPr>
        <w:tabs>
          <w:tab w:val="left" w:pos="-1080"/>
          <w:tab w:val="left" w:pos="-720"/>
          <w:tab w:val="left" w:pos="0"/>
          <w:tab w:val="left" w:pos="4320"/>
          <w:tab w:val="left" w:pos="7290"/>
        </w:tabs>
        <w:ind w:right="180"/>
        <w:rPr>
          <w:rFonts w:ascii="Arial" w:hAnsi="Arial"/>
          <w:sz w:val="18"/>
        </w:rPr>
      </w:pPr>
    </w:p>
    <w:p w14:paraId="033E1DCB" w14:textId="77777777" w:rsidR="00182F8F" w:rsidRPr="000F6773" w:rsidRDefault="00182F8F">
      <w:pPr>
        <w:tabs>
          <w:tab w:val="left" w:pos="-1080"/>
          <w:tab w:val="left" w:pos="-720"/>
          <w:tab w:val="left" w:pos="0"/>
          <w:tab w:val="left" w:pos="4320"/>
          <w:tab w:val="left" w:pos="7290"/>
        </w:tabs>
        <w:ind w:right="180"/>
        <w:rPr>
          <w:rFonts w:ascii="Arial" w:hAnsi="Arial"/>
          <w:b/>
          <w:sz w:val="20"/>
          <w:u w:val="single"/>
        </w:rPr>
      </w:pPr>
    </w:p>
    <w:p w14:paraId="0109AB73" w14:textId="77777777" w:rsidR="00D8331E" w:rsidRDefault="00D8331E" w:rsidP="00D8331E">
      <w:pPr>
        <w:tabs>
          <w:tab w:val="left" w:pos="-1080"/>
          <w:tab w:val="left" w:pos="-720"/>
          <w:tab w:val="left" w:pos="0"/>
          <w:tab w:val="left" w:pos="3600"/>
          <w:tab w:val="left" w:pos="7290"/>
        </w:tabs>
        <w:ind w:right="180"/>
        <w:rPr>
          <w:rFonts w:ascii="Arial" w:hAnsi="Arial"/>
          <w:sz w:val="18"/>
        </w:rPr>
      </w:pPr>
      <w:r>
        <w:rPr>
          <w:rFonts w:ascii="Arial" w:hAnsi="Arial"/>
          <w:b/>
          <w:sz w:val="18"/>
          <w:u w:val="single"/>
        </w:rPr>
        <w:t>Senator</w:t>
      </w:r>
      <w:r>
        <w:rPr>
          <w:rFonts w:ascii="Arial" w:hAnsi="Arial"/>
          <w:sz w:val="18"/>
        </w:rPr>
        <w:t xml:space="preserve"> </w:t>
      </w:r>
      <w:r>
        <w:rPr>
          <w:rFonts w:ascii="Arial" w:hAnsi="Arial"/>
          <w:sz w:val="18"/>
        </w:rPr>
        <w:tab/>
      </w:r>
    </w:p>
    <w:p w14:paraId="6B02FED1" w14:textId="28385430" w:rsidR="00D8331E" w:rsidRDefault="00D8331E" w:rsidP="00D8331E">
      <w:pPr>
        <w:tabs>
          <w:tab w:val="left" w:pos="-1080"/>
          <w:tab w:val="left" w:pos="-720"/>
          <w:tab w:val="left" w:pos="0"/>
          <w:tab w:val="left" w:pos="3600"/>
          <w:tab w:val="left" w:pos="7290"/>
        </w:tabs>
        <w:ind w:right="180"/>
        <w:rPr>
          <w:rFonts w:ascii="Arial" w:hAnsi="Arial"/>
          <w:sz w:val="18"/>
        </w:rPr>
      </w:pPr>
      <w:r>
        <w:rPr>
          <w:rFonts w:ascii="Arial" w:hAnsi="Arial"/>
          <w:sz w:val="18"/>
        </w:rPr>
        <w:t>Charles Schwertner</w:t>
      </w:r>
      <w:r>
        <w:rPr>
          <w:rFonts w:ascii="Arial" w:hAnsi="Arial"/>
          <w:sz w:val="18"/>
        </w:rPr>
        <w:tab/>
      </w:r>
      <w:r w:rsidR="00044ABE">
        <w:rPr>
          <w:rFonts w:ascii="Arial" w:hAnsi="Arial"/>
          <w:sz w:val="18"/>
        </w:rPr>
        <w:t>117 W. 7</w:t>
      </w:r>
      <w:r w:rsidR="00044ABE" w:rsidRPr="00044ABE">
        <w:rPr>
          <w:rFonts w:ascii="Arial" w:hAnsi="Arial"/>
          <w:sz w:val="18"/>
          <w:vertAlign w:val="superscript"/>
        </w:rPr>
        <w:t>th</w:t>
      </w:r>
      <w:r w:rsidR="00044ABE">
        <w:rPr>
          <w:rFonts w:ascii="Arial" w:hAnsi="Arial"/>
          <w:sz w:val="18"/>
        </w:rPr>
        <w:t xml:space="preserve"> St. #5</w:t>
      </w:r>
      <w:r>
        <w:rPr>
          <w:rFonts w:ascii="Arial" w:hAnsi="Arial"/>
          <w:sz w:val="18"/>
        </w:rPr>
        <w:tab/>
      </w:r>
      <w:r w:rsidR="00E450EB">
        <w:rPr>
          <w:rFonts w:ascii="Arial" w:hAnsi="Arial"/>
          <w:sz w:val="18"/>
        </w:rPr>
        <w:t xml:space="preserve">        </w:t>
      </w:r>
      <w:r>
        <w:rPr>
          <w:rFonts w:ascii="Arial" w:hAnsi="Arial"/>
          <w:sz w:val="18"/>
        </w:rPr>
        <w:t>P.O. Box 12068</w:t>
      </w:r>
    </w:p>
    <w:p w14:paraId="6CF696EC" w14:textId="77777777" w:rsidR="00D8331E" w:rsidRDefault="00D8331E" w:rsidP="00D8331E">
      <w:pPr>
        <w:tabs>
          <w:tab w:val="left" w:pos="-1080"/>
          <w:tab w:val="left" w:pos="-720"/>
          <w:tab w:val="left" w:pos="0"/>
          <w:tab w:val="left" w:pos="3600"/>
          <w:tab w:val="left" w:pos="7290"/>
        </w:tabs>
        <w:ind w:right="180"/>
        <w:rPr>
          <w:rFonts w:ascii="Arial" w:hAnsi="Arial"/>
          <w:sz w:val="18"/>
        </w:rPr>
      </w:pPr>
      <w:r>
        <w:rPr>
          <w:rFonts w:ascii="Arial" w:hAnsi="Arial"/>
          <w:sz w:val="18"/>
        </w:rPr>
        <w:t>District 5</w:t>
      </w:r>
      <w:r>
        <w:rPr>
          <w:rFonts w:ascii="Arial" w:hAnsi="Arial"/>
          <w:sz w:val="18"/>
        </w:rPr>
        <w:tab/>
        <w:t>Georgetown, TX  78626</w:t>
      </w:r>
      <w:r>
        <w:rPr>
          <w:rFonts w:ascii="Arial" w:hAnsi="Arial"/>
          <w:sz w:val="18"/>
        </w:rPr>
        <w:tab/>
      </w:r>
      <w:r w:rsidR="00E450EB">
        <w:rPr>
          <w:rFonts w:ascii="Arial" w:hAnsi="Arial"/>
          <w:sz w:val="18"/>
        </w:rPr>
        <w:t xml:space="preserve">       </w:t>
      </w:r>
      <w:r>
        <w:rPr>
          <w:rFonts w:ascii="Arial" w:hAnsi="Arial"/>
          <w:sz w:val="18"/>
        </w:rPr>
        <w:t>Austin, TX  78711</w:t>
      </w:r>
    </w:p>
    <w:p w14:paraId="4B08C442" w14:textId="77777777" w:rsidR="00D8331E" w:rsidRDefault="00D8331E" w:rsidP="00D8331E">
      <w:pPr>
        <w:tabs>
          <w:tab w:val="left" w:pos="-1080"/>
          <w:tab w:val="left" w:pos="-720"/>
          <w:tab w:val="left" w:pos="0"/>
          <w:tab w:val="left" w:pos="3600"/>
          <w:tab w:val="left" w:pos="7290"/>
        </w:tabs>
        <w:ind w:right="180"/>
        <w:rPr>
          <w:rFonts w:ascii="Arial" w:hAnsi="Arial"/>
          <w:sz w:val="18"/>
        </w:rPr>
      </w:pPr>
      <w:r>
        <w:rPr>
          <w:rFonts w:ascii="Arial" w:hAnsi="Arial"/>
          <w:sz w:val="18"/>
        </w:rPr>
        <w:tab/>
      </w:r>
      <w:r>
        <w:rPr>
          <w:rFonts w:ascii="Arial" w:hAnsi="Arial"/>
          <w:sz w:val="18"/>
        </w:rPr>
        <w:tab/>
      </w:r>
      <w:r w:rsidR="00E450EB">
        <w:rPr>
          <w:rFonts w:ascii="Arial" w:hAnsi="Arial"/>
          <w:sz w:val="18"/>
        </w:rPr>
        <w:t xml:space="preserve">       </w:t>
      </w:r>
      <w:r>
        <w:rPr>
          <w:rFonts w:ascii="Arial" w:hAnsi="Arial"/>
          <w:sz w:val="18"/>
        </w:rPr>
        <w:t>512-463-0105</w:t>
      </w:r>
    </w:p>
    <w:p w14:paraId="2A5E00CE" w14:textId="77777777" w:rsidR="00182F8F" w:rsidRPr="00D8331E" w:rsidRDefault="00D8331E" w:rsidP="00D8331E">
      <w:pPr>
        <w:tabs>
          <w:tab w:val="left" w:pos="-1080"/>
          <w:tab w:val="left" w:pos="-720"/>
          <w:tab w:val="left" w:pos="0"/>
          <w:tab w:val="left" w:pos="3600"/>
          <w:tab w:val="left" w:pos="7290"/>
        </w:tabs>
        <w:ind w:right="180"/>
        <w:rPr>
          <w:rFonts w:ascii="Arial" w:hAnsi="Arial"/>
          <w:sz w:val="18"/>
        </w:rPr>
      </w:pPr>
      <w:r>
        <w:rPr>
          <w:rFonts w:ascii="Arial" w:hAnsi="Arial"/>
          <w:sz w:val="18"/>
        </w:rPr>
        <w:tab/>
      </w:r>
      <w:r>
        <w:rPr>
          <w:rFonts w:ascii="Arial" w:hAnsi="Arial"/>
          <w:sz w:val="18"/>
        </w:rPr>
        <w:tab/>
      </w:r>
      <w:r w:rsidR="00E450EB">
        <w:rPr>
          <w:rFonts w:ascii="Arial" w:hAnsi="Arial"/>
          <w:sz w:val="18"/>
        </w:rPr>
        <w:t xml:space="preserve">       </w:t>
      </w:r>
      <w:r>
        <w:rPr>
          <w:rFonts w:ascii="Arial" w:hAnsi="Arial"/>
          <w:sz w:val="18"/>
        </w:rPr>
        <w:t>512-463-0326</w:t>
      </w:r>
      <w:r w:rsidR="008803FA">
        <w:rPr>
          <w:rFonts w:ascii="Arial" w:hAnsi="Arial"/>
          <w:sz w:val="18"/>
        </w:rPr>
        <w:t xml:space="preserve">  </w:t>
      </w:r>
      <w:r w:rsidR="008803FA">
        <w:rPr>
          <w:rFonts w:ascii="Arial" w:hAnsi="Arial"/>
          <w:i/>
          <w:sz w:val="18"/>
        </w:rPr>
        <w:t>Fax</w:t>
      </w:r>
      <w:r>
        <w:rPr>
          <w:rFonts w:ascii="Arial" w:hAnsi="Arial"/>
          <w:sz w:val="18"/>
        </w:rPr>
        <w:tab/>
      </w:r>
    </w:p>
    <w:p w14:paraId="735196BB" w14:textId="77777777" w:rsidR="00182F8F" w:rsidRPr="000F6773" w:rsidRDefault="00182F8F">
      <w:pPr>
        <w:tabs>
          <w:tab w:val="left" w:pos="-1080"/>
          <w:tab w:val="left" w:pos="-720"/>
          <w:tab w:val="left" w:pos="0"/>
          <w:tab w:val="left" w:pos="4320"/>
          <w:tab w:val="left" w:pos="7290"/>
        </w:tabs>
        <w:ind w:right="180"/>
        <w:jc w:val="center"/>
        <w:rPr>
          <w:rFonts w:ascii="Arial" w:hAnsi="Arial"/>
          <w:b/>
          <w:sz w:val="26"/>
          <w:u w:val="single"/>
        </w:rPr>
      </w:pPr>
      <w:r w:rsidRPr="000F6773">
        <w:rPr>
          <w:rFonts w:ascii="Arial" w:hAnsi="Arial"/>
          <w:b/>
          <w:sz w:val="26"/>
          <w:u w:val="single"/>
        </w:rPr>
        <w:br w:type="page"/>
      </w:r>
    </w:p>
    <w:p w14:paraId="1C10711B" w14:textId="4C74A7EA" w:rsidR="00245818" w:rsidRDefault="00245818">
      <w:pPr>
        <w:tabs>
          <w:tab w:val="left" w:pos="-1080"/>
          <w:tab w:val="left" w:pos="-720"/>
          <w:tab w:val="left" w:pos="0"/>
          <w:tab w:val="left" w:pos="4320"/>
          <w:tab w:val="left" w:pos="7290"/>
        </w:tabs>
        <w:ind w:right="180"/>
        <w:jc w:val="center"/>
        <w:rPr>
          <w:rFonts w:ascii="Arial" w:hAnsi="Arial"/>
          <w:b/>
          <w:u w:val="single"/>
        </w:rPr>
      </w:pPr>
    </w:p>
    <w:p w14:paraId="325AA3B6" w14:textId="5A473F94" w:rsidR="005654A5" w:rsidRDefault="005654A5">
      <w:pPr>
        <w:tabs>
          <w:tab w:val="left" w:pos="-1080"/>
          <w:tab w:val="left" w:pos="-720"/>
          <w:tab w:val="left" w:pos="0"/>
          <w:tab w:val="left" w:pos="4320"/>
          <w:tab w:val="left" w:pos="7290"/>
        </w:tabs>
        <w:ind w:right="180"/>
        <w:jc w:val="center"/>
        <w:rPr>
          <w:rFonts w:ascii="Arial" w:hAnsi="Arial"/>
          <w:b/>
          <w:u w:val="single"/>
        </w:rPr>
      </w:pPr>
    </w:p>
    <w:p w14:paraId="7A5EEF06" w14:textId="77777777" w:rsidR="005654A5" w:rsidRDefault="005654A5">
      <w:pPr>
        <w:tabs>
          <w:tab w:val="left" w:pos="-1080"/>
          <w:tab w:val="left" w:pos="-720"/>
          <w:tab w:val="left" w:pos="0"/>
          <w:tab w:val="left" w:pos="4320"/>
          <w:tab w:val="left" w:pos="7290"/>
        </w:tabs>
        <w:ind w:right="180"/>
        <w:jc w:val="center"/>
        <w:rPr>
          <w:rFonts w:ascii="Arial" w:hAnsi="Arial"/>
          <w:b/>
          <w:u w:val="single"/>
        </w:rPr>
      </w:pPr>
    </w:p>
    <w:p w14:paraId="3DCFE550" w14:textId="77777777" w:rsidR="00182F8F" w:rsidRPr="000F6773" w:rsidRDefault="00182F8F">
      <w:pPr>
        <w:tabs>
          <w:tab w:val="left" w:pos="-1080"/>
          <w:tab w:val="left" w:pos="-720"/>
          <w:tab w:val="left" w:pos="0"/>
          <w:tab w:val="left" w:pos="4320"/>
          <w:tab w:val="left" w:pos="7290"/>
        </w:tabs>
        <w:ind w:right="180"/>
        <w:jc w:val="center"/>
        <w:rPr>
          <w:rFonts w:ascii="Courier" w:hAnsi="Courier"/>
        </w:rPr>
      </w:pPr>
      <w:r w:rsidRPr="000F6773">
        <w:rPr>
          <w:rFonts w:ascii="Arial" w:hAnsi="Arial"/>
          <w:b/>
          <w:u w:val="single"/>
        </w:rPr>
        <w:t>STATE OFFICES</w:t>
      </w:r>
    </w:p>
    <w:p w14:paraId="6B9CF2FF" w14:textId="77777777" w:rsidR="00182F8F" w:rsidRPr="000F6773" w:rsidRDefault="00182F8F">
      <w:pPr>
        <w:tabs>
          <w:tab w:val="left" w:pos="-1080"/>
          <w:tab w:val="left" w:pos="-720"/>
          <w:tab w:val="left" w:pos="0"/>
          <w:tab w:val="left" w:pos="4320"/>
          <w:tab w:val="left" w:pos="7290"/>
        </w:tabs>
        <w:ind w:right="180"/>
        <w:jc w:val="center"/>
        <w:rPr>
          <w:rFonts w:ascii="Courier" w:hAnsi="Courier"/>
          <w:sz w:val="16"/>
        </w:rPr>
      </w:pPr>
    </w:p>
    <w:p w14:paraId="7F22FEAB"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r w:rsidRPr="000F6773">
        <w:rPr>
          <w:rFonts w:ascii="Arial" w:hAnsi="Arial"/>
          <w:b/>
          <w:sz w:val="18"/>
        </w:rPr>
        <w:t>Texas Department of Human Services</w:t>
      </w:r>
      <w:r w:rsidRPr="000F6773">
        <w:rPr>
          <w:rFonts w:ascii="Arial" w:hAnsi="Arial"/>
          <w:b/>
          <w:sz w:val="18"/>
        </w:rPr>
        <w:tab/>
        <w:t>Teague</w:t>
      </w:r>
      <w:r w:rsidRPr="000F6773">
        <w:rPr>
          <w:rFonts w:ascii="Arial" w:hAnsi="Arial"/>
          <w:b/>
          <w:sz w:val="18"/>
        </w:rPr>
        <w:tab/>
      </w:r>
      <w:r w:rsidRPr="000F6773">
        <w:rPr>
          <w:rFonts w:ascii="Arial" w:hAnsi="Arial"/>
          <w:sz w:val="18"/>
        </w:rPr>
        <w:t>254-739-2572</w:t>
      </w:r>
    </w:p>
    <w:p w14:paraId="7C90E4D2"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r w:rsidRPr="000F6773">
        <w:rPr>
          <w:rFonts w:ascii="Arial" w:hAnsi="Arial"/>
          <w:sz w:val="18"/>
        </w:rPr>
        <w:t>1320 East Highway 84, P. O. Box 60</w:t>
      </w:r>
      <w:r w:rsidRPr="000F6773">
        <w:rPr>
          <w:rFonts w:ascii="Arial" w:hAnsi="Arial"/>
          <w:sz w:val="18"/>
        </w:rPr>
        <w:tab/>
      </w:r>
      <w:r w:rsidRPr="000F6773">
        <w:rPr>
          <w:rFonts w:ascii="Arial" w:hAnsi="Arial"/>
          <w:sz w:val="18"/>
        </w:rPr>
        <w:tab/>
      </w:r>
    </w:p>
    <w:p w14:paraId="5DA7527C" w14:textId="77777777" w:rsidR="00182F8F" w:rsidRPr="000F6773" w:rsidRDefault="00182F8F">
      <w:pPr>
        <w:tabs>
          <w:tab w:val="left" w:pos="-1080"/>
          <w:tab w:val="left" w:pos="-720"/>
          <w:tab w:val="left" w:pos="0"/>
          <w:tab w:val="left" w:pos="4320"/>
          <w:tab w:val="left" w:pos="7290"/>
          <w:tab w:val="decimal" w:pos="9180"/>
        </w:tabs>
        <w:ind w:right="180"/>
        <w:rPr>
          <w:rFonts w:ascii="Courier" w:hAnsi="Courier"/>
          <w:sz w:val="18"/>
        </w:rPr>
      </w:pPr>
      <w:r w:rsidRPr="000F6773">
        <w:rPr>
          <w:rFonts w:ascii="Arial" w:hAnsi="Arial"/>
          <w:sz w:val="18"/>
        </w:rPr>
        <w:t>Teague, Texas 75860</w:t>
      </w:r>
    </w:p>
    <w:p w14:paraId="7714452C" w14:textId="77777777" w:rsidR="00182F8F" w:rsidRPr="000F6773" w:rsidRDefault="00182F8F">
      <w:pPr>
        <w:tabs>
          <w:tab w:val="left" w:pos="-1080"/>
          <w:tab w:val="left" w:pos="-720"/>
          <w:tab w:val="left" w:pos="0"/>
          <w:tab w:val="left" w:pos="4320"/>
          <w:tab w:val="left" w:pos="7290"/>
          <w:tab w:val="decimal" w:pos="9180"/>
        </w:tabs>
        <w:ind w:right="180"/>
        <w:rPr>
          <w:rFonts w:ascii="Courier" w:hAnsi="Courier"/>
          <w:sz w:val="18"/>
        </w:rPr>
      </w:pPr>
    </w:p>
    <w:p w14:paraId="5FAE98ED"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r w:rsidRPr="000F6773">
        <w:rPr>
          <w:rFonts w:ascii="Arial" w:hAnsi="Arial"/>
          <w:b/>
          <w:sz w:val="18"/>
        </w:rPr>
        <w:t>Texas Department of Health</w:t>
      </w:r>
      <w:r w:rsidRPr="000F6773">
        <w:rPr>
          <w:rFonts w:ascii="Arial" w:hAnsi="Arial"/>
          <w:b/>
          <w:sz w:val="18"/>
        </w:rPr>
        <w:tab/>
        <w:t>Fairfield</w:t>
      </w:r>
      <w:r w:rsidRPr="000F6773">
        <w:rPr>
          <w:rFonts w:ascii="Arial" w:hAnsi="Arial"/>
          <w:b/>
          <w:sz w:val="18"/>
        </w:rPr>
        <w:tab/>
      </w:r>
      <w:r w:rsidRPr="000F6773">
        <w:rPr>
          <w:rFonts w:ascii="Arial" w:hAnsi="Arial"/>
          <w:sz w:val="18"/>
        </w:rPr>
        <w:t>903-389-2134</w:t>
      </w:r>
    </w:p>
    <w:p w14:paraId="482DA453"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r w:rsidRPr="000F6773">
        <w:rPr>
          <w:rFonts w:ascii="Arial" w:hAnsi="Arial"/>
          <w:sz w:val="18"/>
        </w:rPr>
        <w:t>P. O. Box 736</w:t>
      </w:r>
    </w:p>
    <w:p w14:paraId="1A05D108"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r w:rsidRPr="000F6773">
        <w:rPr>
          <w:rFonts w:ascii="Arial" w:hAnsi="Arial"/>
          <w:sz w:val="18"/>
        </w:rPr>
        <w:t>Fairfield, Texas 75840</w:t>
      </w:r>
    </w:p>
    <w:p w14:paraId="6C30E151"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p>
    <w:p w14:paraId="2A40D038"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r w:rsidRPr="000F6773">
        <w:rPr>
          <w:rFonts w:ascii="Arial" w:hAnsi="Arial"/>
          <w:b/>
          <w:sz w:val="18"/>
        </w:rPr>
        <w:t>Texas Department of Public Safety</w:t>
      </w:r>
      <w:r w:rsidRPr="000F6773">
        <w:rPr>
          <w:rFonts w:ascii="Arial" w:hAnsi="Arial"/>
          <w:b/>
          <w:sz w:val="18"/>
        </w:rPr>
        <w:tab/>
        <w:t>Fairfield</w:t>
      </w:r>
      <w:r w:rsidRPr="000F6773">
        <w:rPr>
          <w:rFonts w:ascii="Arial" w:hAnsi="Arial"/>
          <w:b/>
          <w:sz w:val="18"/>
        </w:rPr>
        <w:tab/>
      </w:r>
      <w:r w:rsidRPr="000F6773">
        <w:rPr>
          <w:rFonts w:ascii="Arial" w:hAnsi="Arial"/>
          <w:sz w:val="18"/>
        </w:rPr>
        <w:t>903-389-3237</w:t>
      </w:r>
    </w:p>
    <w:p w14:paraId="1380CE7C"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r w:rsidRPr="000F6773">
        <w:rPr>
          <w:rFonts w:ascii="Arial" w:hAnsi="Arial"/>
          <w:sz w:val="18"/>
        </w:rPr>
        <w:t>118 East Commerce Street</w:t>
      </w:r>
      <w:r w:rsidRPr="000F6773">
        <w:rPr>
          <w:rFonts w:ascii="Arial" w:hAnsi="Arial"/>
          <w:sz w:val="18"/>
        </w:rPr>
        <w:tab/>
      </w:r>
    </w:p>
    <w:p w14:paraId="4F7E323A"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r w:rsidRPr="000F6773">
        <w:rPr>
          <w:rFonts w:ascii="Arial" w:hAnsi="Arial"/>
          <w:sz w:val="18"/>
        </w:rPr>
        <w:t>Fairfield, Texas 75840</w:t>
      </w:r>
    </w:p>
    <w:p w14:paraId="3759CA57"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p>
    <w:p w14:paraId="0AB43B55"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r w:rsidRPr="000F6773">
        <w:rPr>
          <w:rFonts w:ascii="Arial" w:hAnsi="Arial"/>
          <w:b/>
          <w:sz w:val="18"/>
        </w:rPr>
        <w:t>Texas Parks &amp; Wildlife Dept.</w:t>
      </w:r>
      <w:r w:rsidRPr="000F6773">
        <w:rPr>
          <w:rFonts w:ascii="Arial" w:hAnsi="Arial"/>
          <w:b/>
          <w:sz w:val="18"/>
        </w:rPr>
        <w:tab/>
        <w:t>Fairfield</w:t>
      </w:r>
      <w:r w:rsidRPr="000F6773">
        <w:rPr>
          <w:rFonts w:ascii="Arial" w:hAnsi="Arial"/>
          <w:b/>
          <w:sz w:val="18"/>
        </w:rPr>
        <w:tab/>
      </w:r>
      <w:r w:rsidRPr="000F6773">
        <w:rPr>
          <w:rFonts w:ascii="Arial" w:hAnsi="Arial"/>
          <w:sz w:val="18"/>
        </w:rPr>
        <w:t>903-389-3411</w:t>
      </w:r>
    </w:p>
    <w:p w14:paraId="3F54E98C" w14:textId="77777777" w:rsidR="00182F8F" w:rsidRPr="000F6773" w:rsidRDefault="00182F8F" w:rsidP="00B1781D">
      <w:pPr>
        <w:tabs>
          <w:tab w:val="left" w:pos="-1080"/>
          <w:tab w:val="left" w:pos="-720"/>
          <w:tab w:val="left" w:pos="0"/>
          <w:tab w:val="left" w:pos="4320"/>
          <w:tab w:val="left" w:pos="7110"/>
          <w:tab w:val="left" w:pos="7290"/>
          <w:tab w:val="decimal" w:pos="9180"/>
        </w:tabs>
        <w:ind w:right="180"/>
        <w:rPr>
          <w:rFonts w:ascii="Arial" w:hAnsi="Arial"/>
          <w:sz w:val="18"/>
        </w:rPr>
      </w:pPr>
      <w:r w:rsidRPr="000F6773">
        <w:rPr>
          <w:rFonts w:ascii="Arial" w:hAnsi="Arial"/>
          <w:sz w:val="18"/>
        </w:rPr>
        <w:t>Fairfield State Park</w:t>
      </w:r>
      <w:r w:rsidRPr="000F6773">
        <w:rPr>
          <w:rFonts w:ascii="Arial" w:hAnsi="Arial"/>
          <w:sz w:val="18"/>
        </w:rPr>
        <w:tab/>
      </w:r>
      <w:r w:rsidRPr="000F6773">
        <w:rPr>
          <w:rFonts w:ascii="Arial" w:hAnsi="Arial"/>
          <w:sz w:val="18"/>
        </w:rPr>
        <w:tab/>
      </w:r>
      <w:r w:rsidR="00B1781D" w:rsidRPr="000F6773">
        <w:rPr>
          <w:rFonts w:ascii="Arial" w:hAnsi="Arial"/>
          <w:sz w:val="18"/>
        </w:rPr>
        <w:tab/>
      </w:r>
      <w:r w:rsidRPr="000F6773">
        <w:rPr>
          <w:rFonts w:ascii="Arial" w:hAnsi="Arial"/>
          <w:sz w:val="18"/>
        </w:rPr>
        <w:t>800-792-1112</w:t>
      </w:r>
    </w:p>
    <w:p w14:paraId="37906625" w14:textId="77777777" w:rsidR="00182F8F" w:rsidRPr="000F6773" w:rsidRDefault="00182F8F">
      <w:pPr>
        <w:tabs>
          <w:tab w:val="left" w:pos="-1080"/>
          <w:tab w:val="left" w:pos="-720"/>
          <w:tab w:val="left" w:pos="0"/>
          <w:tab w:val="left" w:pos="4320"/>
          <w:tab w:val="left" w:pos="7110"/>
          <w:tab w:val="decimal" w:pos="9180"/>
        </w:tabs>
        <w:ind w:right="180"/>
        <w:rPr>
          <w:rFonts w:ascii="Arial" w:hAnsi="Arial"/>
          <w:sz w:val="18"/>
        </w:rPr>
      </w:pPr>
      <w:r w:rsidRPr="000F6773">
        <w:rPr>
          <w:rFonts w:ascii="Arial" w:hAnsi="Arial"/>
          <w:sz w:val="18"/>
        </w:rPr>
        <w:t>Fairfield, Texas 75840</w:t>
      </w:r>
    </w:p>
    <w:p w14:paraId="39AB5B74" w14:textId="77777777" w:rsidR="00182F8F" w:rsidRPr="000F6773" w:rsidRDefault="00182F8F">
      <w:pPr>
        <w:tabs>
          <w:tab w:val="left" w:pos="-1080"/>
          <w:tab w:val="left" w:pos="-720"/>
          <w:tab w:val="left" w:pos="0"/>
          <w:tab w:val="left" w:pos="4320"/>
          <w:tab w:val="left" w:pos="7290"/>
          <w:tab w:val="decimal" w:pos="9180"/>
        </w:tabs>
        <w:ind w:right="180"/>
        <w:rPr>
          <w:rFonts w:ascii="Courier" w:hAnsi="Courier"/>
          <w:sz w:val="18"/>
        </w:rPr>
      </w:pPr>
    </w:p>
    <w:p w14:paraId="7DE04BF3" w14:textId="77777777" w:rsidR="00182F8F" w:rsidRPr="000F6773" w:rsidRDefault="00182F8F">
      <w:pPr>
        <w:tabs>
          <w:tab w:val="left" w:pos="-1080"/>
          <w:tab w:val="left" w:pos="-720"/>
          <w:tab w:val="left" w:pos="0"/>
          <w:tab w:val="left" w:pos="4320"/>
          <w:tab w:val="left" w:pos="7290"/>
          <w:tab w:val="decimal" w:pos="9180"/>
        </w:tabs>
        <w:ind w:right="180"/>
        <w:jc w:val="center"/>
        <w:rPr>
          <w:rFonts w:ascii="Arial" w:hAnsi="Arial"/>
          <w:sz w:val="18"/>
        </w:rPr>
      </w:pPr>
      <w:r w:rsidRPr="000F6773">
        <w:rPr>
          <w:rFonts w:ascii="Arial" w:hAnsi="Arial"/>
          <w:b/>
          <w:sz w:val="26"/>
          <w:u w:val="single"/>
        </w:rPr>
        <w:t>FEDERAL GOVERNMENT</w:t>
      </w:r>
    </w:p>
    <w:p w14:paraId="20CEAF2D"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rPr>
      </w:pPr>
    </w:p>
    <w:p w14:paraId="34231B9A" w14:textId="77777777" w:rsidR="00AB06EE" w:rsidRPr="003A1D02" w:rsidRDefault="00AB06EE" w:rsidP="00AB06EE">
      <w:pPr>
        <w:tabs>
          <w:tab w:val="left" w:pos="-1080"/>
          <w:tab w:val="left" w:pos="-720"/>
          <w:tab w:val="left" w:pos="0"/>
          <w:tab w:val="left" w:pos="4320"/>
          <w:tab w:val="left" w:pos="7290"/>
          <w:tab w:val="decimal" w:pos="9900"/>
        </w:tabs>
        <w:ind w:right="-540"/>
        <w:rPr>
          <w:rFonts w:ascii="Arial" w:hAnsi="Arial"/>
          <w:sz w:val="18"/>
        </w:rPr>
      </w:pPr>
      <w:r>
        <w:rPr>
          <w:rFonts w:ascii="Arial" w:hAnsi="Arial"/>
          <w:b/>
          <w:sz w:val="18"/>
        </w:rPr>
        <w:t>Ted Cruz</w:t>
      </w:r>
      <w:r w:rsidRPr="003A1D02">
        <w:rPr>
          <w:rFonts w:ascii="Arial" w:hAnsi="Arial"/>
          <w:b/>
          <w:sz w:val="18"/>
        </w:rPr>
        <w:tab/>
      </w:r>
      <w:r w:rsidRPr="003A1D02">
        <w:rPr>
          <w:rFonts w:ascii="Arial" w:hAnsi="Arial"/>
          <w:bCs/>
          <w:sz w:val="18"/>
        </w:rPr>
        <w:t>300 East 8</w:t>
      </w:r>
      <w:r w:rsidRPr="003A1D02">
        <w:rPr>
          <w:rFonts w:ascii="Arial" w:hAnsi="Arial"/>
          <w:bCs/>
          <w:sz w:val="18"/>
          <w:vertAlign w:val="superscript"/>
        </w:rPr>
        <w:t>th</w:t>
      </w:r>
      <w:r w:rsidRPr="003A1D02">
        <w:rPr>
          <w:rFonts w:ascii="Arial" w:hAnsi="Arial"/>
          <w:bCs/>
          <w:sz w:val="18"/>
        </w:rPr>
        <w:t xml:space="preserve"> Street</w:t>
      </w:r>
      <w:r w:rsidRPr="003A1D02">
        <w:rPr>
          <w:rFonts w:ascii="Arial" w:hAnsi="Arial"/>
          <w:b/>
          <w:sz w:val="18"/>
        </w:rPr>
        <w:tab/>
      </w:r>
      <w:r>
        <w:rPr>
          <w:rFonts w:ascii="Arial" w:hAnsi="Arial"/>
          <w:sz w:val="18"/>
        </w:rPr>
        <w:t>B40B</w:t>
      </w:r>
    </w:p>
    <w:p w14:paraId="41E6BD02" w14:textId="77777777" w:rsidR="00AB06EE" w:rsidRPr="003A1D02" w:rsidRDefault="0057752E" w:rsidP="0057752E">
      <w:pPr>
        <w:tabs>
          <w:tab w:val="left" w:pos="-1080"/>
          <w:tab w:val="left" w:pos="-720"/>
          <w:tab w:val="left" w:pos="0"/>
          <w:tab w:val="left" w:pos="4320"/>
          <w:tab w:val="left" w:pos="7290"/>
          <w:tab w:val="decimal" w:pos="9900"/>
        </w:tabs>
        <w:ind w:right="-540"/>
        <w:rPr>
          <w:rFonts w:ascii="Arial" w:hAnsi="Arial"/>
          <w:sz w:val="18"/>
        </w:rPr>
      </w:pPr>
      <w:r w:rsidRPr="000F6773">
        <w:rPr>
          <w:rFonts w:ascii="Arial" w:hAnsi="Arial"/>
          <w:sz w:val="18"/>
        </w:rPr>
        <w:t>U. S. Senator</w:t>
      </w:r>
      <w:r w:rsidRPr="003A1D02">
        <w:rPr>
          <w:rFonts w:ascii="Arial" w:hAnsi="Arial"/>
          <w:bCs/>
          <w:sz w:val="18"/>
        </w:rPr>
        <w:t xml:space="preserve"> </w:t>
      </w:r>
      <w:r>
        <w:rPr>
          <w:rFonts w:ascii="Arial" w:hAnsi="Arial"/>
          <w:bCs/>
          <w:sz w:val="18"/>
        </w:rPr>
        <w:tab/>
      </w:r>
      <w:r w:rsidR="00AB06EE" w:rsidRPr="003A1D02">
        <w:rPr>
          <w:rFonts w:ascii="Arial" w:hAnsi="Arial"/>
          <w:bCs/>
          <w:sz w:val="18"/>
        </w:rPr>
        <w:t>961 Federal Bldg.</w:t>
      </w:r>
      <w:r w:rsidR="00AB06EE" w:rsidRPr="003A1D02">
        <w:rPr>
          <w:rFonts w:ascii="Arial" w:hAnsi="Arial"/>
          <w:b/>
          <w:sz w:val="18"/>
        </w:rPr>
        <w:tab/>
      </w:r>
      <w:proofErr w:type="spellStart"/>
      <w:r w:rsidR="00AB06EE">
        <w:rPr>
          <w:rFonts w:ascii="Arial" w:hAnsi="Arial"/>
          <w:sz w:val="18"/>
        </w:rPr>
        <w:t>Dirlsen</w:t>
      </w:r>
      <w:proofErr w:type="spellEnd"/>
      <w:r w:rsidR="00AB06EE">
        <w:rPr>
          <w:rFonts w:ascii="Arial" w:hAnsi="Arial"/>
          <w:sz w:val="18"/>
        </w:rPr>
        <w:t xml:space="preserve"> Building</w:t>
      </w:r>
      <w:r w:rsidR="00AB06EE" w:rsidRPr="003A1D02">
        <w:rPr>
          <w:rFonts w:ascii="Arial" w:hAnsi="Arial"/>
          <w:sz w:val="18"/>
        </w:rPr>
        <w:t>.</w:t>
      </w:r>
    </w:p>
    <w:p w14:paraId="4BEDDC4E" w14:textId="77777777" w:rsidR="00AB06EE" w:rsidRPr="003A1D02" w:rsidRDefault="00AB06EE" w:rsidP="00AB06EE">
      <w:pPr>
        <w:tabs>
          <w:tab w:val="left" w:pos="-1080"/>
          <w:tab w:val="left" w:pos="-720"/>
          <w:tab w:val="left" w:pos="0"/>
          <w:tab w:val="left" w:pos="3960"/>
          <w:tab w:val="left" w:pos="7290"/>
          <w:tab w:val="decimal" w:pos="9900"/>
        </w:tabs>
        <w:ind w:right="-540" w:firstLine="4320"/>
        <w:rPr>
          <w:rFonts w:ascii="Arial" w:hAnsi="Arial"/>
          <w:sz w:val="18"/>
        </w:rPr>
      </w:pPr>
      <w:r w:rsidRPr="003A1D02">
        <w:rPr>
          <w:rFonts w:ascii="Arial" w:hAnsi="Arial"/>
          <w:bCs/>
          <w:sz w:val="18"/>
        </w:rPr>
        <w:t>Austin, TX  78701</w:t>
      </w:r>
      <w:r w:rsidRPr="003A1D02">
        <w:rPr>
          <w:rFonts w:ascii="Arial" w:hAnsi="Arial"/>
          <w:b/>
          <w:sz w:val="18"/>
        </w:rPr>
        <w:tab/>
      </w:r>
      <w:r w:rsidRPr="003A1D02">
        <w:rPr>
          <w:rFonts w:ascii="Arial" w:hAnsi="Arial"/>
          <w:sz w:val="18"/>
        </w:rPr>
        <w:t>Washington, DC 20510</w:t>
      </w:r>
    </w:p>
    <w:p w14:paraId="7F29695C" w14:textId="77777777" w:rsidR="00AB06EE" w:rsidRPr="003A1D02" w:rsidRDefault="00AB06EE" w:rsidP="00AB06EE">
      <w:pPr>
        <w:tabs>
          <w:tab w:val="left" w:pos="-1080"/>
          <w:tab w:val="left" w:pos="-720"/>
          <w:tab w:val="left" w:pos="0"/>
          <w:tab w:val="left" w:pos="4320"/>
          <w:tab w:val="left" w:pos="7290"/>
          <w:tab w:val="decimal" w:pos="9900"/>
        </w:tabs>
        <w:ind w:right="-540"/>
        <w:rPr>
          <w:rFonts w:ascii="Arial" w:hAnsi="Arial"/>
          <w:sz w:val="18"/>
        </w:rPr>
      </w:pPr>
      <w:r w:rsidRPr="003A1D02">
        <w:rPr>
          <w:rFonts w:ascii="Arial" w:hAnsi="Arial"/>
          <w:sz w:val="18"/>
        </w:rPr>
        <w:tab/>
        <w:t>512-916-5834</w:t>
      </w:r>
      <w:r w:rsidRPr="003A1D02">
        <w:rPr>
          <w:rFonts w:ascii="Arial" w:hAnsi="Arial"/>
          <w:sz w:val="18"/>
        </w:rPr>
        <w:tab/>
        <w:t>202-224-5922</w:t>
      </w:r>
    </w:p>
    <w:p w14:paraId="72BBE422" w14:textId="77777777" w:rsidR="00AB06EE" w:rsidRPr="003A1D02" w:rsidRDefault="00AB06EE" w:rsidP="00AB06EE">
      <w:pPr>
        <w:tabs>
          <w:tab w:val="left" w:pos="-1080"/>
          <w:tab w:val="left" w:pos="-720"/>
          <w:tab w:val="left" w:pos="0"/>
          <w:tab w:val="left" w:pos="4320"/>
          <w:tab w:val="left" w:pos="5310"/>
          <w:tab w:val="left" w:pos="7290"/>
          <w:tab w:val="decimal" w:pos="9900"/>
        </w:tabs>
        <w:ind w:right="-540"/>
        <w:rPr>
          <w:rFonts w:ascii="Arial" w:hAnsi="Arial"/>
          <w:sz w:val="18"/>
        </w:rPr>
      </w:pPr>
      <w:r w:rsidRPr="003A1D02">
        <w:rPr>
          <w:rFonts w:ascii="Arial" w:hAnsi="Arial"/>
          <w:sz w:val="18"/>
        </w:rPr>
        <w:tab/>
      </w:r>
      <w:r w:rsidRPr="003A1D02">
        <w:rPr>
          <w:rFonts w:ascii="Arial" w:hAnsi="Arial"/>
          <w:iCs/>
          <w:sz w:val="18"/>
        </w:rPr>
        <w:t>512-916-5839    Fax</w:t>
      </w:r>
      <w:r w:rsidRPr="003A1D02">
        <w:rPr>
          <w:rFonts w:ascii="Arial" w:hAnsi="Arial"/>
          <w:sz w:val="18"/>
        </w:rPr>
        <w:tab/>
        <w:t>202-224-0776     Fax</w:t>
      </w:r>
    </w:p>
    <w:p w14:paraId="2D2BD3FB" w14:textId="77777777" w:rsidR="00182F8F" w:rsidRPr="000F6773" w:rsidRDefault="00182F8F">
      <w:pPr>
        <w:tabs>
          <w:tab w:val="left" w:pos="-1080"/>
          <w:tab w:val="left" w:pos="-720"/>
          <w:tab w:val="left" w:pos="0"/>
          <w:tab w:val="left" w:pos="4320"/>
          <w:tab w:val="left" w:pos="7290"/>
        </w:tabs>
        <w:ind w:left="7290" w:right="180"/>
        <w:rPr>
          <w:rFonts w:ascii="Arial" w:hAnsi="Arial"/>
          <w:i/>
          <w:iCs/>
          <w:sz w:val="18"/>
        </w:rPr>
      </w:pPr>
    </w:p>
    <w:p w14:paraId="056FFFC1"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b/>
          <w:sz w:val="18"/>
        </w:rPr>
        <w:t>John Cornyn</w:t>
      </w:r>
      <w:r w:rsidRPr="000F6773">
        <w:rPr>
          <w:rFonts w:ascii="Arial" w:hAnsi="Arial"/>
          <w:sz w:val="18"/>
        </w:rPr>
        <w:tab/>
        <w:t>221 W</w:t>
      </w:r>
      <w:r w:rsidR="00B1781D" w:rsidRPr="000F6773">
        <w:rPr>
          <w:rFonts w:ascii="Arial" w:hAnsi="Arial"/>
          <w:sz w:val="18"/>
        </w:rPr>
        <w:t>est</w:t>
      </w:r>
      <w:r w:rsidRPr="000F6773">
        <w:rPr>
          <w:rFonts w:ascii="Arial" w:hAnsi="Arial"/>
          <w:sz w:val="18"/>
        </w:rPr>
        <w:t xml:space="preserve"> 6</w:t>
      </w:r>
      <w:r w:rsidRPr="000F6773">
        <w:rPr>
          <w:rFonts w:ascii="Arial" w:hAnsi="Arial"/>
          <w:sz w:val="18"/>
          <w:vertAlign w:val="superscript"/>
        </w:rPr>
        <w:t>th</w:t>
      </w:r>
      <w:r w:rsidR="00584582">
        <w:rPr>
          <w:rFonts w:ascii="Arial" w:hAnsi="Arial"/>
          <w:sz w:val="18"/>
        </w:rPr>
        <w:t xml:space="preserve"> Street </w:t>
      </w:r>
      <w:r w:rsidRPr="000F6773">
        <w:rPr>
          <w:rFonts w:ascii="Arial" w:hAnsi="Arial"/>
          <w:sz w:val="18"/>
        </w:rPr>
        <w:t xml:space="preserve"> #1530</w:t>
      </w:r>
      <w:r w:rsidRPr="000F6773">
        <w:rPr>
          <w:rFonts w:ascii="Arial" w:hAnsi="Arial"/>
          <w:sz w:val="18"/>
        </w:rPr>
        <w:tab/>
        <w:t xml:space="preserve">Room </w:t>
      </w:r>
      <w:r w:rsidR="00E8455C" w:rsidRPr="000F6773">
        <w:rPr>
          <w:rFonts w:ascii="Arial" w:hAnsi="Arial"/>
          <w:sz w:val="18"/>
        </w:rPr>
        <w:t>517 Hart</w:t>
      </w:r>
      <w:r w:rsidR="00E12539" w:rsidRPr="000F6773">
        <w:rPr>
          <w:rFonts w:ascii="Arial" w:hAnsi="Arial"/>
          <w:sz w:val="18"/>
        </w:rPr>
        <w:t xml:space="preserve"> Senate</w:t>
      </w:r>
    </w:p>
    <w:p w14:paraId="34B3521A"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sz w:val="18"/>
        </w:rPr>
        <w:t>U. S. Senator</w:t>
      </w:r>
      <w:r w:rsidRPr="000F6773">
        <w:rPr>
          <w:rFonts w:ascii="Arial" w:hAnsi="Arial"/>
          <w:sz w:val="18"/>
        </w:rPr>
        <w:tab/>
        <w:t>Austin, T</w:t>
      </w:r>
      <w:r w:rsidR="00C4636C" w:rsidRPr="000F6773">
        <w:rPr>
          <w:rFonts w:ascii="Arial" w:hAnsi="Arial"/>
          <w:sz w:val="18"/>
        </w:rPr>
        <w:t>exas</w:t>
      </w:r>
      <w:r w:rsidRPr="000F6773">
        <w:rPr>
          <w:rFonts w:ascii="Arial" w:hAnsi="Arial"/>
          <w:sz w:val="18"/>
        </w:rPr>
        <w:t xml:space="preserve">  78701</w:t>
      </w:r>
      <w:r w:rsidRPr="000F6773">
        <w:rPr>
          <w:rFonts w:ascii="Arial" w:hAnsi="Arial"/>
          <w:sz w:val="18"/>
        </w:rPr>
        <w:tab/>
        <w:t>Senate Office Bldg.</w:t>
      </w:r>
    </w:p>
    <w:p w14:paraId="5E6171C1" w14:textId="77777777" w:rsidR="00182F8F" w:rsidRPr="000F6773" w:rsidRDefault="00182F8F">
      <w:pPr>
        <w:tabs>
          <w:tab w:val="left" w:pos="-1080"/>
          <w:tab w:val="left" w:pos="-720"/>
          <w:tab w:val="left" w:pos="0"/>
          <w:tab w:val="left" w:pos="4320"/>
          <w:tab w:val="left" w:pos="7290"/>
        </w:tabs>
        <w:ind w:right="180" w:firstLine="4320"/>
        <w:rPr>
          <w:rFonts w:ascii="Arial" w:hAnsi="Arial"/>
          <w:sz w:val="18"/>
        </w:rPr>
      </w:pPr>
      <w:r w:rsidRPr="000F6773">
        <w:rPr>
          <w:rFonts w:ascii="Arial" w:hAnsi="Arial"/>
          <w:sz w:val="18"/>
        </w:rPr>
        <w:t>512-469-6034</w:t>
      </w:r>
      <w:r w:rsidRPr="000F6773">
        <w:rPr>
          <w:rFonts w:ascii="Arial" w:hAnsi="Arial"/>
          <w:sz w:val="18"/>
        </w:rPr>
        <w:tab/>
        <w:t>Washington, DC 20510</w:t>
      </w:r>
    </w:p>
    <w:p w14:paraId="5B55EFCC"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sz w:val="18"/>
        </w:rPr>
        <w:tab/>
      </w:r>
      <w:r w:rsidRPr="000F6773">
        <w:rPr>
          <w:rFonts w:ascii="Arial" w:hAnsi="Arial"/>
          <w:i/>
          <w:iCs/>
          <w:sz w:val="18"/>
        </w:rPr>
        <w:t xml:space="preserve">512-469-6020   </w:t>
      </w:r>
      <w:r w:rsidR="00B1781D" w:rsidRPr="000F6773">
        <w:rPr>
          <w:rFonts w:ascii="Arial" w:hAnsi="Arial"/>
          <w:i/>
          <w:iCs/>
          <w:sz w:val="18"/>
        </w:rPr>
        <w:t xml:space="preserve"> </w:t>
      </w:r>
      <w:r w:rsidRPr="000F6773">
        <w:rPr>
          <w:rFonts w:ascii="Arial" w:hAnsi="Arial"/>
          <w:i/>
          <w:iCs/>
          <w:sz w:val="18"/>
        </w:rPr>
        <w:t>Fax</w:t>
      </w:r>
      <w:r w:rsidRPr="000F6773">
        <w:rPr>
          <w:rFonts w:ascii="Arial" w:hAnsi="Arial"/>
          <w:i/>
          <w:iCs/>
          <w:sz w:val="18"/>
        </w:rPr>
        <w:tab/>
      </w:r>
      <w:r w:rsidRPr="000F6773">
        <w:rPr>
          <w:rFonts w:ascii="Arial" w:hAnsi="Arial"/>
          <w:sz w:val="18"/>
        </w:rPr>
        <w:t>202-224-2934</w:t>
      </w:r>
    </w:p>
    <w:p w14:paraId="0ADD5A87" w14:textId="77777777" w:rsidR="00182F8F" w:rsidRPr="000F6773" w:rsidRDefault="00E12539">
      <w:pPr>
        <w:tabs>
          <w:tab w:val="left" w:pos="-1080"/>
          <w:tab w:val="left" w:pos="-720"/>
          <w:tab w:val="left" w:pos="0"/>
          <w:tab w:val="left" w:pos="4320"/>
          <w:tab w:val="left" w:pos="7290"/>
        </w:tabs>
        <w:ind w:right="180"/>
        <w:rPr>
          <w:rFonts w:ascii="Arial" w:hAnsi="Arial"/>
          <w:i/>
          <w:iCs/>
          <w:sz w:val="18"/>
        </w:rPr>
      </w:pPr>
      <w:r w:rsidRPr="000F6773">
        <w:rPr>
          <w:rFonts w:ascii="Arial" w:hAnsi="Arial"/>
          <w:i/>
          <w:iCs/>
          <w:sz w:val="18"/>
        </w:rPr>
        <w:tab/>
      </w:r>
      <w:r w:rsidRPr="000F6773">
        <w:rPr>
          <w:rFonts w:ascii="Arial" w:hAnsi="Arial"/>
          <w:i/>
          <w:iCs/>
          <w:sz w:val="18"/>
        </w:rPr>
        <w:tab/>
        <w:t>202-228-2856   Fax</w:t>
      </w:r>
    </w:p>
    <w:p w14:paraId="68E6925B" w14:textId="77777777" w:rsidR="008D3D7F" w:rsidRDefault="008D3D7F" w:rsidP="008D3D7F">
      <w:pPr>
        <w:tabs>
          <w:tab w:val="left" w:pos="-1080"/>
          <w:tab w:val="left" w:pos="-720"/>
          <w:tab w:val="left" w:pos="0"/>
          <w:tab w:val="left" w:pos="3960"/>
          <w:tab w:val="left" w:pos="7650"/>
          <w:tab w:val="decimal" w:pos="9900"/>
        </w:tabs>
        <w:ind w:right="-540"/>
        <w:rPr>
          <w:rFonts w:ascii="Arial" w:hAnsi="Arial"/>
          <w:b/>
          <w:caps/>
          <w:sz w:val="18"/>
        </w:rPr>
      </w:pPr>
    </w:p>
    <w:p w14:paraId="483D9F2A" w14:textId="35A78151" w:rsidR="0009476E" w:rsidRPr="003A1D02" w:rsidRDefault="0009476E" w:rsidP="0009476E">
      <w:pPr>
        <w:tabs>
          <w:tab w:val="left" w:pos="-1080"/>
          <w:tab w:val="left" w:pos="-720"/>
          <w:tab w:val="left" w:pos="0"/>
          <w:tab w:val="left" w:pos="3960"/>
          <w:tab w:val="left" w:pos="7290"/>
          <w:tab w:val="decimal" w:pos="9900"/>
        </w:tabs>
        <w:ind w:right="-540"/>
        <w:rPr>
          <w:rFonts w:ascii="Arial" w:hAnsi="Arial"/>
          <w:sz w:val="18"/>
        </w:rPr>
      </w:pPr>
      <w:r>
        <w:rPr>
          <w:rFonts w:ascii="Arial" w:hAnsi="Arial"/>
          <w:b/>
          <w:caps/>
          <w:sz w:val="18"/>
        </w:rPr>
        <w:t>Pete Sessions</w:t>
      </w:r>
      <w:r w:rsidRPr="003A1D02">
        <w:rPr>
          <w:rFonts w:ascii="Arial" w:hAnsi="Arial"/>
          <w:b/>
          <w:sz w:val="18"/>
        </w:rPr>
        <w:tab/>
      </w:r>
      <w:r>
        <w:rPr>
          <w:rFonts w:ascii="Arial" w:hAnsi="Arial"/>
          <w:b/>
          <w:sz w:val="18"/>
        </w:rPr>
        <w:t xml:space="preserve">       </w:t>
      </w:r>
      <w:r>
        <w:rPr>
          <w:rFonts w:ascii="Arial" w:hAnsi="Arial"/>
          <w:sz w:val="18"/>
        </w:rPr>
        <w:t>400 Austin Ave. #302</w:t>
      </w:r>
      <w:r w:rsidRPr="003A1D02">
        <w:rPr>
          <w:rFonts w:ascii="Arial" w:hAnsi="Arial"/>
          <w:sz w:val="18"/>
        </w:rPr>
        <w:tab/>
      </w:r>
      <w:r>
        <w:rPr>
          <w:rFonts w:ascii="Arial" w:hAnsi="Arial"/>
          <w:sz w:val="18"/>
        </w:rPr>
        <w:t>2440 Rayburn HOB</w:t>
      </w:r>
    </w:p>
    <w:p w14:paraId="7F0FF8BA" w14:textId="7784B079" w:rsidR="0009476E" w:rsidRPr="003A1D02" w:rsidRDefault="0009476E" w:rsidP="0009476E">
      <w:pPr>
        <w:tabs>
          <w:tab w:val="left" w:pos="-1080"/>
          <w:tab w:val="left" w:pos="-720"/>
          <w:tab w:val="left" w:pos="0"/>
          <w:tab w:val="left" w:pos="3960"/>
          <w:tab w:val="left" w:pos="7290"/>
          <w:tab w:val="decimal" w:pos="9900"/>
        </w:tabs>
        <w:ind w:right="-540"/>
        <w:rPr>
          <w:rFonts w:ascii="Arial" w:hAnsi="Arial"/>
          <w:sz w:val="18"/>
        </w:rPr>
      </w:pPr>
      <w:r>
        <w:rPr>
          <w:rFonts w:ascii="Arial" w:hAnsi="Arial"/>
          <w:sz w:val="18"/>
        </w:rPr>
        <w:t>U.S. Congressmen</w:t>
      </w:r>
      <w:r>
        <w:rPr>
          <w:rFonts w:ascii="Arial" w:hAnsi="Arial"/>
          <w:sz w:val="18"/>
        </w:rPr>
        <w:tab/>
        <w:t xml:space="preserve">       Waco, TX  76701</w:t>
      </w:r>
      <w:r w:rsidRPr="003A1D02">
        <w:rPr>
          <w:rFonts w:ascii="Arial" w:hAnsi="Arial"/>
          <w:sz w:val="18"/>
        </w:rPr>
        <w:tab/>
        <w:t>Washington, DC 20515</w:t>
      </w:r>
    </w:p>
    <w:p w14:paraId="44A6D6D1" w14:textId="735BC9FC" w:rsidR="00182F8F" w:rsidRPr="000F6773" w:rsidRDefault="0009476E" w:rsidP="0009476E">
      <w:pPr>
        <w:tabs>
          <w:tab w:val="left" w:pos="-1080"/>
          <w:tab w:val="left" w:pos="-720"/>
          <w:tab w:val="left" w:pos="0"/>
          <w:tab w:val="left" w:pos="3960"/>
          <w:tab w:val="left" w:pos="7290"/>
          <w:tab w:val="decimal" w:pos="9900"/>
        </w:tabs>
        <w:ind w:left="3960" w:right="-540"/>
        <w:rPr>
          <w:rFonts w:ascii="Courier" w:hAnsi="Courier"/>
          <w:sz w:val="18"/>
        </w:rPr>
      </w:pPr>
      <w:r>
        <w:rPr>
          <w:rFonts w:ascii="Arial" w:hAnsi="Arial"/>
          <w:sz w:val="18"/>
        </w:rPr>
        <w:t xml:space="preserve">       254-633-4500</w:t>
      </w:r>
      <w:r w:rsidRPr="003A1D02">
        <w:rPr>
          <w:rFonts w:ascii="Arial" w:hAnsi="Arial"/>
          <w:sz w:val="18"/>
        </w:rPr>
        <w:tab/>
        <w:t>202-225-6105</w:t>
      </w:r>
      <w:r>
        <w:rPr>
          <w:rFonts w:ascii="Arial" w:hAnsi="Arial"/>
          <w:iCs/>
          <w:sz w:val="18"/>
        </w:rPr>
        <w:tab/>
      </w:r>
      <w:r>
        <w:rPr>
          <w:rFonts w:ascii="Arial" w:hAnsi="Arial"/>
          <w:iCs/>
          <w:sz w:val="18"/>
        </w:rPr>
        <w:tab/>
      </w:r>
      <w:r w:rsidRPr="003A1D02">
        <w:rPr>
          <w:rFonts w:ascii="Arial" w:hAnsi="Arial"/>
          <w:iCs/>
          <w:sz w:val="18"/>
        </w:rPr>
        <w:t>202-225-0350</w:t>
      </w:r>
      <w:r w:rsidRPr="003A1D02">
        <w:rPr>
          <w:rFonts w:ascii="Arial" w:hAnsi="Arial"/>
          <w:sz w:val="18"/>
        </w:rPr>
        <w:t xml:space="preserve">     Fax</w:t>
      </w:r>
    </w:p>
    <w:p w14:paraId="4F8BE81E" w14:textId="77777777" w:rsidR="00182F8F" w:rsidRPr="000F6773" w:rsidRDefault="00182F8F">
      <w:pPr>
        <w:tabs>
          <w:tab w:val="left" w:pos="-1080"/>
          <w:tab w:val="left" w:pos="-720"/>
          <w:tab w:val="left" w:pos="0"/>
          <w:tab w:val="left" w:pos="4320"/>
          <w:tab w:val="left" w:pos="7290"/>
        </w:tabs>
        <w:ind w:right="180"/>
        <w:rPr>
          <w:rFonts w:ascii="Courier" w:hAnsi="Courier"/>
          <w:sz w:val="18"/>
        </w:rPr>
      </w:pPr>
    </w:p>
    <w:p w14:paraId="519DCF88" w14:textId="77777777" w:rsidR="0009476E" w:rsidRDefault="0009476E">
      <w:pPr>
        <w:tabs>
          <w:tab w:val="left" w:pos="-1080"/>
          <w:tab w:val="left" w:pos="-720"/>
          <w:tab w:val="left" w:pos="0"/>
          <w:tab w:val="left" w:pos="4320"/>
          <w:tab w:val="left" w:pos="7290"/>
        </w:tabs>
        <w:ind w:right="180"/>
        <w:jc w:val="center"/>
        <w:rPr>
          <w:rFonts w:ascii="Arial" w:hAnsi="Arial"/>
          <w:b/>
          <w:u w:val="single"/>
        </w:rPr>
      </w:pPr>
    </w:p>
    <w:p w14:paraId="6F76B818" w14:textId="77777777" w:rsidR="0009476E" w:rsidRDefault="0009476E">
      <w:pPr>
        <w:tabs>
          <w:tab w:val="left" w:pos="-1080"/>
          <w:tab w:val="left" w:pos="-720"/>
          <w:tab w:val="left" w:pos="0"/>
          <w:tab w:val="left" w:pos="4320"/>
          <w:tab w:val="left" w:pos="7290"/>
        </w:tabs>
        <w:ind w:right="180"/>
        <w:jc w:val="center"/>
        <w:rPr>
          <w:rFonts w:ascii="Arial" w:hAnsi="Arial"/>
          <w:b/>
          <w:u w:val="single"/>
        </w:rPr>
      </w:pPr>
    </w:p>
    <w:p w14:paraId="455498B8" w14:textId="2E2F810E" w:rsidR="00182F8F" w:rsidRPr="000F6773" w:rsidRDefault="00182F8F">
      <w:pPr>
        <w:tabs>
          <w:tab w:val="left" w:pos="-1080"/>
          <w:tab w:val="left" w:pos="-720"/>
          <w:tab w:val="left" w:pos="0"/>
          <w:tab w:val="left" w:pos="4320"/>
          <w:tab w:val="left" w:pos="7290"/>
        </w:tabs>
        <w:ind w:right="180"/>
        <w:jc w:val="center"/>
        <w:rPr>
          <w:rFonts w:ascii="Courier" w:hAnsi="Courier"/>
        </w:rPr>
      </w:pPr>
      <w:r w:rsidRPr="000F6773">
        <w:rPr>
          <w:rFonts w:ascii="Arial" w:hAnsi="Arial"/>
          <w:b/>
          <w:u w:val="single"/>
        </w:rPr>
        <w:t>FEDERAL OFFICES</w:t>
      </w:r>
    </w:p>
    <w:p w14:paraId="5973B22B" w14:textId="77777777" w:rsidR="00182F8F" w:rsidRPr="000F6773" w:rsidRDefault="00182F8F">
      <w:pPr>
        <w:tabs>
          <w:tab w:val="left" w:pos="-1080"/>
          <w:tab w:val="left" w:pos="-720"/>
          <w:tab w:val="left" w:pos="0"/>
          <w:tab w:val="left" w:pos="4320"/>
          <w:tab w:val="left" w:pos="7290"/>
        </w:tabs>
        <w:ind w:right="180"/>
        <w:jc w:val="center"/>
        <w:rPr>
          <w:rFonts w:ascii="Courier" w:hAnsi="Courier"/>
          <w:sz w:val="16"/>
        </w:rPr>
      </w:pPr>
    </w:p>
    <w:p w14:paraId="468707F8"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6"/>
        </w:rPr>
      </w:pPr>
      <w:r w:rsidRPr="000F6773">
        <w:rPr>
          <w:rFonts w:ascii="Arial" w:hAnsi="Arial"/>
          <w:b/>
          <w:sz w:val="18"/>
          <w:szCs w:val="18"/>
        </w:rPr>
        <w:t>Rural Economic and</w:t>
      </w:r>
      <w:r w:rsidRPr="000F6773">
        <w:rPr>
          <w:rFonts w:ascii="Arial" w:hAnsi="Arial"/>
          <w:b/>
          <w:sz w:val="16"/>
        </w:rPr>
        <w:tab/>
      </w:r>
      <w:r w:rsidRPr="000F6773">
        <w:rPr>
          <w:rFonts w:ascii="Arial" w:hAnsi="Arial"/>
          <w:b/>
          <w:sz w:val="18"/>
          <w:szCs w:val="18"/>
        </w:rPr>
        <w:t>Fairfield</w:t>
      </w:r>
      <w:r w:rsidRPr="000F6773">
        <w:rPr>
          <w:rFonts w:ascii="Arial" w:hAnsi="Arial"/>
          <w:b/>
          <w:sz w:val="16"/>
        </w:rPr>
        <w:tab/>
      </w:r>
      <w:r w:rsidRPr="000F6773">
        <w:rPr>
          <w:rFonts w:ascii="Arial" w:hAnsi="Arial"/>
          <w:sz w:val="18"/>
          <w:szCs w:val="18"/>
        </w:rPr>
        <w:t>903-389-3994</w:t>
      </w:r>
    </w:p>
    <w:p w14:paraId="45498198" w14:textId="77777777" w:rsidR="00182F8F" w:rsidRPr="000F6773" w:rsidRDefault="00584582">
      <w:pPr>
        <w:tabs>
          <w:tab w:val="left" w:pos="-1080"/>
          <w:tab w:val="left" w:pos="-720"/>
          <w:tab w:val="left" w:pos="0"/>
          <w:tab w:val="left" w:pos="4320"/>
          <w:tab w:val="left" w:pos="7290"/>
          <w:tab w:val="decimal" w:pos="9180"/>
        </w:tabs>
        <w:ind w:right="180"/>
        <w:rPr>
          <w:rFonts w:ascii="Arial" w:hAnsi="Arial"/>
          <w:sz w:val="18"/>
          <w:szCs w:val="18"/>
        </w:rPr>
      </w:pPr>
      <w:r w:rsidRPr="000F6773">
        <w:rPr>
          <w:rFonts w:ascii="Arial" w:hAnsi="Arial"/>
          <w:b/>
          <w:sz w:val="18"/>
          <w:szCs w:val="18"/>
        </w:rPr>
        <w:t>Community Development</w:t>
      </w:r>
    </w:p>
    <w:p w14:paraId="2FFD8F84"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szCs w:val="18"/>
        </w:rPr>
      </w:pPr>
      <w:r w:rsidRPr="000F6773">
        <w:rPr>
          <w:rFonts w:ascii="Arial" w:hAnsi="Arial"/>
          <w:sz w:val="18"/>
          <w:szCs w:val="18"/>
        </w:rPr>
        <w:t>Federal Building</w:t>
      </w:r>
    </w:p>
    <w:p w14:paraId="2D7798FD"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szCs w:val="18"/>
        </w:rPr>
      </w:pPr>
      <w:r w:rsidRPr="000F6773">
        <w:rPr>
          <w:rFonts w:ascii="Arial" w:hAnsi="Arial"/>
          <w:sz w:val="18"/>
          <w:szCs w:val="18"/>
        </w:rPr>
        <w:t>P. O. Box 204</w:t>
      </w:r>
    </w:p>
    <w:p w14:paraId="6034FA2D"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szCs w:val="18"/>
        </w:rPr>
      </w:pPr>
      <w:r w:rsidRPr="000F6773">
        <w:rPr>
          <w:rFonts w:ascii="Arial" w:hAnsi="Arial"/>
          <w:sz w:val="18"/>
          <w:szCs w:val="18"/>
        </w:rPr>
        <w:t>Fairfield, Texas 75840</w:t>
      </w:r>
    </w:p>
    <w:p w14:paraId="6B6E6923"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28"/>
        </w:rPr>
      </w:pPr>
    </w:p>
    <w:p w14:paraId="05C446EC" w14:textId="77777777" w:rsidR="00182F8F" w:rsidRPr="000F6773" w:rsidRDefault="00182F8F">
      <w:pPr>
        <w:tabs>
          <w:tab w:val="left" w:pos="-1440"/>
          <w:tab w:val="left" w:pos="-720"/>
          <w:tab w:val="left" w:pos="0"/>
          <w:tab w:val="decimal" w:pos="4320"/>
          <w:tab w:val="left" w:pos="7200"/>
        </w:tabs>
        <w:ind w:right="180"/>
        <w:jc w:val="center"/>
        <w:rPr>
          <w:rFonts w:ascii="Arial" w:hAnsi="Arial"/>
          <w:b/>
          <w:sz w:val="28"/>
          <w:u w:val="double"/>
        </w:rPr>
      </w:pPr>
    </w:p>
    <w:p w14:paraId="55E19217" w14:textId="77777777" w:rsidR="004C0CA8" w:rsidRDefault="004C0CA8" w:rsidP="00D313AC">
      <w:pPr>
        <w:tabs>
          <w:tab w:val="left" w:pos="-1440"/>
          <w:tab w:val="left" w:pos="-720"/>
          <w:tab w:val="left" w:pos="0"/>
          <w:tab w:val="decimal" w:pos="4320"/>
          <w:tab w:val="left" w:pos="7200"/>
          <w:tab w:val="left" w:pos="7560"/>
        </w:tabs>
        <w:ind w:right="180"/>
        <w:jc w:val="center"/>
        <w:rPr>
          <w:rFonts w:ascii="Arial" w:hAnsi="Arial"/>
          <w:b/>
          <w:sz w:val="28"/>
          <w:u w:val="double"/>
        </w:rPr>
      </w:pPr>
    </w:p>
    <w:p w14:paraId="49AE6BB3" w14:textId="77777777" w:rsidR="004C0CA8" w:rsidRDefault="004C0CA8" w:rsidP="00D313AC">
      <w:pPr>
        <w:tabs>
          <w:tab w:val="left" w:pos="-1440"/>
          <w:tab w:val="left" w:pos="-720"/>
          <w:tab w:val="left" w:pos="0"/>
          <w:tab w:val="decimal" w:pos="4320"/>
          <w:tab w:val="left" w:pos="7200"/>
          <w:tab w:val="left" w:pos="7560"/>
        </w:tabs>
        <w:ind w:right="180"/>
        <w:jc w:val="center"/>
        <w:rPr>
          <w:rFonts w:ascii="Arial" w:hAnsi="Arial"/>
          <w:b/>
          <w:sz w:val="28"/>
          <w:u w:val="double"/>
        </w:rPr>
      </w:pPr>
    </w:p>
    <w:p w14:paraId="436688B8" w14:textId="77777777" w:rsidR="004C0CA8" w:rsidRDefault="004C0CA8" w:rsidP="00D313AC">
      <w:pPr>
        <w:tabs>
          <w:tab w:val="left" w:pos="-1440"/>
          <w:tab w:val="left" w:pos="-720"/>
          <w:tab w:val="left" w:pos="0"/>
          <w:tab w:val="decimal" w:pos="4320"/>
          <w:tab w:val="left" w:pos="7200"/>
          <w:tab w:val="left" w:pos="7560"/>
        </w:tabs>
        <w:ind w:right="180"/>
        <w:jc w:val="center"/>
        <w:rPr>
          <w:rFonts w:ascii="Arial" w:hAnsi="Arial"/>
          <w:b/>
          <w:sz w:val="28"/>
          <w:u w:val="double"/>
        </w:rPr>
      </w:pPr>
    </w:p>
    <w:p w14:paraId="4F97DAC0" w14:textId="77777777" w:rsidR="004C0CA8" w:rsidRDefault="004C0CA8" w:rsidP="00D313AC">
      <w:pPr>
        <w:tabs>
          <w:tab w:val="left" w:pos="-1440"/>
          <w:tab w:val="left" w:pos="-720"/>
          <w:tab w:val="left" w:pos="0"/>
          <w:tab w:val="decimal" w:pos="4320"/>
          <w:tab w:val="left" w:pos="7200"/>
          <w:tab w:val="left" w:pos="7560"/>
        </w:tabs>
        <w:ind w:right="180"/>
        <w:jc w:val="center"/>
        <w:rPr>
          <w:rFonts w:ascii="Arial" w:hAnsi="Arial"/>
          <w:b/>
          <w:sz w:val="28"/>
          <w:u w:val="double"/>
        </w:rPr>
      </w:pPr>
    </w:p>
    <w:p w14:paraId="0FAFE4C6" w14:textId="77777777" w:rsidR="004C0CA8" w:rsidRDefault="004C0CA8" w:rsidP="00D313AC">
      <w:pPr>
        <w:tabs>
          <w:tab w:val="left" w:pos="-1440"/>
          <w:tab w:val="left" w:pos="-720"/>
          <w:tab w:val="left" w:pos="0"/>
          <w:tab w:val="decimal" w:pos="4320"/>
          <w:tab w:val="left" w:pos="7200"/>
          <w:tab w:val="left" w:pos="7560"/>
        </w:tabs>
        <w:ind w:right="180"/>
        <w:jc w:val="center"/>
        <w:rPr>
          <w:rFonts w:ascii="Arial" w:hAnsi="Arial"/>
          <w:b/>
          <w:sz w:val="28"/>
          <w:u w:val="double"/>
        </w:rPr>
      </w:pPr>
    </w:p>
    <w:p w14:paraId="69E83E6B" w14:textId="77777777" w:rsidR="004C0CA8" w:rsidRDefault="004C0CA8" w:rsidP="00D313AC">
      <w:pPr>
        <w:tabs>
          <w:tab w:val="left" w:pos="-1440"/>
          <w:tab w:val="left" w:pos="-720"/>
          <w:tab w:val="left" w:pos="0"/>
          <w:tab w:val="decimal" w:pos="4320"/>
          <w:tab w:val="left" w:pos="7200"/>
          <w:tab w:val="left" w:pos="7560"/>
        </w:tabs>
        <w:ind w:right="180"/>
        <w:jc w:val="center"/>
        <w:rPr>
          <w:rFonts w:ascii="Arial" w:hAnsi="Arial"/>
          <w:b/>
          <w:sz w:val="28"/>
          <w:u w:val="double"/>
        </w:rPr>
      </w:pPr>
    </w:p>
    <w:p w14:paraId="0DAF7B72" w14:textId="77777777" w:rsidR="004C0CA8" w:rsidRDefault="004C0CA8" w:rsidP="00D313AC">
      <w:pPr>
        <w:tabs>
          <w:tab w:val="left" w:pos="-1440"/>
          <w:tab w:val="left" w:pos="-720"/>
          <w:tab w:val="left" w:pos="0"/>
          <w:tab w:val="decimal" w:pos="4320"/>
          <w:tab w:val="left" w:pos="7200"/>
          <w:tab w:val="left" w:pos="7560"/>
        </w:tabs>
        <w:ind w:right="180"/>
        <w:jc w:val="center"/>
        <w:rPr>
          <w:rFonts w:ascii="Arial" w:hAnsi="Arial"/>
          <w:b/>
          <w:sz w:val="28"/>
          <w:u w:val="double"/>
        </w:rPr>
      </w:pPr>
    </w:p>
    <w:p w14:paraId="201F7F76" w14:textId="77777777" w:rsidR="004C0CA8" w:rsidRDefault="004C0CA8" w:rsidP="00D313AC">
      <w:pPr>
        <w:tabs>
          <w:tab w:val="left" w:pos="-1440"/>
          <w:tab w:val="left" w:pos="-720"/>
          <w:tab w:val="left" w:pos="0"/>
          <w:tab w:val="decimal" w:pos="4320"/>
          <w:tab w:val="left" w:pos="7200"/>
          <w:tab w:val="left" w:pos="7560"/>
        </w:tabs>
        <w:ind w:right="180"/>
        <w:jc w:val="center"/>
        <w:rPr>
          <w:rFonts w:ascii="Arial" w:hAnsi="Arial"/>
          <w:b/>
          <w:sz w:val="28"/>
          <w:u w:val="double"/>
        </w:rPr>
      </w:pPr>
    </w:p>
    <w:p w14:paraId="5A7C57AE" w14:textId="77777777" w:rsidR="004C0CA8" w:rsidRDefault="004C0CA8" w:rsidP="005654A5">
      <w:pPr>
        <w:tabs>
          <w:tab w:val="left" w:pos="-1440"/>
          <w:tab w:val="left" w:pos="-720"/>
          <w:tab w:val="left" w:pos="0"/>
          <w:tab w:val="decimal" w:pos="4320"/>
          <w:tab w:val="left" w:pos="7200"/>
          <w:tab w:val="left" w:pos="7560"/>
        </w:tabs>
        <w:ind w:right="180"/>
        <w:rPr>
          <w:rFonts w:ascii="Arial" w:hAnsi="Arial"/>
          <w:b/>
          <w:sz w:val="28"/>
          <w:u w:val="double"/>
        </w:rPr>
      </w:pPr>
    </w:p>
    <w:p w14:paraId="6F3CA3D9" w14:textId="77777777" w:rsidR="000C7743" w:rsidRDefault="000C7743" w:rsidP="004C0CA8">
      <w:pPr>
        <w:jc w:val="center"/>
        <w:rPr>
          <w:rFonts w:ascii="Arial" w:hAnsi="Arial" w:cs="Arial"/>
          <w:b/>
          <w:sz w:val="72"/>
          <w:szCs w:val="72"/>
        </w:rPr>
      </w:pPr>
    </w:p>
    <w:p w14:paraId="04669C6B" w14:textId="77777777" w:rsidR="004C0CA8" w:rsidRDefault="004C0CA8" w:rsidP="004C0CA8">
      <w:pPr>
        <w:jc w:val="center"/>
        <w:rPr>
          <w:rFonts w:ascii="Arial" w:hAnsi="Arial" w:cs="Arial"/>
          <w:b/>
          <w:sz w:val="72"/>
          <w:szCs w:val="72"/>
        </w:rPr>
      </w:pPr>
      <w:r>
        <w:rPr>
          <w:rFonts w:ascii="Arial" w:hAnsi="Arial" w:cs="Arial"/>
          <w:b/>
          <w:sz w:val="72"/>
          <w:szCs w:val="72"/>
        </w:rPr>
        <w:t>HILL</w:t>
      </w:r>
      <w:r w:rsidRPr="00DC322D">
        <w:rPr>
          <w:rFonts w:ascii="Arial" w:hAnsi="Arial" w:cs="Arial"/>
          <w:b/>
          <w:sz w:val="72"/>
          <w:szCs w:val="72"/>
        </w:rPr>
        <w:t xml:space="preserve"> COUNTY</w:t>
      </w:r>
    </w:p>
    <w:p w14:paraId="6F8B6D97" w14:textId="77777777" w:rsidR="007F350D" w:rsidRPr="00DC322D" w:rsidRDefault="007F350D" w:rsidP="004C0CA8">
      <w:pPr>
        <w:jc w:val="center"/>
        <w:rPr>
          <w:rFonts w:ascii="Arial" w:hAnsi="Arial" w:cs="Arial"/>
          <w:b/>
          <w:sz w:val="72"/>
          <w:szCs w:val="72"/>
        </w:rPr>
      </w:pPr>
    </w:p>
    <w:p w14:paraId="52F826F3" w14:textId="77777777" w:rsidR="004C0CA8" w:rsidRDefault="004C0CA8" w:rsidP="004C0CA8">
      <w:pPr>
        <w:jc w:val="center"/>
        <w:rPr>
          <w:rFonts w:ascii="Arial" w:hAnsi="Arial" w:cs="Arial"/>
          <w:b/>
          <w:sz w:val="36"/>
          <w:szCs w:val="36"/>
        </w:rPr>
      </w:pPr>
    </w:p>
    <w:p w14:paraId="14FB241A" w14:textId="77777777" w:rsidR="004C0CA8" w:rsidRDefault="004C0CA8" w:rsidP="004C0CA8">
      <w:pPr>
        <w:jc w:val="center"/>
        <w:rPr>
          <w:sz w:val="40"/>
          <w:szCs w:val="40"/>
        </w:rPr>
      </w:pPr>
      <w:r>
        <w:rPr>
          <w:sz w:val="40"/>
          <w:szCs w:val="40"/>
        </w:rPr>
        <w:t>Abbott</w:t>
      </w:r>
      <w:r>
        <w:rPr>
          <w:sz w:val="40"/>
          <w:szCs w:val="40"/>
        </w:rPr>
        <w:tab/>
      </w:r>
      <w:r>
        <w:rPr>
          <w:sz w:val="40"/>
          <w:szCs w:val="40"/>
        </w:rPr>
        <w:tab/>
      </w:r>
      <w:r>
        <w:rPr>
          <w:sz w:val="40"/>
          <w:szCs w:val="40"/>
        </w:rPr>
        <w:tab/>
      </w:r>
      <w:r>
        <w:rPr>
          <w:sz w:val="40"/>
          <w:szCs w:val="40"/>
        </w:rPr>
        <w:tab/>
        <w:t>Hubbard</w:t>
      </w:r>
    </w:p>
    <w:p w14:paraId="01A4BB89" w14:textId="77777777" w:rsidR="000C7743" w:rsidRPr="00DC322D" w:rsidRDefault="000C7743" w:rsidP="004C0CA8">
      <w:pPr>
        <w:jc w:val="center"/>
        <w:rPr>
          <w:sz w:val="40"/>
          <w:szCs w:val="40"/>
        </w:rPr>
      </w:pPr>
    </w:p>
    <w:p w14:paraId="27BB3231" w14:textId="77777777" w:rsidR="004C0CA8" w:rsidRPr="00E450EB" w:rsidRDefault="004C0CA8" w:rsidP="004C0CA8">
      <w:pPr>
        <w:ind w:left="1440" w:firstLine="720"/>
        <w:rPr>
          <w:sz w:val="40"/>
          <w:szCs w:val="40"/>
          <w:lang w:val="es-ES"/>
        </w:rPr>
      </w:pPr>
      <w:r w:rsidRPr="00E450EB">
        <w:rPr>
          <w:sz w:val="40"/>
          <w:szCs w:val="40"/>
          <w:lang w:val="es-ES"/>
        </w:rPr>
        <w:t>Aquilla</w:t>
      </w:r>
      <w:r w:rsidRPr="00E450EB">
        <w:rPr>
          <w:sz w:val="40"/>
          <w:szCs w:val="40"/>
          <w:lang w:val="es-ES"/>
        </w:rPr>
        <w:tab/>
      </w:r>
      <w:r w:rsidRPr="00E450EB">
        <w:rPr>
          <w:sz w:val="40"/>
          <w:szCs w:val="40"/>
          <w:lang w:val="es-ES"/>
        </w:rPr>
        <w:tab/>
      </w:r>
      <w:r w:rsidRPr="00E450EB">
        <w:rPr>
          <w:sz w:val="40"/>
          <w:szCs w:val="40"/>
          <w:lang w:val="es-ES"/>
        </w:rPr>
        <w:tab/>
      </w:r>
      <w:r w:rsidRPr="00E450EB">
        <w:rPr>
          <w:sz w:val="40"/>
          <w:szCs w:val="40"/>
          <w:lang w:val="es-ES"/>
        </w:rPr>
        <w:tab/>
        <w:t>Itasca</w:t>
      </w:r>
      <w:r w:rsidRPr="00E450EB">
        <w:rPr>
          <w:sz w:val="40"/>
          <w:szCs w:val="40"/>
          <w:lang w:val="es-ES"/>
        </w:rPr>
        <w:tab/>
      </w:r>
    </w:p>
    <w:p w14:paraId="538136DA" w14:textId="77777777" w:rsidR="000C7743" w:rsidRPr="00E450EB" w:rsidRDefault="000C7743" w:rsidP="004C0CA8">
      <w:pPr>
        <w:ind w:left="1440" w:firstLine="720"/>
        <w:rPr>
          <w:sz w:val="40"/>
          <w:szCs w:val="40"/>
          <w:lang w:val="es-ES"/>
        </w:rPr>
      </w:pPr>
    </w:p>
    <w:p w14:paraId="1F221F41" w14:textId="77777777" w:rsidR="004C0CA8" w:rsidRPr="00E450EB" w:rsidRDefault="004C0CA8" w:rsidP="004C0CA8">
      <w:pPr>
        <w:ind w:left="1440" w:firstLine="720"/>
        <w:rPr>
          <w:sz w:val="40"/>
          <w:szCs w:val="40"/>
          <w:lang w:val="es-ES"/>
        </w:rPr>
      </w:pPr>
      <w:r w:rsidRPr="00E450EB">
        <w:rPr>
          <w:sz w:val="40"/>
          <w:szCs w:val="40"/>
          <w:lang w:val="es-ES"/>
        </w:rPr>
        <w:t>Blum</w:t>
      </w:r>
      <w:r w:rsidRPr="00E450EB">
        <w:rPr>
          <w:sz w:val="40"/>
          <w:szCs w:val="40"/>
          <w:lang w:val="es-ES"/>
        </w:rPr>
        <w:tab/>
      </w:r>
      <w:r w:rsidRPr="00E450EB">
        <w:rPr>
          <w:sz w:val="40"/>
          <w:szCs w:val="40"/>
          <w:lang w:val="es-ES"/>
        </w:rPr>
        <w:tab/>
      </w:r>
      <w:r w:rsidRPr="00E450EB">
        <w:rPr>
          <w:sz w:val="40"/>
          <w:szCs w:val="40"/>
          <w:lang w:val="es-ES"/>
        </w:rPr>
        <w:tab/>
      </w:r>
      <w:r w:rsidRPr="00E450EB">
        <w:rPr>
          <w:sz w:val="40"/>
          <w:szCs w:val="40"/>
          <w:lang w:val="es-ES"/>
        </w:rPr>
        <w:tab/>
        <w:t>Malone</w:t>
      </w:r>
      <w:r w:rsidRPr="00E450EB">
        <w:rPr>
          <w:sz w:val="40"/>
          <w:szCs w:val="40"/>
          <w:lang w:val="es-ES"/>
        </w:rPr>
        <w:tab/>
      </w:r>
    </w:p>
    <w:p w14:paraId="7B15B882" w14:textId="77777777" w:rsidR="000C7743" w:rsidRPr="00E450EB" w:rsidRDefault="000C7743" w:rsidP="004C0CA8">
      <w:pPr>
        <w:ind w:left="1440" w:firstLine="720"/>
        <w:rPr>
          <w:sz w:val="40"/>
          <w:szCs w:val="40"/>
          <w:lang w:val="es-ES"/>
        </w:rPr>
      </w:pPr>
    </w:p>
    <w:p w14:paraId="0B544067" w14:textId="77777777" w:rsidR="004C0CA8" w:rsidRPr="00E450EB" w:rsidRDefault="004C0CA8" w:rsidP="004C0CA8">
      <w:pPr>
        <w:ind w:left="1440" w:firstLine="720"/>
        <w:rPr>
          <w:sz w:val="40"/>
          <w:szCs w:val="40"/>
          <w:lang w:val="es-ES"/>
        </w:rPr>
      </w:pPr>
      <w:r w:rsidRPr="00E450EB">
        <w:rPr>
          <w:sz w:val="40"/>
          <w:szCs w:val="40"/>
          <w:lang w:val="es-ES"/>
        </w:rPr>
        <w:t>Bynum</w:t>
      </w:r>
      <w:r w:rsidRPr="00E450EB">
        <w:rPr>
          <w:sz w:val="40"/>
          <w:szCs w:val="40"/>
          <w:lang w:val="es-ES"/>
        </w:rPr>
        <w:tab/>
      </w:r>
      <w:r w:rsidRPr="00E450EB">
        <w:rPr>
          <w:sz w:val="40"/>
          <w:szCs w:val="40"/>
          <w:lang w:val="es-ES"/>
        </w:rPr>
        <w:tab/>
      </w:r>
      <w:r w:rsidRPr="00E450EB">
        <w:rPr>
          <w:sz w:val="40"/>
          <w:szCs w:val="40"/>
          <w:lang w:val="es-ES"/>
        </w:rPr>
        <w:tab/>
      </w:r>
      <w:r w:rsidRPr="00E450EB">
        <w:rPr>
          <w:sz w:val="40"/>
          <w:szCs w:val="40"/>
          <w:lang w:val="es-ES"/>
        </w:rPr>
        <w:tab/>
        <w:t>Mertins</w:t>
      </w:r>
    </w:p>
    <w:p w14:paraId="3A37558F" w14:textId="77777777" w:rsidR="000C7743" w:rsidRPr="00E450EB" w:rsidRDefault="000C7743" w:rsidP="004C0CA8">
      <w:pPr>
        <w:ind w:left="1440" w:firstLine="720"/>
        <w:rPr>
          <w:sz w:val="40"/>
          <w:szCs w:val="40"/>
          <w:lang w:val="es-ES"/>
        </w:rPr>
      </w:pPr>
    </w:p>
    <w:p w14:paraId="77DA13E1" w14:textId="77777777" w:rsidR="004C0CA8" w:rsidRDefault="000C7743" w:rsidP="004C0CA8">
      <w:pPr>
        <w:ind w:left="1440" w:firstLine="720"/>
        <w:rPr>
          <w:sz w:val="40"/>
          <w:szCs w:val="40"/>
        </w:rPr>
      </w:pPr>
      <w:r>
        <w:rPr>
          <w:sz w:val="40"/>
          <w:szCs w:val="40"/>
        </w:rPr>
        <w:t>Carl’s Corner</w:t>
      </w:r>
      <w:r>
        <w:rPr>
          <w:sz w:val="40"/>
          <w:szCs w:val="40"/>
        </w:rPr>
        <w:tab/>
      </w:r>
      <w:r>
        <w:rPr>
          <w:sz w:val="40"/>
          <w:szCs w:val="40"/>
        </w:rPr>
        <w:tab/>
      </w:r>
      <w:r w:rsidR="004C0CA8">
        <w:rPr>
          <w:sz w:val="40"/>
          <w:szCs w:val="40"/>
        </w:rPr>
        <w:t>Mount Calm</w:t>
      </w:r>
      <w:r w:rsidR="004C0CA8">
        <w:rPr>
          <w:sz w:val="40"/>
          <w:szCs w:val="40"/>
        </w:rPr>
        <w:tab/>
      </w:r>
    </w:p>
    <w:p w14:paraId="0439A324" w14:textId="77777777" w:rsidR="000C7743" w:rsidRPr="00DC322D" w:rsidRDefault="000C7743" w:rsidP="004C0CA8">
      <w:pPr>
        <w:ind w:left="1440" w:firstLine="720"/>
        <w:rPr>
          <w:sz w:val="40"/>
          <w:szCs w:val="40"/>
        </w:rPr>
      </w:pPr>
    </w:p>
    <w:p w14:paraId="32344E0E" w14:textId="77777777" w:rsidR="000C7743" w:rsidRDefault="004C0CA8" w:rsidP="004C0CA8">
      <w:pPr>
        <w:ind w:left="1440" w:firstLine="720"/>
        <w:rPr>
          <w:sz w:val="40"/>
          <w:szCs w:val="40"/>
        </w:rPr>
      </w:pPr>
      <w:r>
        <w:rPr>
          <w:sz w:val="40"/>
          <w:szCs w:val="40"/>
        </w:rPr>
        <w:t>Covington</w:t>
      </w:r>
      <w:r>
        <w:rPr>
          <w:sz w:val="40"/>
          <w:szCs w:val="40"/>
        </w:rPr>
        <w:tab/>
      </w:r>
      <w:r>
        <w:rPr>
          <w:sz w:val="40"/>
          <w:szCs w:val="40"/>
        </w:rPr>
        <w:tab/>
      </w:r>
      <w:r>
        <w:rPr>
          <w:sz w:val="40"/>
          <w:szCs w:val="40"/>
        </w:rPr>
        <w:tab/>
        <w:t>Penelope</w:t>
      </w:r>
    </w:p>
    <w:p w14:paraId="1BA34ED9" w14:textId="77777777" w:rsidR="004C0CA8" w:rsidRPr="00DC322D" w:rsidRDefault="004C0CA8" w:rsidP="004C0CA8">
      <w:pPr>
        <w:ind w:left="1440" w:firstLine="720"/>
        <w:rPr>
          <w:sz w:val="40"/>
          <w:szCs w:val="40"/>
        </w:rPr>
      </w:pPr>
      <w:r>
        <w:rPr>
          <w:sz w:val="40"/>
          <w:szCs w:val="40"/>
        </w:rPr>
        <w:tab/>
      </w:r>
    </w:p>
    <w:p w14:paraId="6314938D" w14:textId="77777777" w:rsidR="004C0CA8" w:rsidRDefault="004C0CA8" w:rsidP="00BF31D4">
      <w:pPr>
        <w:ind w:left="1440" w:firstLine="720"/>
      </w:pPr>
      <w:r>
        <w:rPr>
          <w:sz w:val="40"/>
          <w:szCs w:val="40"/>
        </w:rPr>
        <w:t>Hillsboro</w:t>
      </w:r>
      <w:r>
        <w:rPr>
          <w:sz w:val="40"/>
          <w:szCs w:val="40"/>
        </w:rPr>
        <w:tab/>
      </w:r>
      <w:r>
        <w:rPr>
          <w:sz w:val="40"/>
          <w:szCs w:val="40"/>
        </w:rPr>
        <w:tab/>
      </w:r>
      <w:r>
        <w:rPr>
          <w:sz w:val="40"/>
          <w:szCs w:val="40"/>
        </w:rPr>
        <w:tab/>
        <w:t>Whitney</w:t>
      </w:r>
      <w:r>
        <w:t xml:space="preserve">                                     </w:t>
      </w:r>
    </w:p>
    <w:p w14:paraId="276D7552" w14:textId="77777777" w:rsidR="00182F8F" w:rsidRPr="000F6773" w:rsidRDefault="00891552" w:rsidP="00DF5A23">
      <w:pPr>
        <w:tabs>
          <w:tab w:val="left" w:pos="-1440"/>
          <w:tab w:val="left" w:pos="-720"/>
          <w:tab w:val="left" w:pos="0"/>
          <w:tab w:val="decimal" w:pos="4320"/>
          <w:tab w:val="left" w:pos="7200"/>
          <w:tab w:val="left" w:pos="7560"/>
        </w:tabs>
        <w:ind w:right="180"/>
        <w:jc w:val="center"/>
        <w:rPr>
          <w:rFonts w:ascii="Arial" w:hAnsi="Arial"/>
          <w:b/>
          <w:sz w:val="28"/>
          <w:u w:val="double"/>
        </w:rPr>
      </w:pPr>
      <w:r>
        <w:rPr>
          <w:rFonts w:ascii="Arial" w:hAnsi="Arial"/>
          <w:noProof/>
          <w:snapToGrid/>
          <w:sz w:val="18"/>
        </w:rPr>
        <w:drawing>
          <wp:inline distT="0" distB="0" distL="0" distR="0" wp14:anchorId="0F52DD7F" wp14:editId="79081B50">
            <wp:extent cx="3931920" cy="3040380"/>
            <wp:effectExtent l="19050" t="0" r="0" b="0"/>
            <wp:docPr id="5" name="Picture 5" descr="HOTCOG's Six Count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TCOG's Six County Map"/>
                    <pic:cNvPicPr>
                      <a:picLocks noChangeAspect="1" noChangeArrowheads="1"/>
                    </pic:cNvPicPr>
                  </pic:nvPicPr>
                  <pic:blipFill>
                    <a:blip r:embed="rId95" cstate="print"/>
                    <a:srcRect/>
                    <a:stretch>
                      <a:fillRect/>
                    </a:stretch>
                  </pic:blipFill>
                  <pic:spPr bwMode="auto">
                    <a:xfrm>
                      <a:off x="0" y="0"/>
                      <a:ext cx="3931920" cy="3040380"/>
                    </a:xfrm>
                    <a:prstGeom prst="rect">
                      <a:avLst/>
                    </a:prstGeom>
                    <a:noFill/>
                    <a:ln w="9525">
                      <a:noFill/>
                      <a:miter lim="800000"/>
                      <a:headEnd/>
                      <a:tailEnd/>
                    </a:ln>
                  </pic:spPr>
                </pic:pic>
              </a:graphicData>
            </a:graphic>
          </wp:inline>
        </w:drawing>
      </w:r>
      <w:r w:rsidR="00182F8F" w:rsidRPr="000F6773">
        <w:rPr>
          <w:rFonts w:ascii="Arial" w:hAnsi="Arial"/>
          <w:b/>
          <w:sz w:val="28"/>
          <w:u w:val="double"/>
        </w:rPr>
        <w:br w:type="page"/>
      </w:r>
    </w:p>
    <w:p w14:paraId="2D3A9040" w14:textId="77777777" w:rsidR="00A94AEF" w:rsidRDefault="00A94AEF">
      <w:pPr>
        <w:tabs>
          <w:tab w:val="left" w:pos="-1440"/>
          <w:tab w:val="left" w:pos="-720"/>
          <w:tab w:val="left" w:pos="0"/>
          <w:tab w:val="decimal" w:pos="4320"/>
          <w:tab w:val="left" w:pos="7200"/>
        </w:tabs>
        <w:ind w:right="180"/>
        <w:jc w:val="center"/>
        <w:rPr>
          <w:rFonts w:ascii="Arial" w:hAnsi="Arial"/>
          <w:b/>
          <w:sz w:val="28"/>
          <w:u w:val="double"/>
        </w:rPr>
      </w:pPr>
    </w:p>
    <w:p w14:paraId="3ABCA956" w14:textId="77777777" w:rsidR="00A94AEF" w:rsidRDefault="00A94AEF">
      <w:pPr>
        <w:tabs>
          <w:tab w:val="left" w:pos="-1440"/>
          <w:tab w:val="left" w:pos="-720"/>
          <w:tab w:val="left" w:pos="0"/>
          <w:tab w:val="decimal" w:pos="4320"/>
          <w:tab w:val="left" w:pos="7200"/>
        </w:tabs>
        <w:ind w:right="180"/>
        <w:jc w:val="center"/>
        <w:rPr>
          <w:rFonts w:ascii="Arial" w:hAnsi="Arial"/>
          <w:b/>
          <w:sz w:val="28"/>
          <w:u w:val="double"/>
        </w:rPr>
      </w:pPr>
    </w:p>
    <w:p w14:paraId="72B92A05" w14:textId="77777777" w:rsidR="00182F8F" w:rsidRPr="000F6773" w:rsidRDefault="00182F8F">
      <w:pPr>
        <w:tabs>
          <w:tab w:val="left" w:pos="-1440"/>
          <w:tab w:val="left" w:pos="-720"/>
          <w:tab w:val="left" w:pos="0"/>
          <w:tab w:val="decimal" w:pos="4320"/>
          <w:tab w:val="left" w:pos="7200"/>
        </w:tabs>
        <w:ind w:right="180"/>
        <w:jc w:val="center"/>
        <w:rPr>
          <w:rFonts w:ascii="Arial" w:hAnsi="Arial"/>
          <w:sz w:val="16"/>
        </w:rPr>
      </w:pPr>
      <w:bookmarkStart w:id="9" w:name="_Hlk65142696"/>
      <w:r w:rsidRPr="000F6773">
        <w:rPr>
          <w:rFonts w:ascii="Arial" w:hAnsi="Arial"/>
          <w:b/>
          <w:sz w:val="28"/>
          <w:u w:val="double"/>
        </w:rPr>
        <w:t>HILL COUNTY</w:t>
      </w:r>
    </w:p>
    <w:p w14:paraId="448E0398" w14:textId="77777777" w:rsidR="00182F8F" w:rsidRPr="000F6773" w:rsidRDefault="00182F8F">
      <w:pPr>
        <w:tabs>
          <w:tab w:val="left" w:pos="-1440"/>
          <w:tab w:val="left" w:pos="-720"/>
          <w:tab w:val="left" w:pos="0"/>
          <w:tab w:val="decimal" w:pos="4320"/>
          <w:tab w:val="left" w:pos="7200"/>
        </w:tabs>
        <w:ind w:right="180"/>
        <w:jc w:val="center"/>
        <w:rPr>
          <w:rFonts w:ascii="Arial" w:hAnsi="Arial"/>
          <w:sz w:val="16"/>
        </w:rPr>
      </w:pPr>
    </w:p>
    <w:p w14:paraId="172CA8C6" w14:textId="77777777" w:rsidR="00182F8F" w:rsidRPr="000F6773" w:rsidRDefault="00182F8F">
      <w:pPr>
        <w:tabs>
          <w:tab w:val="left" w:pos="-1440"/>
          <w:tab w:val="left" w:pos="-720"/>
          <w:tab w:val="left" w:pos="0"/>
          <w:tab w:val="decimal" w:pos="4320"/>
          <w:tab w:val="left" w:pos="7200"/>
        </w:tabs>
        <w:ind w:right="180"/>
        <w:rPr>
          <w:rFonts w:ascii="Arial" w:hAnsi="Arial"/>
          <w:sz w:val="16"/>
        </w:rPr>
      </w:pPr>
      <w:r w:rsidRPr="000F6773">
        <w:rPr>
          <w:rFonts w:ascii="Arial" w:hAnsi="Arial"/>
          <w:b/>
          <w:sz w:val="16"/>
        </w:rPr>
        <w:t>HOTCOG MEMBER</w:t>
      </w:r>
    </w:p>
    <w:p w14:paraId="27538381" w14:textId="77777777" w:rsidR="00182F8F" w:rsidRPr="000F6773" w:rsidRDefault="00182F8F">
      <w:pPr>
        <w:tabs>
          <w:tab w:val="left" w:pos="-1440"/>
          <w:tab w:val="left" w:pos="-720"/>
          <w:tab w:val="left" w:pos="0"/>
          <w:tab w:val="decimal" w:pos="4320"/>
          <w:tab w:val="left" w:pos="7200"/>
        </w:tabs>
        <w:ind w:right="180"/>
        <w:rPr>
          <w:rFonts w:ascii="Arial" w:hAnsi="Arial"/>
          <w:sz w:val="16"/>
        </w:rPr>
      </w:pPr>
    </w:p>
    <w:p w14:paraId="49E8C1F5" w14:textId="77777777" w:rsidR="00182F8F" w:rsidRPr="000F6773" w:rsidRDefault="00182F8F">
      <w:pPr>
        <w:tabs>
          <w:tab w:val="left" w:pos="-1440"/>
          <w:tab w:val="left" w:pos="-720"/>
          <w:tab w:val="left" w:pos="0"/>
          <w:tab w:val="decimal" w:pos="4320"/>
          <w:tab w:val="left" w:pos="7200"/>
        </w:tabs>
        <w:ind w:right="180"/>
        <w:rPr>
          <w:rFonts w:ascii="Arial" w:hAnsi="Arial"/>
          <w:sz w:val="18"/>
        </w:rPr>
      </w:pPr>
      <w:r w:rsidRPr="000F6773">
        <w:rPr>
          <w:rFonts w:ascii="Arial" w:hAnsi="Arial"/>
          <w:sz w:val="18"/>
        </w:rPr>
        <w:t>Hill County (32,321)</w:t>
      </w:r>
    </w:p>
    <w:p w14:paraId="0165A288" w14:textId="77777777" w:rsidR="00182F8F" w:rsidRPr="000F6773" w:rsidRDefault="00182F8F">
      <w:pPr>
        <w:tabs>
          <w:tab w:val="left" w:pos="-1440"/>
          <w:tab w:val="left" w:pos="-720"/>
          <w:tab w:val="left" w:pos="0"/>
          <w:tab w:val="decimal" w:pos="4320"/>
          <w:tab w:val="left" w:pos="7200"/>
        </w:tabs>
        <w:ind w:right="180"/>
        <w:rPr>
          <w:rFonts w:ascii="Arial" w:hAnsi="Arial"/>
          <w:sz w:val="18"/>
        </w:rPr>
      </w:pPr>
      <w:r w:rsidRPr="000F6773">
        <w:rPr>
          <w:rFonts w:ascii="Arial" w:hAnsi="Arial"/>
          <w:sz w:val="18"/>
        </w:rPr>
        <w:t>(254) 582-4020</w:t>
      </w:r>
    </w:p>
    <w:p w14:paraId="3318FCAB" w14:textId="77777777" w:rsidR="00182F8F" w:rsidRPr="000F6773" w:rsidRDefault="00182F8F">
      <w:pPr>
        <w:tabs>
          <w:tab w:val="left" w:pos="-1440"/>
          <w:tab w:val="left" w:pos="-720"/>
          <w:tab w:val="left" w:pos="0"/>
          <w:tab w:val="decimal" w:pos="4320"/>
          <w:tab w:val="left" w:pos="7200"/>
        </w:tabs>
        <w:ind w:right="180"/>
        <w:rPr>
          <w:rFonts w:ascii="Arial" w:hAnsi="Arial"/>
          <w:sz w:val="18"/>
        </w:rPr>
      </w:pPr>
      <w:r w:rsidRPr="000F6773">
        <w:rPr>
          <w:rFonts w:ascii="Arial" w:hAnsi="Arial"/>
          <w:sz w:val="18"/>
        </w:rPr>
        <w:t>Fax (254) 582-4028</w:t>
      </w:r>
    </w:p>
    <w:p w14:paraId="60A20DFA" w14:textId="77777777" w:rsidR="008101F7" w:rsidRPr="000F6773" w:rsidRDefault="008101F7">
      <w:pPr>
        <w:tabs>
          <w:tab w:val="left" w:pos="-1440"/>
          <w:tab w:val="left" w:pos="-720"/>
          <w:tab w:val="left" w:pos="0"/>
          <w:tab w:val="decimal" w:pos="4320"/>
          <w:tab w:val="left" w:pos="7200"/>
        </w:tabs>
        <w:ind w:right="180"/>
        <w:rPr>
          <w:sz w:val="18"/>
        </w:rPr>
      </w:pPr>
    </w:p>
    <w:p w14:paraId="43FF1DB4" w14:textId="77777777" w:rsidR="008101F7" w:rsidRPr="000F6773" w:rsidRDefault="008101F7">
      <w:pPr>
        <w:tabs>
          <w:tab w:val="left" w:pos="-1440"/>
          <w:tab w:val="left" w:pos="-720"/>
          <w:tab w:val="left" w:pos="0"/>
          <w:tab w:val="decimal" w:pos="4320"/>
          <w:tab w:val="left" w:pos="7200"/>
        </w:tabs>
        <w:ind w:right="180"/>
        <w:rPr>
          <w:rFonts w:ascii="Arial" w:hAnsi="Arial"/>
          <w:sz w:val="18"/>
        </w:rPr>
      </w:pPr>
    </w:p>
    <w:p w14:paraId="2D235783" w14:textId="77777777" w:rsidR="008101F7" w:rsidRPr="000F6773" w:rsidRDefault="008101F7">
      <w:pPr>
        <w:tabs>
          <w:tab w:val="left" w:pos="-1440"/>
          <w:tab w:val="left" w:pos="-720"/>
          <w:tab w:val="left" w:pos="0"/>
          <w:tab w:val="decimal" w:pos="4320"/>
          <w:tab w:val="left" w:pos="7200"/>
        </w:tabs>
        <w:ind w:right="180"/>
        <w:rPr>
          <w:rFonts w:ascii="Arial" w:hAnsi="Arial"/>
          <w:sz w:val="18"/>
        </w:rPr>
      </w:pPr>
    </w:p>
    <w:p w14:paraId="3FE0FD41" w14:textId="77777777" w:rsidR="00182F8F" w:rsidRPr="000F6773" w:rsidRDefault="00182F8F">
      <w:pPr>
        <w:tabs>
          <w:tab w:val="left" w:pos="-1440"/>
          <w:tab w:val="left" w:pos="-720"/>
          <w:tab w:val="left" w:pos="0"/>
          <w:tab w:val="decimal" w:pos="4320"/>
          <w:tab w:val="left" w:pos="7200"/>
        </w:tabs>
        <w:ind w:right="180"/>
        <w:rPr>
          <w:rFonts w:ascii="Arial" w:hAnsi="Arial"/>
          <w:sz w:val="18"/>
        </w:rPr>
      </w:pPr>
    </w:p>
    <w:p w14:paraId="35607716" w14:textId="77777777" w:rsidR="00182F8F" w:rsidRPr="000F6773" w:rsidRDefault="00182F8F">
      <w:pPr>
        <w:tabs>
          <w:tab w:val="left" w:pos="-1440"/>
          <w:tab w:val="left" w:pos="-720"/>
          <w:tab w:val="left" w:pos="0"/>
          <w:tab w:val="decimal" w:pos="4320"/>
          <w:tab w:val="left" w:pos="7200"/>
        </w:tabs>
        <w:ind w:right="180"/>
        <w:rPr>
          <w:rFonts w:ascii="Arial" w:hAnsi="Arial"/>
          <w:sz w:val="18"/>
        </w:rPr>
      </w:pPr>
      <w:r w:rsidRPr="000F6773">
        <w:rPr>
          <w:rFonts w:ascii="Arial" w:hAnsi="Arial"/>
          <w:sz w:val="18"/>
        </w:rPr>
        <w:t>Hill County Courthouse</w:t>
      </w:r>
    </w:p>
    <w:p w14:paraId="50C563FA" w14:textId="77777777" w:rsidR="00182F8F" w:rsidRPr="000F6773" w:rsidRDefault="00182F8F">
      <w:pPr>
        <w:tabs>
          <w:tab w:val="left" w:pos="-1440"/>
          <w:tab w:val="left" w:pos="-720"/>
          <w:tab w:val="left" w:pos="0"/>
          <w:tab w:val="decimal" w:pos="4320"/>
          <w:tab w:val="left" w:pos="7200"/>
        </w:tabs>
        <w:ind w:right="180"/>
        <w:rPr>
          <w:rFonts w:ascii="Arial" w:hAnsi="Arial"/>
          <w:sz w:val="18"/>
        </w:rPr>
      </w:pPr>
      <w:r w:rsidRPr="000F6773">
        <w:rPr>
          <w:rFonts w:ascii="Arial" w:hAnsi="Arial"/>
          <w:sz w:val="18"/>
        </w:rPr>
        <w:t>P. O. Box 457</w:t>
      </w:r>
    </w:p>
    <w:p w14:paraId="3F99579F" w14:textId="77777777" w:rsidR="00182F8F" w:rsidRPr="000F6773" w:rsidRDefault="00182F8F">
      <w:pPr>
        <w:tabs>
          <w:tab w:val="left" w:pos="-1440"/>
          <w:tab w:val="left" w:pos="-720"/>
          <w:tab w:val="left" w:pos="0"/>
          <w:tab w:val="decimal" w:pos="4320"/>
          <w:tab w:val="left" w:pos="7200"/>
        </w:tabs>
        <w:ind w:right="180"/>
        <w:rPr>
          <w:rFonts w:ascii="Arial" w:hAnsi="Arial"/>
          <w:sz w:val="18"/>
        </w:rPr>
      </w:pPr>
      <w:r w:rsidRPr="000F6773">
        <w:rPr>
          <w:rFonts w:ascii="Arial" w:hAnsi="Arial"/>
          <w:sz w:val="18"/>
        </w:rPr>
        <w:t>Hillsboro, Texas 76645</w:t>
      </w:r>
    </w:p>
    <w:p w14:paraId="78C33484" w14:textId="77777777" w:rsidR="00182F8F" w:rsidRPr="000F6773" w:rsidRDefault="00182F8F">
      <w:pPr>
        <w:tabs>
          <w:tab w:val="left" w:pos="-1440"/>
          <w:tab w:val="left" w:pos="-720"/>
          <w:tab w:val="left" w:pos="0"/>
          <w:tab w:val="decimal" w:pos="4320"/>
          <w:tab w:val="left" w:pos="7200"/>
        </w:tabs>
        <w:ind w:right="180"/>
        <w:rPr>
          <w:rFonts w:ascii="Arial" w:hAnsi="Arial"/>
          <w:sz w:val="18"/>
        </w:rPr>
      </w:pPr>
    </w:p>
    <w:p w14:paraId="73C2B046" w14:textId="77777777" w:rsidR="00182F8F" w:rsidRPr="000F6773" w:rsidRDefault="00182F8F">
      <w:pPr>
        <w:tabs>
          <w:tab w:val="left" w:pos="-1440"/>
          <w:tab w:val="left" w:pos="-720"/>
          <w:tab w:val="left" w:pos="0"/>
          <w:tab w:val="decimal" w:pos="4320"/>
          <w:tab w:val="left" w:pos="7200"/>
        </w:tabs>
        <w:ind w:right="180"/>
        <w:rPr>
          <w:rFonts w:ascii="Arial" w:hAnsi="Arial"/>
          <w:sz w:val="18"/>
        </w:rPr>
      </w:pPr>
    </w:p>
    <w:p w14:paraId="0EF1653E" w14:textId="77777777" w:rsidR="00182F8F" w:rsidRPr="000F6773" w:rsidRDefault="00182F8F">
      <w:pPr>
        <w:tabs>
          <w:tab w:val="left" w:pos="-1440"/>
          <w:tab w:val="left" w:pos="-720"/>
          <w:tab w:val="left" w:pos="0"/>
          <w:tab w:val="decimal" w:pos="4320"/>
          <w:tab w:val="left" w:pos="7200"/>
        </w:tabs>
        <w:ind w:right="180"/>
        <w:rPr>
          <w:rFonts w:ascii="Arial" w:hAnsi="Arial"/>
          <w:sz w:val="18"/>
          <w:u w:val="double"/>
        </w:rPr>
      </w:pPr>
      <w:r w:rsidRPr="000F6773">
        <w:rPr>
          <w:rFonts w:ascii="Arial" w:hAnsi="Arial"/>
          <w:b/>
          <w:sz w:val="18"/>
          <w:u w:val="single"/>
        </w:rPr>
        <w:t>COMMISSIONER'S COURT</w:t>
      </w:r>
      <w:r w:rsidRPr="000F6773">
        <w:rPr>
          <w:rFonts w:ascii="Arial" w:hAnsi="Arial"/>
          <w:sz w:val="18"/>
        </w:rPr>
        <w:t xml:space="preserve"> - Meets every 2nd and 4th </w:t>
      </w:r>
      <w:r w:rsidR="008101F7" w:rsidRPr="000F6773">
        <w:rPr>
          <w:rFonts w:ascii="Arial" w:hAnsi="Arial"/>
          <w:sz w:val="18"/>
        </w:rPr>
        <w:t>Tuesday</w:t>
      </w:r>
    </w:p>
    <w:p w14:paraId="5DC5C015" w14:textId="77777777" w:rsidR="00182F8F" w:rsidRPr="000F6773" w:rsidRDefault="00182F8F">
      <w:pPr>
        <w:tabs>
          <w:tab w:val="left" w:pos="-1440"/>
          <w:tab w:val="left" w:pos="-720"/>
          <w:tab w:val="left" w:pos="0"/>
          <w:tab w:val="decimal" w:pos="4320"/>
          <w:tab w:val="left" w:pos="7200"/>
        </w:tabs>
        <w:ind w:right="180"/>
        <w:rPr>
          <w:rFonts w:ascii="Arial" w:hAnsi="Arial"/>
          <w:sz w:val="18"/>
        </w:rPr>
      </w:pPr>
    </w:p>
    <w:p w14:paraId="0666C73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JUDGE</w:t>
      </w:r>
      <w:r w:rsidRPr="000F6773">
        <w:rPr>
          <w:rFonts w:ascii="Arial" w:hAnsi="Arial"/>
          <w:sz w:val="18"/>
        </w:rPr>
        <w:tab/>
      </w:r>
      <w:r w:rsidR="003112B5" w:rsidRPr="000F6773">
        <w:rPr>
          <w:rFonts w:ascii="Arial" w:hAnsi="Arial"/>
          <w:sz w:val="18"/>
        </w:rPr>
        <w:t xml:space="preserve">Justin Lewis </w:t>
      </w:r>
      <w:r w:rsidRPr="000F6773">
        <w:rPr>
          <w:rFonts w:ascii="Arial" w:hAnsi="Arial"/>
          <w:sz w:val="18"/>
        </w:rPr>
        <w:tab/>
        <w:t>P. O. Box 457</w:t>
      </w:r>
      <w:r w:rsidRPr="000F6773">
        <w:rPr>
          <w:rFonts w:ascii="Arial" w:hAnsi="Arial"/>
          <w:sz w:val="18"/>
        </w:rPr>
        <w:tab/>
      </w:r>
      <w:r w:rsidRPr="000F6773">
        <w:rPr>
          <w:rFonts w:ascii="Arial" w:hAnsi="Arial"/>
          <w:sz w:val="18"/>
        </w:rPr>
        <w:tab/>
        <w:t>254-582-4020</w:t>
      </w:r>
    </w:p>
    <w:p w14:paraId="2FF442F2" w14:textId="77777777" w:rsidR="00182F8F" w:rsidRPr="000F6773" w:rsidRDefault="00617A0B" w:rsidP="00617A0B">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Pr>
          <w:rFonts w:ascii="Arial" w:hAnsi="Arial"/>
          <w:sz w:val="18"/>
        </w:rPr>
        <w:tab/>
      </w:r>
      <w:r w:rsidR="00182F8F" w:rsidRPr="000F6773">
        <w:rPr>
          <w:rFonts w:ascii="Arial" w:hAnsi="Arial"/>
          <w:sz w:val="18"/>
        </w:rPr>
        <w:t>Hillsboro, TX 76645</w:t>
      </w:r>
      <w:r w:rsidR="00182F8F" w:rsidRPr="000F6773">
        <w:rPr>
          <w:rFonts w:ascii="Arial" w:hAnsi="Arial"/>
          <w:sz w:val="18"/>
        </w:rPr>
        <w:tab/>
      </w:r>
    </w:p>
    <w:p w14:paraId="48B914D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F60FDD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COUNTY</w:t>
      </w:r>
      <w:r w:rsidRPr="000F6773">
        <w:rPr>
          <w:rFonts w:ascii="Arial" w:hAnsi="Arial"/>
          <w:b/>
          <w:sz w:val="18"/>
        </w:rPr>
        <w:tab/>
      </w:r>
      <w:r w:rsidRPr="000F6773">
        <w:rPr>
          <w:rFonts w:ascii="Arial" w:hAnsi="Arial"/>
          <w:sz w:val="18"/>
        </w:rPr>
        <w:t xml:space="preserve">Paula </w:t>
      </w:r>
      <w:proofErr w:type="spellStart"/>
      <w:r w:rsidRPr="000F6773">
        <w:rPr>
          <w:rFonts w:ascii="Arial" w:hAnsi="Arial"/>
          <w:sz w:val="18"/>
        </w:rPr>
        <w:t>Svacina</w:t>
      </w:r>
      <w:proofErr w:type="spellEnd"/>
      <w:r w:rsidRPr="000F6773">
        <w:rPr>
          <w:rFonts w:ascii="Arial" w:hAnsi="Arial"/>
          <w:sz w:val="18"/>
        </w:rPr>
        <w:tab/>
        <w:t>P. O. Box 457</w:t>
      </w:r>
      <w:r w:rsidRPr="000F6773">
        <w:rPr>
          <w:rFonts w:ascii="Arial" w:hAnsi="Arial"/>
          <w:sz w:val="18"/>
        </w:rPr>
        <w:tab/>
      </w:r>
      <w:r w:rsidRPr="000F6773">
        <w:rPr>
          <w:rFonts w:ascii="Arial" w:hAnsi="Arial"/>
          <w:b/>
          <w:sz w:val="18"/>
        </w:rPr>
        <w:tab/>
      </w:r>
      <w:r w:rsidRPr="000F6773">
        <w:rPr>
          <w:rFonts w:ascii="Arial" w:hAnsi="Arial"/>
          <w:sz w:val="18"/>
        </w:rPr>
        <w:t>254-582-4020</w:t>
      </w:r>
    </w:p>
    <w:p w14:paraId="46F68EA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SECRETARY</w:t>
      </w:r>
      <w:r w:rsidRPr="000F6773">
        <w:rPr>
          <w:rFonts w:ascii="Arial" w:hAnsi="Arial"/>
          <w:b/>
          <w:sz w:val="18"/>
        </w:rPr>
        <w:tab/>
      </w:r>
      <w:r w:rsidRPr="000F6773">
        <w:rPr>
          <w:rFonts w:ascii="Arial" w:hAnsi="Arial"/>
          <w:b/>
          <w:sz w:val="18"/>
        </w:rPr>
        <w:tab/>
      </w:r>
      <w:r w:rsidRPr="000F6773">
        <w:rPr>
          <w:rFonts w:ascii="Arial" w:hAnsi="Arial"/>
          <w:sz w:val="18"/>
        </w:rPr>
        <w:t>Hillsboro, TX 76645</w:t>
      </w:r>
      <w:r w:rsidRPr="000F6773">
        <w:rPr>
          <w:rFonts w:ascii="Arial" w:hAnsi="Arial"/>
          <w:b/>
          <w:sz w:val="18"/>
        </w:rPr>
        <w:tab/>
      </w:r>
    </w:p>
    <w:p w14:paraId="7BCC429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66244A9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COMMISSIONER</w:t>
      </w:r>
      <w:r w:rsidRPr="000F6773">
        <w:rPr>
          <w:rFonts w:ascii="Arial" w:hAnsi="Arial"/>
          <w:sz w:val="18"/>
        </w:rPr>
        <w:tab/>
      </w:r>
      <w:r w:rsidR="003D6C72">
        <w:rPr>
          <w:rFonts w:ascii="Arial" w:hAnsi="Arial"/>
          <w:sz w:val="18"/>
        </w:rPr>
        <w:t>Andrew Montgomery</w:t>
      </w:r>
      <w:r w:rsidRPr="000F6773">
        <w:rPr>
          <w:rFonts w:ascii="Arial" w:hAnsi="Arial"/>
          <w:sz w:val="18"/>
        </w:rPr>
        <w:tab/>
        <w:t>P.</w:t>
      </w:r>
      <w:r w:rsidR="00F21220" w:rsidRPr="000F6773">
        <w:rPr>
          <w:rFonts w:ascii="Arial" w:hAnsi="Arial"/>
          <w:sz w:val="18"/>
        </w:rPr>
        <w:t xml:space="preserve"> </w:t>
      </w:r>
      <w:r w:rsidRPr="000F6773">
        <w:rPr>
          <w:rFonts w:ascii="Arial" w:hAnsi="Arial"/>
          <w:sz w:val="18"/>
        </w:rPr>
        <w:t>O. Box 457</w:t>
      </w:r>
      <w:r w:rsidR="00912B63" w:rsidRPr="000F6773">
        <w:rPr>
          <w:rFonts w:ascii="Arial" w:hAnsi="Arial"/>
          <w:sz w:val="18"/>
        </w:rPr>
        <w:tab/>
      </w:r>
      <w:r w:rsidR="00912B63" w:rsidRPr="000F6773">
        <w:rPr>
          <w:rFonts w:ascii="Arial" w:hAnsi="Arial"/>
          <w:sz w:val="18"/>
        </w:rPr>
        <w:tab/>
        <w:t>254-707-0348</w:t>
      </w:r>
      <w:r w:rsidRPr="000F6773">
        <w:rPr>
          <w:rFonts w:ascii="Arial" w:hAnsi="Arial"/>
          <w:sz w:val="18"/>
        </w:rPr>
        <w:t xml:space="preserve"> </w:t>
      </w:r>
      <w:r w:rsidRPr="000F6773">
        <w:rPr>
          <w:rFonts w:ascii="Arial" w:hAnsi="Arial"/>
          <w:b/>
          <w:sz w:val="18"/>
        </w:rPr>
        <w:t>PRECINCT 1</w:t>
      </w:r>
      <w:r w:rsidRPr="000F6773">
        <w:rPr>
          <w:rFonts w:ascii="Arial" w:hAnsi="Arial"/>
          <w:sz w:val="18"/>
        </w:rPr>
        <w:tab/>
      </w:r>
      <w:r w:rsidRPr="000F6773">
        <w:rPr>
          <w:rFonts w:ascii="Arial" w:hAnsi="Arial"/>
          <w:sz w:val="18"/>
        </w:rPr>
        <w:tab/>
        <w:t>Hillsboro, TX  76645</w:t>
      </w:r>
      <w:r w:rsidRPr="000F6773">
        <w:rPr>
          <w:rFonts w:ascii="Arial" w:hAnsi="Arial"/>
          <w:sz w:val="18"/>
        </w:rPr>
        <w:tab/>
      </w:r>
      <w:r w:rsidRPr="000F6773">
        <w:rPr>
          <w:rFonts w:ascii="Arial" w:hAnsi="Arial"/>
          <w:sz w:val="18"/>
        </w:rPr>
        <w:tab/>
        <w:t>2</w:t>
      </w:r>
      <w:r w:rsidR="00912B63" w:rsidRPr="000F6773">
        <w:rPr>
          <w:rFonts w:ascii="Arial" w:hAnsi="Arial"/>
          <w:sz w:val="18"/>
        </w:rPr>
        <w:t>54-874-5435</w:t>
      </w:r>
    </w:p>
    <w:p w14:paraId="194F514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2ED443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COMMISSIONER</w:t>
      </w:r>
      <w:r w:rsidR="003112B5" w:rsidRPr="000F6773">
        <w:rPr>
          <w:rFonts w:ascii="Arial" w:hAnsi="Arial"/>
          <w:sz w:val="18"/>
        </w:rPr>
        <w:tab/>
      </w:r>
      <w:r w:rsidR="007F3593">
        <w:rPr>
          <w:rFonts w:ascii="Arial" w:hAnsi="Arial"/>
          <w:sz w:val="18"/>
        </w:rPr>
        <w:t>Larry Crumpton</w:t>
      </w:r>
      <w:r w:rsidR="00912B63" w:rsidRPr="000F6773">
        <w:rPr>
          <w:rFonts w:ascii="Arial" w:hAnsi="Arial"/>
          <w:sz w:val="18"/>
        </w:rPr>
        <w:tab/>
      </w:r>
      <w:r w:rsidRPr="000F6773">
        <w:rPr>
          <w:rFonts w:ascii="Arial" w:hAnsi="Arial"/>
          <w:sz w:val="18"/>
        </w:rPr>
        <w:t>P.</w:t>
      </w:r>
      <w:r w:rsidR="00F21220" w:rsidRPr="000F6773">
        <w:rPr>
          <w:rFonts w:ascii="Arial" w:hAnsi="Arial"/>
          <w:sz w:val="18"/>
        </w:rPr>
        <w:t xml:space="preserve"> </w:t>
      </w:r>
      <w:r w:rsidRPr="000F6773">
        <w:rPr>
          <w:rFonts w:ascii="Arial" w:hAnsi="Arial"/>
          <w:sz w:val="18"/>
        </w:rPr>
        <w:t>O. Box 457</w:t>
      </w:r>
      <w:r w:rsidR="00912B63" w:rsidRPr="000F6773">
        <w:rPr>
          <w:rFonts w:ascii="Arial" w:hAnsi="Arial"/>
          <w:sz w:val="18"/>
        </w:rPr>
        <w:tab/>
      </w:r>
      <w:r w:rsidR="00912B63" w:rsidRPr="000F6773">
        <w:rPr>
          <w:rFonts w:ascii="Arial" w:hAnsi="Arial"/>
          <w:sz w:val="18"/>
        </w:rPr>
        <w:tab/>
        <w:t>254-337-0931</w:t>
      </w:r>
      <w:r w:rsidRPr="000F6773">
        <w:rPr>
          <w:rFonts w:ascii="Arial" w:hAnsi="Arial"/>
          <w:sz w:val="18"/>
        </w:rPr>
        <w:tab/>
      </w:r>
      <w:r w:rsidRPr="000F6773">
        <w:rPr>
          <w:rFonts w:ascii="Arial" w:hAnsi="Arial"/>
          <w:sz w:val="18"/>
        </w:rPr>
        <w:tab/>
      </w:r>
    </w:p>
    <w:p w14:paraId="335ED9C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2</w:t>
      </w:r>
      <w:r w:rsidRPr="000F6773">
        <w:rPr>
          <w:rFonts w:ascii="Arial" w:hAnsi="Arial"/>
          <w:sz w:val="18"/>
        </w:rPr>
        <w:tab/>
      </w:r>
      <w:r w:rsidRPr="000F6773">
        <w:rPr>
          <w:rFonts w:ascii="Arial" w:hAnsi="Arial"/>
          <w:sz w:val="18"/>
        </w:rPr>
        <w:tab/>
        <w:t>Hillsboro, TX 76645</w:t>
      </w:r>
      <w:r w:rsidR="00912B63" w:rsidRPr="000F6773">
        <w:rPr>
          <w:rFonts w:ascii="Arial" w:hAnsi="Arial"/>
          <w:sz w:val="18"/>
        </w:rPr>
        <w:tab/>
      </w:r>
      <w:r w:rsidR="00912B63" w:rsidRPr="000F6773">
        <w:rPr>
          <w:rFonts w:ascii="Arial" w:hAnsi="Arial"/>
          <w:sz w:val="18"/>
        </w:rPr>
        <w:tab/>
        <w:t>254-694-3787</w:t>
      </w:r>
    </w:p>
    <w:p w14:paraId="58D4B0E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2938E6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COMMISSIONER</w:t>
      </w:r>
      <w:r w:rsidRPr="000F6773">
        <w:rPr>
          <w:rFonts w:ascii="Arial" w:hAnsi="Arial"/>
          <w:sz w:val="18"/>
        </w:rPr>
        <w:tab/>
      </w:r>
      <w:r w:rsidR="003D6C72">
        <w:rPr>
          <w:rFonts w:ascii="Arial" w:hAnsi="Arial"/>
          <w:sz w:val="18"/>
        </w:rPr>
        <w:t>Scotty Hawkins</w:t>
      </w:r>
      <w:r w:rsidRPr="000F6773">
        <w:rPr>
          <w:rFonts w:ascii="Arial" w:hAnsi="Arial"/>
          <w:sz w:val="18"/>
        </w:rPr>
        <w:tab/>
        <w:t>P.</w:t>
      </w:r>
      <w:r w:rsidR="00F21220" w:rsidRPr="000F6773">
        <w:rPr>
          <w:rFonts w:ascii="Arial" w:hAnsi="Arial"/>
          <w:sz w:val="18"/>
        </w:rPr>
        <w:t xml:space="preserve"> </w:t>
      </w:r>
      <w:r w:rsidRPr="000F6773">
        <w:rPr>
          <w:rFonts w:ascii="Arial" w:hAnsi="Arial"/>
          <w:sz w:val="18"/>
        </w:rPr>
        <w:t xml:space="preserve">O. Box </w:t>
      </w:r>
      <w:r w:rsidR="003D6C72">
        <w:rPr>
          <w:rFonts w:ascii="Arial" w:hAnsi="Arial"/>
          <w:sz w:val="18"/>
        </w:rPr>
        <w:t>457</w:t>
      </w:r>
      <w:r w:rsidR="00912B63" w:rsidRPr="000F6773">
        <w:rPr>
          <w:rFonts w:ascii="Arial" w:hAnsi="Arial"/>
          <w:sz w:val="18"/>
        </w:rPr>
        <w:tab/>
      </w:r>
      <w:r w:rsidR="00912B63" w:rsidRPr="000F6773">
        <w:rPr>
          <w:rFonts w:ascii="Arial" w:hAnsi="Arial"/>
          <w:sz w:val="18"/>
        </w:rPr>
        <w:tab/>
        <w:t>254-707-0260</w:t>
      </w:r>
    </w:p>
    <w:p w14:paraId="21CB8C6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3</w:t>
      </w:r>
      <w:r w:rsidRPr="000F6773">
        <w:rPr>
          <w:rFonts w:ascii="Arial" w:hAnsi="Arial"/>
          <w:sz w:val="18"/>
        </w:rPr>
        <w:tab/>
      </w:r>
      <w:r w:rsidRPr="000F6773">
        <w:rPr>
          <w:rFonts w:ascii="Arial" w:hAnsi="Arial"/>
          <w:sz w:val="18"/>
        </w:rPr>
        <w:tab/>
      </w:r>
      <w:r w:rsidR="003D6C72">
        <w:rPr>
          <w:rFonts w:ascii="Arial" w:hAnsi="Arial"/>
          <w:sz w:val="18"/>
        </w:rPr>
        <w:t>Hillsboro</w:t>
      </w:r>
      <w:r w:rsidRPr="000F6773">
        <w:rPr>
          <w:rFonts w:ascii="Arial" w:hAnsi="Arial"/>
          <w:sz w:val="18"/>
        </w:rPr>
        <w:t>, TX 766</w:t>
      </w:r>
      <w:r w:rsidR="003D6C72">
        <w:rPr>
          <w:rFonts w:ascii="Arial" w:hAnsi="Arial"/>
          <w:sz w:val="18"/>
        </w:rPr>
        <w:t>45</w:t>
      </w:r>
      <w:r w:rsidR="00912B63" w:rsidRPr="000F6773">
        <w:rPr>
          <w:rFonts w:ascii="Arial" w:hAnsi="Arial"/>
          <w:sz w:val="18"/>
        </w:rPr>
        <w:tab/>
      </w:r>
      <w:r w:rsidR="00912B63" w:rsidRPr="000F6773">
        <w:rPr>
          <w:rFonts w:ascii="Arial" w:hAnsi="Arial"/>
          <w:sz w:val="18"/>
        </w:rPr>
        <w:tab/>
        <w:t>254-623-4236</w:t>
      </w:r>
    </w:p>
    <w:p w14:paraId="18D6ADE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p>
    <w:p w14:paraId="7EDB3AC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COMMISSIONER</w:t>
      </w:r>
      <w:r w:rsidR="003112B5" w:rsidRPr="000F6773">
        <w:rPr>
          <w:rFonts w:ascii="Arial" w:hAnsi="Arial"/>
          <w:sz w:val="18"/>
        </w:rPr>
        <w:tab/>
      </w:r>
      <w:r w:rsidR="003D6C72">
        <w:rPr>
          <w:rFonts w:ascii="Arial" w:hAnsi="Arial"/>
          <w:sz w:val="18"/>
        </w:rPr>
        <w:t>Martin Lake</w:t>
      </w:r>
      <w:r w:rsidRPr="000F6773">
        <w:rPr>
          <w:rFonts w:ascii="Arial" w:hAnsi="Arial"/>
          <w:sz w:val="18"/>
        </w:rPr>
        <w:tab/>
      </w:r>
      <w:r w:rsidR="003112B5" w:rsidRPr="000F6773">
        <w:rPr>
          <w:rFonts w:ascii="Arial" w:hAnsi="Arial"/>
          <w:sz w:val="18"/>
        </w:rPr>
        <w:t>P.</w:t>
      </w:r>
      <w:r w:rsidR="00F21220" w:rsidRPr="000F6773">
        <w:rPr>
          <w:rFonts w:ascii="Arial" w:hAnsi="Arial"/>
          <w:sz w:val="18"/>
        </w:rPr>
        <w:t xml:space="preserve"> </w:t>
      </w:r>
      <w:r w:rsidR="003112B5" w:rsidRPr="000F6773">
        <w:rPr>
          <w:rFonts w:ascii="Arial" w:hAnsi="Arial"/>
          <w:sz w:val="18"/>
        </w:rPr>
        <w:t>O. Box 457</w:t>
      </w:r>
      <w:r w:rsidR="00912B63" w:rsidRPr="000F6773">
        <w:rPr>
          <w:rFonts w:ascii="Arial" w:hAnsi="Arial"/>
          <w:sz w:val="18"/>
        </w:rPr>
        <w:tab/>
      </w:r>
      <w:r w:rsidR="00912B63" w:rsidRPr="000F6773">
        <w:rPr>
          <w:rFonts w:ascii="Arial" w:hAnsi="Arial"/>
          <w:sz w:val="18"/>
        </w:rPr>
        <w:tab/>
        <w:t>254-479-0851</w:t>
      </w:r>
    </w:p>
    <w:p w14:paraId="3B6A0044"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PRECINCT 4</w:t>
      </w:r>
      <w:r w:rsidRPr="000F6773">
        <w:rPr>
          <w:rFonts w:ascii="Arial" w:hAnsi="Arial"/>
          <w:sz w:val="18"/>
        </w:rPr>
        <w:tab/>
      </w:r>
      <w:r w:rsidRPr="000F6773">
        <w:rPr>
          <w:rFonts w:ascii="Arial" w:hAnsi="Arial"/>
          <w:sz w:val="18"/>
        </w:rPr>
        <w:tab/>
        <w:t>Hillsboro, TX 76645</w:t>
      </w:r>
      <w:r w:rsidR="00912B63" w:rsidRPr="000F6773">
        <w:rPr>
          <w:rFonts w:ascii="Arial" w:hAnsi="Arial"/>
          <w:sz w:val="18"/>
        </w:rPr>
        <w:tab/>
      </w:r>
      <w:r w:rsidR="00912B63" w:rsidRPr="000F6773">
        <w:rPr>
          <w:rFonts w:ascii="Arial" w:hAnsi="Arial"/>
          <w:sz w:val="18"/>
        </w:rPr>
        <w:tab/>
        <w:t>254-687-2711</w:t>
      </w:r>
    </w:p>
    <w:p w14:paraId="6C98F7C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4367A880"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7AB80A5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OTHER ADMINISTRATIVE OFFICIAL STAFF</w:t>
      </w:r>
    </w:p>
    <w:p w14:paraId="0171B5A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0251851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CLERK</w:t>
      </w:r>
      <w:r w:rsidR="0006345F" w:rsidRPr="000F6773">
        <w:rPr>
          <w:rFonts w:ascii="Arial" w:hAnsi="Arial"/>
          <w:sz w:val="18"/>
        </w:rPr>
        <w:tab/>
        <w:t>Nicole Tanner</w:t>
      </w:r>
      <w:r w:rsidRPr="000F6773">
        <w:rPr>
          <w:rFonts w:ascii="Arial" w:hAnsi="Arial"/>
          <w:sz w:val="18"/>
        </w:rPr>
        <w:tab/>
        <w:t>P. O. Box 398</w:t>
      </w:r>
      <w:r w:rsidRPr="000F6773">
        <w:rPr>
          <w:rFonts w:ascii="Arial" w:hAnsi="Arial"/>
          <w:sz w:val="18"/>
        </w:rPr>
        <w:tab/>
      </w:r>
      <w:r w:rsidRPr="000F6773">
        <w:rPr>
          <w:rFonts w:ascii="Arial" w:hAnsi="Arial"/>
          <w:sz w:val="18"/>
        </w:rPr>
        <w:tab/>
        <w:t>254-582-4030</w:t>
      </w:r>
    </w:p>
    <w:p w14:paraId="0C6B34D3" w14:textId="77777777" w:rsidR="00182F8F" w:rsidRPr="000F6773" w:rsidRDefault="00000000" w:rsidP="002F27BF">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96" w:history="1">
        <w:r w:rsidR="002F27BF" w:rsidRPr="001004D5">
          <w:rPr>
            <w:rStyle w:val="Hyperlink"/>
            <w:rFonts w:ascii="Arial" w:hAnsi="Arial"/>
            <w:sz w:val="18"/>
          </w:rPr>
          <w:t>countyclerk@co.hill.tx.us</w:t>
        </w:r>
      </w:hyperlink>
      <w:r w:rsidR="002F27BF">
        <w:rPr>
          <w:rFonts w:ascii="Arial" w:hAnsi="Arial"/>
          <w:sz w:val="18"/>
        </w:rPr>
        <w:t xml:space="preserve"> </w:t>
      </w:r>
      <w:r w:rsidR="002F27BF">
        <w:rPr>
          <w:rFonts w:ascii="Arial" w:hAnsi="Arial"/>
          <w:sz w:val="18"/>
        </w:rPr>
        <w:tab/>
      </w:r>
      <w:r w:rsidR="002F27BF">
        <w:rPr>
          <w:rFonts w:ascii="Arial" w:hAnsi="Arial"/>
          <w:sz w:val="18"/>
        </w:rPr>
        <w:tab/>
      </w:r>
      <w:r w:rsidR="00182F8F" w:rsidRPr="000F6773">
        <w:rPr>
          <w:rFonts w:ascii="Arial" w:hAnsi="Arial"/>
          <w:sz w:val="18"/>
        </w:rPr>
        <w:t>Hillsboro, TX 76645</w:t>
      </w:r>
      <w:r w:rsidR="00182F8F" w:rsidRPr="000F6773">
        <w:rPr>
          <w:rFonts w:ascii="Arial" w:hAnsi="Arial"/>
          <w:sz w:val="18"/>
        </w:rPr>
        <w:tab/>
      </w:r>
      <w:r w:rsidR="00182F8F" w:rsidRPr="000F6773">
        <w:rPr>
          <w:rFonts w:ascii="Arial" w:hAnsi="Arial"/>
          <w:sz w:val="18"/>
        </w:rPr>
        <w:tab/>
      </w:r>
      <w:r w:rsidR="00182F8F" w:rsidRPr="000F6773">
        <w:rPr>
          <w:rFonts w:ascii="Arial" w:hAnsi="Arial"/>
          <w:i/>
          <w:sz w:val="18"/>
        </w:rPr>
        <w:t>254-582-4003</w:t>
      </w:r>
      <w:r w:rsidR="00182F8F" w:rsidRPr="000F6773">
        <w:rPr>
          <w:rFonts w:ascii="Arial" w:hAnsi="Arial"/>
          <w:sz w:val="18"/>
        </w:rPr>
        <w:t>(fax)</w:t>
      </w:r>
    </w:p>
    <w:p w14:paraId="07D6387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041D69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TAX ASSESSOR/</w:t>
      </w:r>
      <w:r w:rsidRPr="000F6773">
        <w:rPr>
          <w:rFonts w:ascii="Arial" w:hAnsi="Arial"/>
          <w:sz w:val="18"/>
        </w:rPr>
        <w:tab/>
      </w:r>
      <w:proofErr w:type="spellStart"/>
      <w:r w:rsidR="00001BCD">
        <w:rPr>
          <w:rFonts w:ascii="Arial" w:hAnsi="Arial"/>
          <w:sz w:val="18"/>
        </w:rPr>
        <w:t>Krissi</w:t>
      </w:r>
      <w:proofErr w:type="spellEnd"/>
      <w:r w:rsidR="00001BCD">
        <w:rPr>
          <w:rFonts w:ascii="Arial" w:hAnsi="Arial"/>
          <w:sz w:val="18"/>
        </w:rPr>
        <w:t xml:space="preserve"> Hightower</w:t>
      </w:r>
      <w:r w:rsidRPr="000F6773">
        <w:rPr>
          <w:rFonts w:ascii="Arial" w:hAnsi="Arial"/>
          <w:sz w:val="18"/>
        </w:rPr>
        <w:tab/>
        <w:t>P. O. Box 412</w:t>
      </w:r>
      <w:r w:rsidRPr="000F6773">
        <w:rPr>
          <w:rFonts w:ascii="Arial" w:hAnsi="Arial"/>
          <w:sz w:val="18"/>
        </w:rPr>
        <w:tab/>
      </w:r>
      <w:r w:rsidRPr="000F6773">
        <w:rPr>
          <w:rFonts w:ascii="Arial" w:hAnsi="Arial"/>
          <w:sz w:val="18"/>
        </w:rPr>
        <w:tab/>
        <w:t>254-582-4000</w:t>
      </w:r>
    </w:p>
    <w:p w14:paraId="38D2550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COLLECTOR</w:t>
      </w:r>
      <w:r w:rsidRPr="000F6773">
        <w:rPr>
          <w:rFonts w:ascii="Arial" w:hAnsi="Arial"/>
          <w:sz w:val="18"/>
        </w:rPr>
        <w:tab/>
      </w:r>
      <w:r w:rsidRPr="000F6773">
        <w:rPr>
          <w:rFonts w:ascii="Arial" w:hAnsi="Arial"/>
          <w:sz w:val="18"/>
        </w:rPr>
        <w:tab/>
        <w:t>Hillsboro, TX 76645</w:t>
      </w:r>
    </w:p>
    <w:p w14:paraId="7814C17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F4EB67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AUDITOR</w:t>
      </w:r>
      <w:r w:rsidRPr="000F6773">
        <w:rPr>
          <w:rFonts w:ascii="Arial" w:hAnsi="Arial"/>
          <w:sz w:val="18"/>
        </w:rPr>
        <w:tab/>
        <w:t>Susan Swilling</w:t>
      </w:r>
      <w:r w:rsidRPr="000F6773">
        <w:rPr>
          <w:rFonts w:ascii="Arial" w:hAnsi="Arial"/>
          <w:sz w:val="18"/>
        </w:rPr>
        <w:tab/>
        <w:t>P. O. Box 783</w:t>
      </w:r>
      <w:r w:rsidRPr="000F6773">
        <w:rPr>
          <w:rFonts w:ascii="Arial" w:hAnsi="Arial"/>
          <w:sz w:val="18"/>
        </w:rPr>
        <w:tab/>
      </w:r>
      <w:r w:rsidRPr="000F6773">
        <w:rPr>
          <w:rFonts w:ascii="Arial" w:hAnsi="Arial"/>
          <w:sz w:val="18"/>
        </w:rPr>
        <w:tab/>
        <w:t>254-582-4060</w:t>
      </w:r>
    </w:p>
    <w:p w14:paraId="19BBC58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Hillsboro, TX 76645</w:t>
      </w:r>
      <w:r w:rsidRPr="000F6773">
        <w:rPr>
          <w:rFonts w:ascii="Arial" w:hAnsi="Arial"/>
          <w:sz w:val="18"/>
        </w:rPr>
        <w:tab/>
      </w:r>
    </w:p>
    <w:p w14:paraId="5395D05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567777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SHERIFF</w:t>
      </w:r>
      <w:r w:rsidRPr="000F6773">
        <w:rPr>
          <w:rFonts w:ascii="Arial" w:hAnsi="Arial"/>
          <w:sz w:val="18"/>
        </w:rPr>
        <w:tab/>
      </w:r>
      <w:r w:rsidR="00126BAB">
        <w:rPr>
          <w:rFonts w:ascii="Arial" w:hAnsi="Arial"/>
          <w:sz w:val="18"/>
        </w:rPr>
        <w:t>Rodney Watson</w:t>
      </w:r>
      <w:r w:rsidRPr="000F6773">
        <w:rPr>
          <w:rFonts w:ascii="Arial" w:hAnsi="Arial"/>
          <w:sz w:val="18"/>
        </w:rPr>
        <w:tab/>
      </w:r>
      <w:r w:rsidR="00126BAB">
        <w:rPr>
          <w:rFonts w:ascii="Arial" w:hAnsi="Arial"/>
          <w:sz w:val="18"/>
        </w:rPr>
        <w:t>406 Hall St.</w:t>
      </w:r>
      <w:r w:rsidRPr="000F6773">
        <w:rPr>
          <w:rFonts w:ascii="Arial" w:hAnsi="Arial"/>
          <w:sz w:val="18"/>
        </w:rPr>
        <w:tab/>
      </w:r>
      <w:r w:rsidRPr="000F6773">
        <w:rPr>
          <w:rFonts w:ascii="Arial" w:hAnsi="Arial"/>
          <w:sz w:val="18"/>
        </w:rPr>
        <w:tab/>
        <w:t>254-582-5313</w:t>
      </w:r>
    </w:p>
    <w:p w14:paraId="5D5E2D5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Hillsboro, TX 76645</w:t>
      </w:r>
    </w:p>
    <w:p w14:paraId="00FDABF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1EBBAC6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ATTORNEY</w:t>
      </w:r>
      <w:r w:rsidRPr="000F6773">
        <w:rPr>
          <w:rFonts w:ascii="Arial" w:hAnsi="Arial"/>
          <w:sz w:val="18"/>
        </w:rPr>
        <w:tab/>
      </w:r>
      <w:r w:rsidR="00182BA9">
        <w:rPr>
          <w:rFonts w:ascii="Arial" w:hAnsi="Arial"/>
          <w:sz w:val="18"/>
        </w:rPr>
        <w:t>David Holms</w:t>
      </w:r>
      <w:r w:rsidRPr="000F6773">
        <w:rPr>
          <w:rFonts w:ascii="Arial" w:hAnsi="Arial"/>
          <w:sz w:val="18"/>
        </w:rPr>
        <w:tab/>
        <w:t>P. O. Box 253</w:t>
      </w:r>
      <w:r w:rsidRPr="000F6773">
        <w:rPr>
          <w:rFonts w:ascii="Arial" w:hAnsi="Arial"/>
          <w:sz w:val="18"/>
        </w:rPr>
        <w:tab/>
      </w:r>
      <w:r w:rsidRPr="000F6773">
        <w:rPr>
          <w:rFonts w:ascii="Arial" w:hAnsi="Arial"/>
          <w:sz w:val="18"/>
        </w:rPr>
        <w:tab/>
        <w:t>254-582-4047</w:t>
      </w:r>
    </w:p>
    <w:p w14:paraId="20D2AF3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Hillsboro, TX 76645</w:t>
      </w:r>
    </w:p>
    <w:p w14:paraId="4D977E6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7D8C27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DISTRICT ATTORNEY</w:t>
      </w:r>
      <w:r w:rsidRPr="000F6773">
        <w:rPr>
          <w:rFonts w:ascii="Arial" w:hAnsi="Arial"/>
          <w:sz w:val="18"/>
        </w:rPr>
        <w:tab/>
      </w:r>
      <w:r w:rsidR="00182BA9">
        <w:rPr>
          <w:rFonts w:ascii="Arial" w:hAnsi="Arial"/>
          <w:sz w:val="18"/>
        </w:rPr>
        <w:t>Mark Pratt</w:t>
      </w:r>
      <w:r w:rsidRPr="000F6773">
        <w:rPr>
          <w:rFonts w:ascii="Arial" w:hAnsi="Arial"/>
          <w:sz w:val="18"/>
        </w:rPr>
        <w:tab/>
        <w:t>P. O. Box 400</w:t>
      </w:r>
      <w:r w:rsidRPr="000F6773">
        <w:rPr>
          <w:rFonts w:ascii="Arial" w:hAnsi="Arial"/>
          <w:sz w:val="18"/>
        </w:rPr>
        <w:tab/>
      </w:r>
      <w:r w:rsidRPr="000F6773">
        <w:rPr>
          <w:rFonts w:ascii="Arial" w:hAnsi="Arial"/>
          <w:sz w:val="18"/>
        </w:rPr>
        <w:tab/>
        <w:t>254-582-4070</w:t>
      </w:r>
    </w:p>
    <w:p w14:paraId="61AA3D2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66th Judicial District</w:t>
      </w:r>
      <w:r w:rsidRPr="000F6773">
        <w:rPr>
          <w:rFonts w:ascii="Arial" w:hAnsi="Arial"/>
          <w:sz w:val="18"/>
        </w:rPr>
        <w:tab/>
      </w:r>
      <w:r w:rsidRPr="000F6773">
        <w:rPr>
          <w:rFonts w:ascii="Arial" w:hAnsi="Arial"/>
          <w:sz w:val="18"/>
        </w:rPr>
        <w:tab/>
        <w:t>Hillsboro, TX 76645</w:t>
      </w:r>
    </w:p>
    <w:p w14:paraId="5AF9ECA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0F8551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DISTRICT COURT</w:t>
      </w:r>
      <w:r w:rsidRPr="000F6773">
        <w:rPr>
          <w:rFonts w:ascii="Arial" w:hAnsi="Arial"/>
          <w:sz w:val="18"/>
        </w:rPr>
        <w:tab/>
      </w:r>
      <w:r w:rsidR="007F3593">
        <w:rPr>
          <w:rFonts w:ascii="Arial" w:hAnsi="Arial"/>
          <w:sz w:val="18"/>
        </w:rPr>
        <w:t>A. Lee Harris</w:t>
      </w:r>
      <w:r w:rsidRPr="000F6773">
        <w:rPr>
          <w:rFonts w:ascii="Arial" w:hAnsi="Arial"/>
          <w:sz w:val="18"/>
        </w:rPr>
        <w:tab/>
        <w:t>P. O. Box 284</w:t>
      </w:r>
      <w:r w:rsidRPr="000F6773">
        <w:rPr>
          <w:rFonts w:ascii="Arial" w:hAnsi="Arial"/>
          <w:sz w:val="18"/>
        </w:rPr>
        <w:tab/>
      </w:r>
      <w:r w:rsidRPr="000F6773">
        <w:rPr>
          <w:rFonts w:ascii="Arial" w:hAnsi="Arial"/>
          <w:sz w:val="18"/>
        </w:rPr>
        <w:tab/>
        <w:t>254-582-4045</w:t>
      </w:r>
    </w:p>
    <w:p w14:paraId="11E5942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66th Judicial District</w:t>
      </w:r>
      <w:r w:rsidRPr="000F6773">
        <w:rPr>
          <w:rFonts w:ascii="Arial" w:hAnsi="Arial"/>
          <w:sz w:val="18"/>
        </w:rPr>
        <w:tab/>
      </w:r>
      <w:r w:rsidRPr="000F6773">
        <w:rPr>
          <w:rFonts w:ascii="Arial" w:hAnsi="Arial"/>
          <w:sz w:val="18"/>
        </w:rPr>
        <w:tab/>
        <w:t>Hillsboro, TX 76645</w:t>
      </w:r>
      <w:r w:rsidRPr="000F6773">
        <w:rPr>
          <w:rFonts w:ascii="Arial" w:hAnsi="Arial"/>
          <w:sz w:val="18"/>
        </w:rPr>
        <w:tab/>
      </w:r>
    </w:p>
    <w:p w14:paraId="2F71372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55D48E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06C2A42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74213F8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sectPr w:rsidR="00182F8F" w:rsidRPr="000F6773">
          <w:endnotePr>
            <w:numFmt w:val="decimal"/>
          </w:endnotePr>
          <w:type w:val="continuous"/>
          <w:pgSz w:w="12240" w:h="15840"/>
          <w:pgMar w:top="576" w:right="1440" w:bottom="576" w:left="1440" w:header="576" w:footer="576" w:gutter="0"/>
          <w:cols w:space="720"/>
          <w:noEndnote/>
        </w:sectPr>
      </w:pPr>
    </w:p>
    <w:p w14:paraId="3A8E9DB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0C46665B" w14:textId="77777777" w:rsidR="00182F8F"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 xml:space="preserve">HILL COUNTY OTHER ADMINISTRATIVE OFFICIALS AND STAFF </w:t>
      </w:r>
      <w:proofErr w:type="spellStart"/>
      <w:r w:rsidRPr="000F6773">
        <w:rPr>
          <w:rFonts w:ascii="Arial" w:hAnsi="Arial"/>
          <w:b/>
          <w:sz w:val="18"/>
          <w:u w:val="single"/>
        </w:rPr>
        <w:t>cont</w:t>
      </w:r>
      <w:proofErr w:type="spellEnd"/>
    </w:p>
    <w:p w14:paraId="03D16CDB" w14:textId="77777777" w:rsidR="0083756D" w:rsidRDefault="0083756D">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1449BF17" w14:textId="77777777" w:rsidR="0083756D" w:rsidRDefault="0083756D">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6C348B4D" w14:textId="77777777" w:rsidR="0083756D" w:rsidRPr="000F6773" w:rsidRDefault="0083756D">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36D100C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0B17E39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E828653" w14:textId="3EC8A11D"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CONSTABLE</w:t>
      </w:r>
      <w:r w:rsidRPr="000F6773">
        <w:rPr>
          <w:rFonts w:ascii="Arial" w:hAnsi="Arial"/>
          <w:sz w:val="18"/>
        </w:rPr>
        <w:tab/>
      </w:r>
      <w:r w:rsidR="008A2958">
        <w:rPr>
          <w:rFonts w:ascii="Arial" w:hAnsi="Arial"/>
          <w:sz w:val="18"/>
        </w:rPr>
        <w:t>John Miller</w:t>
      </w:r>
      <w:r w:rsidRPr="000F6773">
        <w:rPr>
          <w:rFonts w:ascii="Arial" w:hAnsi="Arial"/>
          <w:sz w:val="18"/>
        </w:rPr>
        <w:tab/>
      </w:r>
      <w:r w:rsidR="001D7ACB">
        <w:rPr>
          <w:rFonts w:ascii="Arial" w:hAnsi="Arial"/>
          <w:sz w:val="18"/>
        </w:rPr>
        <w:t>102 S. Bosque</w:t>
      </w:r>
      <w:r w:rsidRPr="000F6773">
        <w:rPr>
          <w:rFonts w:ascii="Arial" w:hAnsi="Arial"/>
          <w:sz w:val="18"/>
        </w:rPr>
        <w:tab/>
      </w:r>
      <w:r w:rsidRPr="000F6773">
        <w:rPr>
          <w:rFonts w:ascii="Arial" w:hAnsi="Arial"/>
          <w:sz w:val="18"/>
        </w:rPr>
        <w:tab/>
        <w:t>254-</w:t>
      </w:r>
      <w:r w:rsidR="001D7ACB">
        <w:rPr>
          <w:rFonts w:ascii="Arial" w:hAnsi="Arial"/>
          <w:sz w:val="18"/>
        </w:rPr>
        <w:t>337-0339</w:t>
      </w:r>
    </w:p>
    <w:p w14:paraId="6067E4A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1</w:t>
      </w:r>
      <w:r w:rsidRPr="000F6773">
        <w:rPr>
          <w:rFonts w:ascii="Arial" w:hAnsi="Arial"/>
          <w:sz w:val="18"/>
        </w:rPr>
        <w:tab/>
      </w:r>
      <w:r w:rsidRPr="000F6773">
        <w:rPr>
          <w:rFonts w:ascii="Arial" w:hAnsi="Arial"/>
          <w:sz w:val="18"/>
        </w:rPr>
        <w:tab/>
      </w:r>
      <w:r w:rsidR="001D7ACB">
        <w:rPr>
          <w:rFonts w:ascii="Arial" w:hAnsi="Arial"/>
          <w:sz w:val="18"/>
        </w:rPr>
        <w:t>Whitney</w:t>
      </w:r>
      <w:r w:rsidRPr="000F6773">
        <w:rPr>
          <w:rFonts w:ascii="Arial" w:hAnsi="Arial"/>
          <w:sz w:val="18"/>
        </w:rPr>
        <w:t>, TX 766</w:t>
      </w:r>
      <w:r w:rsidR="001D7ACB">
        <w:rPr>
          <w:rFonts w:ascii="Arial" w:hAnsi="Arial"/>
          <w:sz w:val="18"/>
        </w:rPr>
        <w:t>92</w:t>
      </w:r>
      <w:r w:rsidRPr="000F6773">
        <w:rPr>
          <w:rFonts w:ascii="Arial" w:hAnsi="Arial"/>
          <w:sz w:val="18"/>
        </w:rPr>
        <w:tab/>
      </w:r>
    </w:p>
    <w:p w14:paraId="0CBBFE5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318118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CONSTABLE</w:t>
      </w:r>
      <w:r w:rsidRPr="000F6773">
        <w:rPr>
          <w:rFonts w:ascii="Arial" w:hAnsi="Arial"/>
          <w:sz w:val="18"/>
        </w:rPr>
        <w:tab/>
      </w:r>
      <w:r w:rsidR="00001BCD">
        <w:rPr>
          <w:rFonts w:ascii="Arial" w:hAnsi="Arial"/>
          <w:sz w:val="18"/>
        </w:rPr>
        <w:t>Justin Girsh</w:t>
      </w:r>
      <w:r w:rsidRPr="000F6773">
        <w:rPr>
          <w:rFonts w:ascii="Arial" w:hAnsi="Arial"/>
          <w:sz w:val="18"/>
        </w:rPr>
        <w:tab/>
      </w:r>
      <w:r w:rsidR="001D7ACB" w:rsidRPr="000F6773">
        <w:rPr>
          <w:rFonts w:ascii="Arial" w:hAnsi="Arial"/>
          <w:sz w:val="18"/>
        </w:rPr>
        <w:t>P. O. Box 316</w:t>
      </w:r>
      <w:r w:rsidR="001D7ACB">
        <w:rPr>
          <w:rFonts w:ascii="Arial" w:hAnsi="Arial"/>
          <w:sz w:val="18"/>
        </w:rPr>
        <w:t>51</w:t>
      </w:r>
      <w:r w:rsidRPr="000F6773">
        <w:rPr>
          <w:rFonts w:ascii="Arial" w:hAnsi="Arial"/>
          <w:sz w:val="18"/>
        </w:rPr>
        <w:tab/>
      </w:r>
      <w:r w:rsidRPr="000F6773">
        <w:rPr>
          <w:rFonts w:ascii="Arial" w:hAnsi="Arial"/>
          <w:sz w:val="18"/>
        </w:rPr>
        <w:tab/>
        <w:t>254-582-</w:t>
      </w:r>
      <w:r w:rsidR="001D7ACB">
        <w:rPr>
          <w:rFonts w:ascii="Arial" w:hAnsi="Arial"/>
          <w:sz w:val="18"/>
        </w:rPr>
        <w:t>4040</w:t>
      </w:r>
    </w:p>
    <w:p w14:paraId="6D64AF3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2</w:t>
      </w:r>
      <w:r w:rsidRPr="000F6773">
        <w:rPr>
          <w:rFonts w:ascii="Arial" w:hAnsi="Arial"/>
          <w:sz w:val="18"/>
        </w:rPr>
        <w:tab/>
      </w:r>
      <w:r w:rsidRPr="000F6773">
        <w:rPr>
          <w:rFonts w:ascii="Arial" w:hAnsi="Arial"/>
          <w:sz w:val="18"/>
        </w:rPr>
        <w:tab/>
        <w:t>Itasca, TX  76055</w:t>
      </w:r>
    </w:p>
    <w:p w14:paraId="4AA3E9D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D4FA55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CONSTABLE</w:t>
      </w:r>
      <w:r w:rsidRPr="000F6773">
        <w:rPr>
          <w:rFonts w:ascii="Arial" w:hAnsi="Arial"/>
          <w:sz w:val="18"/>
        </w:rPr>
        <w:tab/>
      </w:r>
      <w:r w:rsidR="00001BCD">
        <w:rPr>
          <w:rFonts w:ascii="Arial" w:hAnsi="Arial"/>
          <w:sz w:val="18"/>
        </w:rPr>
        <w:t>Larry Armstrong</w:t>
      </w:r>
      <w:r w:rsidRPr="000F6773">
        <w:rPr>
          <w:rFonts w:ascii="Arial" w:hAnsi="Arial"/>
          <w:sz w:val="18"/>
        </w:rPr>
        <w:tab/>
        <w:t>102 Ninth Street</w:t>
      </w:r>
      <w:r w:rsidRPr="000F6773">
        <w:rPr>
          <w:rFonts w:ascii="Arial" w:hAnsi="Arial"/>
          <w:sz w:val="18"/>
        </w:rPr>
        <w:tab/>
      </w:r>
      <w:r w:rsidRPr="000F6773">
        <w:rPr>
          <w:rFonts w:ascii="Arial" w:hAnsi="Arial"/>
          <w:sz w:val="18"/>
        </w:rPr>
        <w:tab/>
        <w:t>254-576-2497</w:t>
      </w:r>
    </w:p>
    <w:p w14:paraId="4387D81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3</w:t>
      </w:r>
      <w:r w:rsidRPr="000F6773">
        <w:rPr>
          <w:rFonts w:ascii="Arial" w:hAnsi="Arial"/>
          <w:sz w:val="18"/>
        </w:rPr>
        <w:tab/>
      </w:r>
      <w:r w:rsidRPr="000F6773">
        <w:rPr>
          <w:rFonts w:ascii="Arial" w:hAnsi="Arial"/>
          <w:sz w:val="18"/>
        </w:rPr>
        <w:tab/>
        <w:t>Hubbard, TX 76648</w:t>
      </w:r>
    </w:p>
    <w:p w14:paraId="4D790AF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7A6C388" w14:textId="2F7D2C3B"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CONSTABLE</w:t>
      </w:r>
      <w:r w:rsidRPr="000F6773">
        <w:rPr>
          <w:rFonts w:ascii="Arial" w:hAnsi="Arial"/>
          <w:sz w:val="18"/>
        </w:rPr>
        <w:tab/>
      </w:r>
      <w:r w:rsidR="008A2958">
        <w:rPr>
          <w:rFonts w:ascii="Arial" w:hAnsi="Arial"/>
          <w:sz w:val="18"/>
        </w:rPr>
        <w:t>Kevin Cordell</w:t>
      </w:r>
      <w:r w:rsidRPr="000F6773">
        <w:rPr>
          <w:rFonts w:ascii="Arial" w:hAnsi="Arial"/>
          <w:sz w:val="18"/>
        </w:rPr>
        <w:tab/>
      </w:r>
      <w:r w:rsidR="001D7ACB">
        <w:rPr>
          <w:rFonts w:ascii="Arial" w:hAnsi="Arial"/>
          <w:sz w:val="18"/>
        </w:rPr>
        <w:t>371</w:t>
      </w:r>
      <w:r w:rsidR="00277D18" w:rsidRPr="000F6773">
        <w:rPr>
          <w:rFonts w:ascii="Arial" w:hAnsi="Arial"/>
          <w:sz w:val="18"/>
        </w:rPr>
        <w:t xml:space="preserve"> HCR </w:t>
      </w:r>
      <w:r w:rsidR="001D7ACB">
        <w:rPr>
          <w:rFonts w:ascii="Arial" w:hAnsi="Arial"/>
          <w:sz w:val="18"/>
        </w:rPr>
        <w:t>1359</w:t>
      </w:r>
      <w:r w:rsidR="00277D18" w:rsidRPr="000F6773">
        <w:rPr>
          <w:rFonts w:ascii="Arial" w:hAnsi="Arial"/>
          <w:sz w:val="18"/>
        </w:rPr>
        <w:tab/>
      </w:r>
      <w:r w:rsidR="00277D18" w:rsidRPr="000F6773">
        <w:rPr>
          <w:rFonts w:ascii="Arial" w:hAnsi="Arial"/>
          <w:sz w:val="18"/>
        </w:rPr>
        <w:tab/>
        <w:t>254-</w:t>
      </w:r>
      <w:r w:rsidR="001D7ACB">
        <w:rPr>
          <w:rFonts w:ascii="Arial" w:hAnsi="Arial"/>
          <w:sz w:val="18"/>
        </w:rPr>
        <w:t>582-7373</w:t>
      </w:r>
      <w:r w:rsidRPr="000F6773">
        <w:rPr>
          <w:rFonts w:ascii="Arial" w:hAnsi="Arial"/>
          <w:sz w:val="18"/>
        </w:rPr>
        <w:tab/>
      </w:r>
      <w:r w:rsidRPr="000F6773">
        <w:rPr>
          <w:rFonts w:ascii="Arial" w:hAnsi="Arial"/>
          <w:sz w:val="18"/>
        </w:rPr>
        <w:tab/>
      </w:r>
    </w:p>
    <w:p w14:paraId="13A8006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4</w:t>
      </w:r>
      <w:r w:rsidRPr="000F6773">
        <w:rPr>
          <w:rFonts w:ascii="Arial" w:hAnsi="Arial"/>
          <w:sz w:val="18"/>
        </w:rPr>
        <w:tab/>
      </w:r>
      <w:r w:rsidRPr="000F6773">
        <w:rPr>
          <w:rFonts w:ascii="Arial" w:hAnsi="Arial"/>
          <w:sz w:val="18"/>
        </w:rPr>
        <w:tab/>
      </w:r>
      <w:r w:rsidR="001D7ACB">
        <w:rPr>
          <w:rFonts w:ascii="Arial" w:hAnsi="Arial"/>
          <w:sz w:val="18"/>
        </w:rPr>
        <w:t>Itasca</w:t>
      </w:r>
      <w:r w:rsidR="00277D18" w:rsidRPr="000F6773">
        <w:rPr>
          <w:rFonts w:ascii="Arial" w:hAnsi="Arial"/>
          <w:sz w:val="18"/>
        </w:rPr>
        <w:t>, TX 76</w:t>
      </w:r>
      <w:r w:rsidR="001D7ACB">
        <w:rPr>
          <w:rFonts w:ascii="Arial" w:hAnsi="Arial"/>
          <w:sz w:val="18"/>
        </w:rPr>
        <w:t>055</w:t>
      </w:r>
    </w:p>
    <w:p w14:paraId="2F24AB57" w14:textId="77777777" w:rsidR="00182F8F"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CCDF15D" w14:textId="77777777" w:rsidR="00001BCD" w:rsidRDefault="00001BCD">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3B13E92" w14:textId="77777777" w:rsidR="00001BCD" w:rsidRDefault="00001BCD">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1BA534F" w14:textId="77777777" w:rsidR="00001BCD" w:rsidRPr="000F6773" w:rsidRDefault="00001BCD">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41AE9A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J. P</w:t>
      </w:r>
      <w:r w:rsidRPr="000F6773">
        <w:rPr>
          <w:rFonts w:ascii="Arial" w:hAnsi="Arial"/>
          <w:sz w:val="18"/>
        </w:rPr>
        <w:t>.</w:t>
      </w:r>
      <w:r w:rsidRPr="000F6773">
        <w:rPr>
          <w:rFonts w:ascii="Arial" w:hAnsi="Arial"/>
          <w:sz w:val="18"/>
        </w:rPr>
        <w:tab/>
      </w:r>
      <w:proofErr w:type="spellStart"/>
      <w:r w:rsidR="005A6270" w:rsidRPr="000F6773">
        <w:rPr>
          <w:rFonts w:ascii="Arial" w:hAnsi="Arial"/>
          <w:sz w:val="18"/>
        </w:rPr>
        <w:t>Martis</w:t>
      </w:r>
      <w:proofErr w:type="spellEnd"/>
      <w:r w:rsidR="005A6270" w:rsidRPr="000F6773">
        <w:rPr>
          <w:rFonts w:ascii="Arial" w:hAnsi="Arial"/>
          <w:sz w:val="18"/>
        </w:rPr>
        <w:t xml:space="preserve"> Ward</w:t>
      </w:r>
      <w:r w:rsidRPr="000F6773">
        <w:rPr>
          <w:rFonts w:ascii="Arial" w:hAnsi="Arial"/>
          <w:sz w:val="18"/>
        </w:rPr>
        <w:tab/>
        <w:t xml:space="preserve">P. O. Box </w:t>
      </w:r>
      <w:r w:rsidR="009A04DF">
        <w:rPr>
          <w:rFonts w:ascii="Arial" w:hAnsi="Arial"/>
          <w:sz w:val="18"/>
        </w:rPr>
        <w:t>283</w:t>
      </w:r>
      <w:r w:rsidRPr="000F6773">
        <w:rPr>
          <w:rFonts w:ascii="Arial" w:hAnsi="Arial"/>
          <w:sz w:val="18"/>
        </w:rPr>
        <w:tab/>
      </w:r>
      <w:r w:rsidRPr="000F6773">
        <w:rPr>
          <w:rFonts w:ascii="Arial" w:hAnsi="Arial"/>
          <w:sz w:val="18"/>
        </w:rPr>
        <w:tab/>
        <w:t>254-582-</w:t>
      </w:r>
      <w:r w:rsidR="009A04DF">
        <w:rPr>
          <w:rFonts w:ascii="Arial" w:hAnsi="Arial"/>
          <w:sz w:val="18"/>
        </w:rPr>
        <w:t>5313</w:t>
      </w:r>
    </w:p>
    <w:p w14:paraId="67833B9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1</w:t>
      </w:r>
      <w:r w:rsidRPr="000F6773">
        <w:rPr>
          <w:rFonts w:ascii="Arial" w:hAnsi="Arial"/>
          <w:sz w:val="18"/>
        </w:rPr>
        <w:tab/>
      </w:r>
      <w:r w:rsidRPr="000F6773">
        <w:rPr>
          <w:rFonts w:ascii="Arial" w:hAnsi="Arial"/>
          <w:sz w:val="18"/>
        </w:rPr>
        <w:tab/>
        <w:t>Hillsboro, TX 76645</w:t>
      </w:r>
    </w:p>
    <w:p w14:paraId="3091A3A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E3F7C4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J. P.</w:t>
      </w:r>
      <w:r w:rsidRPr="000F6773">
        <w:rPr>
          <w:rFonts w:ascii="Arial" w:hAnsi="Arial"/>
          <w:sz w:val="18"/>
        </w:rPr>
        <w:tab/>
      </w:r>
      <w:r w:rsidR="007F3593">
        <w:rPr>
          <w:rFonts w:ascii="Arial" w:hAnsi="Arial"/>
          <w:sz w:val="18"/>
        </w:rPr>
        <w:t xml:space="preserve">Shane </w:t>
      </w:r>
      <w:proofErr w:type="spellStart"/>
      <w:r w:rsidR="007F3593">
        <w:rPr>
          <w:rFonts w:ascii="Arial" w:hAnsi="Arial"/>
          <w:sz w:val="18"/>
        </w:rPr>
        <w:t>Brassell</w:t>
      </w:r>
      <w:proofErr w:type="spellEnd"/>
      <w:r w:rsidRPr="000F6773">
        <w:rPr>
          <w:rFonts w:ascii="Arial" w:hAnsi="Arial"/>
          <w:sz w:val="18"/>
        </w:rPr>
        <w:tab/>
        <w:t>P. O. Box 561</w:t>
      </w:r>
      <w:r w:rsidRPr="000F6773">
        <w:rPr>
          <w:rFonts w:ascii="Arial" w:hAnsi="Arial"/>
          <w:sz w:val="18"/>
        </w:rPr>
        <w:tab/>
      </w:r>
      <w:r w:rsidRPr="000F6773">
        <w:rPr>
          <w:rFonts w:ascii="Arial" w:hAnsi="Arial"/>
          <w:sz w:val="18"/>
        </w:rPr>
        <w:tab/>
        <w:t>254-687-2508</w:t>
      </w:r>
      <w:r w:rsidRPr="000F6773">
        <w:rPr>
          <w:rFonts w:ascii="Arial" w:hAnsi="Arial"/>
          <w:sz w:val="18"/>
        </w:rPr>
        <w:tab/>
      </w:r>
      <w:r w:rsidRPr="000F6773">
        <w:rPr>
          <w:rFonts w:ascii="Arial" w:hAnsi="Arial"/>
          <w:sz w:val="18"/>
        </w:rPr>
        <w:tab/>
      </w:r>
    </w:p>
    <w:p w14:paraId="448EB3D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2</w:t>
      </w:r>
      <w:r w:rsidRPr="000F6773">
        <w:rPr>
          <w:rFonts w:ascii="Arial" w:hAnsi="Arial"/>
          <w:sz w:val="18"/>
        </w:rPr>
        <w:tab/>
      </w:r>
      <w:r w:rsidRPr="000F6773">
        <w:rPr>
          <w:rFonts w:ascii="Arial" w:hAnsi="Arial"/>
          <w:sz w:val="18"/>
        </w:rPr>
        <w:tab/>
        <w:t>Itasca, TX 76055</w:t>
      </w:r>
      <w:r w:rsidRPr="000F6773">
        <w:rPr>
          <w:rFonts w:ascii="Arial" w:hAnsi="Arial"/>
          <w:sz w:val="18"/>
        </w:rPr>
        <w:tab/>
      </w:r>
    </w:p>
    <w:p w14:paraId="3196EE7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06481D0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J. P.</w:t>
      </w:r>
      <w:r w:rsidRPr="000F6773">
        <w:rPr>
          <w:rFonts w:ascii="Arial" w:hAnsi="Arial"/>
          <w:sz w:val="18"/>
        </w:rPr>
        <w:tab/>
      </w:r>
      <w:r w:rsidR="005A6270">
        <w:rPr>
          <w:rFonts w:ascii="Arial" w:hAnsi="Arial"/>
          <w:sz w:val="18"/>
        </w:rPr>
        <w:t>Brad Henley</w:t>
      </w:r>
      <w:r w:rsidRPr="000F6773">
        <w:rPr>
          <w:rFonts w:ascii="Arial" w:hAnsi="Arial"/>
          <w:sz w:val="18"/>
        </w:rPr>
        <w:tab/>
      </w:r>
      <w:r w:rsidR="00385CDC">
        <w:rPr>
          <w:rFonts w:ascii="Arial" w:hAnsi="Arial"/>
          <w:sz w:val="18"/>
        </w:rPr>
        <w:t>101 Live Oak</w:t>
      </w:r>
      <w:r w:rsidRPr="000F6773">
        <w:rPr>
          <w:rFonts w:ascii="Arial" w:hAnsi="Arial"/>
          <w:sz w:val="18"/>
        </w:rPr>
        <w:tab/>
      </w:r>
      <w:r w:rsidRPr="000F6773">
        <w:rPr>
          <w:rFonts w:ascii="Arial" w:hAnsi="Arial"/>
          <w:sz w:val="18"/>
        </w:rPr>
        <w:tab/>
        <w:t>254-</w:t>
      </w:r>
      <w:r w:rsidR="00385CDC">
        <w:rPr>
          <w:rFonts w:ascii="Arial" w:hAnsi="Arial"/>
          <w:sz w:val="18"/>
        </w:rPr>
        <w:t>530-1034</w:t>
      </w:r>
    </w:p>
    <w:p w14:paraId="178DA94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3</w:t>
      </w:r>
      <w:r w:rsidRPr="000F6773">
        <w:rPr>
          <w:rFonts w:ascii="Arial" w:hAnsi="Arial"/>
          <w:sz w:val="18"/>
        </w:rPr>
        <w:tab/>
      </w:r>
      <w:r w:rsidRPr="000F6773">
        <w:rPr>
          <w:rFonts w:ascii="Arial" w:hAnsi="Arial"/>
          <w:sz w:val="18"/>
        </w:rPr>
        <w:tab/>
      </w:r>
      <w:r w:rsidR="00385CDC">
        <w:rPr>
          <w:rFonts w:ascii="Arial" w:hAnsi="Arial"/>
          <w:sz w:val="18"/>
        </w:rPr>
        <w:t>Malone</w:t>
      </w:r>
      <w:r w:rsidRPr="000F6773">
        <w:rPr>
          <w:rFonts w:ascii="Arial" w:hAnsi="Arial"/>
          <w:sz w:val="18"/>
        </w:rPr>
        <w:t>, TX  766</w:t>
      </w:r>
      <w:r w:rsidR="00385CDC">
        <w:rPr>
          <w:rFonts w:ascii="Arial" w:hAnsi="Arial"/>
          <w:sz w:val="18"/>
        </w:rPr>
        <w:t>60</w:t>
      </w:r>
    </w:p>
    <w:p w14:paraId="30A3AA3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1C5B3E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J. P.</w:t>
      </w:r>
      <w:r w:rsidRPr="000F6773">
        <w:rPr>
          <w:rFonts w:ascii="Arial" w:hAnsi="Arial"/>
          <w:sz w:val="18"/>
        </w:rPr>
        <w:tab/>
      </w:r>
      <w:r w:rsidR="005A6270">
        <w:rPr>
          <w:rFonts w:ascii="Arial" w:hAnsi="Arial"/>
          <w:sz w:val="18"/>
        </w:rPr>
        <w:t>Charles Jones</w:t>
      </w:r>
      <w:r w:rsidRPr="000F6773">
        <w:rPr>
          <w:rFonts w:ascii="Arial" w:hAnsi="Arial"/>
          <w:sz w:val="18"/>
        </w:rPr>
        <w:tab/>
        <w:t xml:space="preserve">P. O. Box </w:t>
      </w:r>
      <w:r w:rsidR="009A04DF">
        <w:rPr>
          <w:rFonts w:ascii="Arial" w:hAnsi="Arial"/>
          <w:sz w:val="18"/>
        </w:rPr>
        <w:t>206</w:t>
      </w:r>
      <w:r w:rsidRPr="000F6773">
        <w:rPr>
          <w:rFonts w:ascii="Arial" w:hAnsi="Arial"/>
          <w:sz w:val="18"/>
        </w:rPr>
        <w:tab/>
      </w:r>
      <w:r w:rsidRPr="000F6773">
        <w:rPr>
          <w:rFonts w:ascii="Arial" w:hAnsi="Arial"/>
          <w:sz w:val="18"/>
        </w:rPr>
        <w:tab/>
        <w:t>254-</w:t>
      </w:r>
      <w:r w:rsidR="009A04DF">
        <w:rPr>
          <w:rFonts w:ascii="Arial" w:hAnsi="Arial"/>
          <w:sz w:val="18"/>
        </w:rPr>
        <w:t>582-4020</w:t>
      </w:r>
    </w:p>
    <w:p w14:paraId="6893A066" w14:textId="77777777" w:rsidR="00A073B3" w:rsidRPr="000F6773" w:rsidRDefault="00182F8F" w:rsidP="00C07F41">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4</w:t>
      </w:r>
      <w:r w:rsidRPr="000F6773">
        <w:rPr>
          <w:rFonts w:ascii="Arial" w:hAnsi="Arial"/>
          <w:sz w:val="18"/>
        </w:rPr>
        <w:tab/>
      </w:r>
      <w:r w:rsidRPr="000F6773">
        <w:rPr>
          <w:rFonts w:ascii="Arial" w:hAnsi="Arial"/>
          <w:sz w:val="18"/>
        </w:rPr>
        <w:tab/>
        <w:t xml:space="preserve">Whitney, TX </w:t>
      </w:r>
      <w:r w:rsidR="00A073B3" w:rsidRPr="000F6773">
        <w:rPr>
          <w:rFonts w:ascii="Arial" w:hAnsi="Arial"/>
          <w:sz w:val="18"/>
        </w:rPr>
        <w:t>76656</w:t>
      </w:r>
      <w:r w:rsidR="00A073B3" w:rsidRPr="000F6773">
        <w:rPr>
          <w:rFonts w:ascii="Arial" w:hAnsi="Arial"/>
          <w:sz w:val="18"/>
        </w:rPr>
        <w:tab/>
      </w:r>
      <w:r w:rsidR="00A073B3" w:rsidRPr="000F6773">
        <w:rPr>
          <w:rFonts w:ascii="Arial" w:hAnsi="Arial"/>
          <w:sz w:val="18"/>
        </w:rPr>
        <w:tab/>
      </w:r>
    </w:p>
    <w:p w14:paraId="027D5016" w14:textId="77777777" w:rsidR="00A073B3" w:rsidRDefault="00A073B3" w:rsidP="00C07F41">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C76061B" w14:textId="77777777" w:rsidR="00001BCD" w:rsidRDefault="00001BCD" w:rsidP="00C07F41">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Emergency Management</w:t>
      </w:r>
      <w:r>
        <w:rPr>
          <w:rFonts w:ascii="Arial" w:hAnsi="Arial"/>
          <w:b/>
          <w:sz w:val="18"/>
        </w:rPr>
        <w:tab/>
      </w:r>
      <w:r>
        <w:rPr>
          <w:rFonts w:ascii="Arial" w:hAnsi="Arial"/>
          <w:sz w:val="18"/>
        </w:rPr>
        <w:t xml:space="preserve">Tom </w:t>
      </w:r>
      <w:proofErr w:type="spellStart"/>
      <w:r>
        <w:rPr>
          <w:rFonts w:ascii="Arial" w:hAnsi="Arial"/>
          <w:sz w:val="18"/>
        </w:rPr>
        <w:t>Hemrick</w:t>
      </w:r>
      <w:proofErr w:type="spellEnd"/>
      <w:r>
        <w:rPr>
          <w:rFonts w:ascii="Arial" w:hAnsi="Arial"/>
          <w:sz w:val="18"/>
        </w:rPr>
        <w:tab/>
        <w:t>200 E Franklin St</w:t>
      </w:r>
      <w:r>
        <w:rPr>
          <w:rFonts w:ascii="Arial" w:hAnsi="Arial"/>
          <w:sz w:val="18"/>
        </w:rPr>
        <w:tab/>
      </w:r>
      <w:r>
        <w:rPr>
          <w:rFonts w:ascii="Arial" w:hAnsi="Arial"/>
          <w:sz w:val="18"/>
        </w:rPr>
        <w:tab/>
        <w:t>254-582-2023</w:t>
      </w:r>
    </w:p>
    <w:p w14:paraId="76D4F06E" w14:textId="77777777" w:rsidR="00001BCD" w:rsidRDefault="00001BCD" w:rsidP="00C07F41">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Coordinator</w:t>
      </w:r>
      <w:r>
        <w:rPr>
          <w:rFonts w:ascii="Arial" w:hAnsi="Arial"/>
          <w:sz w:val="18"/>
        </w:rPr>
        <w:tab/>
      </w:r>
      <w:r>
        <w:rPr>
          <w:rFonts w:ascii="Arial" w:hAnsi="Arial"/>
          <w:sz w:val="18"/>
        </w:rPr>
        <w:tab/>
        <w:t>Hillsboro, TX 76645</w:t>
      </w:r>
    </w:p>
    <w:p w14:paraId="6218ACC3" w14:textId="77777777" w:rsidR="00001BCD" w:rsidRDefault="00000000" w:rsidP="00C07F41">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97" w:history="1">
        <w:r w:rsidR="00C77DC4" w:rsidRPr="00984BB8">
          <w:rPr>
            <w:rStyle w:val="Hyperlink"/>
            <w:rFonts w:ascii="Arial" w:hAnsi="Arial"/>
            <w:sz w:val="18"/>
          </w:rPr>
          <w:t>themrick@co.hill.tx.us</w:t>
        </w:r>
      </w:hyperlink>
      <w:r w:rsidR="00C77DC4">
        <w:rPr>
          <w:rFonts w:ascii="Arial" w:hAnsi="Arial"/>
          <w:sz w:val="18"/>
        </w:rPr>
        <w:t xml:space="preserve"> </w:t>
      </w:r>
    </w:p>
    <w:p w14:paraId="67A897F8" w14:textId="77777777" w:rsidR="00C77DC4" w:rsidRPr="000F6773" w:rsidRDefault="00C77DC4" w:rsidP="00C07F41">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9DAEAD9" w14:textId="77777777" w:rsidR="00A073B3" w:rsidRPr="000F6773" w:rsidRDefault="00A073B3" w:rsidP="00C07F41">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911 Coordinator</w:t>
      </w:r>
      <w:r w:rsidRPr="000F6773">
        <w:rPr>
          <w:rFonts w:ascii="Arial" w:hAnsi="Arial"/>
          <w:b/>
          <w:sz w:val="18"/>
        </w:rPr>
        <w:tab/>
      </w:r>
      <w:r w:rsidR="00704FB3" w:rsidRPr="00704FB3">
        <w:rPr>
          <w:rFonts w:ascii="Arial" w:hAnsi="Arial"/>
          <w:sz w:val="18"/>
        </w:rPr>
        <w:t>Karin McClendon</w:t>
      </w:r>
      <w:r w:rsidRPr="000F6773">
        <w:rPr>
          <w:rFonts w:ascii="Arial" w:hAnsi="Arial"/>
          <w:sz w:val="18"/>
        </w:rPr>
        <w:tab/>
      </w:r>
      <w:r w:rsidR="00704FB3">
        <w:rPr>
          <w:rFonts w:ascii="Arial" w:hAnsi="Arial"/>
          <w:sz w:val="18"/>
        </w:rPr>
        <w:t>200 E. Franklin</w:t>
      </w:r>
      <w:r w:rsidRPr="000F6773">
        <w:rPr>
          <w:rFonts w:ascii="Arial" w:hAnsi="Arial"/>
          <w:sz w:val="18"/>
        </w:rPr>
        <w:tab/>
      </w:r>
      <w:r w:rsidRPr="000F6773">
        <w:rPr>
          <w:rFonts w:ascii="Arial" w:hAnsi="Arial"/>
          <w:sz w:val="18"/>
        </w:rPr>
        <w:tab/>
        <w:t>254-582-</w:t>
      </w:r>
      <w:r w:rsidR="009A04DF">
        <w:rPr>
          <w:rFonts w:ascii="Arial" w:hAnsi="Arial"/>
          <w:sz w:val="18"/>
        </w:rPr>
        <w:t>5313</w:t>
      </w:r>
    </w:p>
    <w:p w14:paraId="6E7053EE" w14:textId="77777777" w:rsidR="00A073B3" w:rsidRPr="000F6773" w:rsidRDefault="00000000" w:rsidP="00C07F41">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98" w:history="1">
        <w:r w:rsidR="00CD2A19" w:rsidRPr="00984BB8">
          <w:rPr>
            <w:rStyle w:val="Hyperlink"/>
            <w:rFonts w:ascii="Arial" w:hAnsi="Arial"/>
            <w:sz w:val="18"/>
          </w:rPr>
          <w:t>kmcclendon@co.hill.tx.us</w:t>
        </w:r>
      </w:hyperlink>
      <w:r w:rsidR="00CD2A19">
        <w:rPr>
          <w:rFonts w:ascii="Arial" w:hAnsi="Arial"/>
          <w:sz w:val="18"/>
        </w:rPr>
        <w:t xml:space="preserve"> </w:t>
      </w:r>
      <w:r w:rsidR="00A073B3" w:rsidRPr="000F6773">
        <w:rPr>
          <w:rFonts w:ascii="Arial" w:hAnsi="Arial"/>
          <w:sz w:val="18"/>
        </w:rPr>
        <w:tab/>
      </w:r>
      <w:r w:rsidR="00A073B3" w:rsidRPr="000F6773">
        <w:rPr>
          <w:rFonts w:ascii="Arial" w:hAnsi="Arial"/>
          <w:sz w:val="18"/>
        </w:rPr>
        <w:tab/>
        <w:t>Hillsboro, TX  76645</w:t>
      </w:r>
      <w:r w:rsidR="00A073B3" w:rsidRPr="000F6773">
        <w:rPr>
          <w:rFonts w:ascii="Arial" w:hAnsi="Arial"/>
          <w:sz w:val="18"/>
        </w:rPr>
        <w:tab/>
      </w:r>
      <w:r w:rsidR="00A073B3" w:rsidRPr="000F6773">
        <w:rPr>
          <w:rFonts w:ascii="Arial" w:hAnsi="Arial"/>
          <w:sz w:val="18"/>
        </w:rPr>
        <w:tab/>
        <w:t>Fax-582-</w:t>
      </w:r>
      <w:r w:rsidR="009A04DF">
        <w:rPr>
          <w:rFonts w:ascii="Arial" w:hAnsi="Arial"/>
          <w:sz w:val="18"/>
        </w:rPr>
        <w:t>3848</w:t>
      </w:r>
    </w:p>
    <w:bookmarkEnd w:id="9"/>
    <w:p w14:paraId="6650CE24" w14:textId="77777777" w:rsidR="00A073B3" w:rsidRPr="000F6773" w:rsidRDefault="00A073B3" w:rsidP="00C07F41">
      <w:pPr>
        <w:tabs>
          <w:tab w:val="left" w:pos="-1080"/>
          <w:tab w:val="left" w:pos="-720"/>
          <w:tab w:val="left" w:pos="0"/>
          <w:tab w:val="left" w:pos="2520"/>
          <w:tab w:val="left" w:pos="5040"/>
          <w:tab w:val="left" w:pos="7200"/>
          <w:tab w:val="left" w:pos="7560"/>
          <w:tab w:val="decimal" w:pos="9180"/>
        </w:tabs>
        <w:ind w:right="180"/>
        <w:rPr>
          <w:rFonts w:ascii="Arial" w:hAnsi="Arial"/>
          <w:sz w:val="18"/>
        </w:rPr>
        <w:sectPr w:rsidR="00A073B3" w:rsidRPr="000F6773">
          <w:endnotePr>
            <w:numFmt w:val="decimal"/>
          </w:endnotePr>
          <w:pgSz w:w="12240" w:h="15840"/>
          <w:pgMar w:top="576" w:right="1440" w:bottom="576" w:left="1440" w:header="576" w:footer="576" w:gutter="0"/>
          <w:cols w:space="720"/>
          <w:noEndnote/>
        </w:sectPr>
      </w:pPr>
    </w:p>
    <w:p w14:paraId="45011E82" w14:textId="77777777" w:rsidR="00182F8F"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szCs w:val="28"/>
          <w:u w:val="single"/>
        </w:rPr>
      </w:pPr>
    </w:p>
    <w:p w14:paraId="56FC3C7D" w14:textId="77777777" w:rsidR="00A94AEF" w:rsidRPr="007F350D" w:rsidRDefault="00A94AE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szCs w:val="28"/>
          <w:u w:val="single"/>
        </w:rPr>
      </w:pPr>
    </w:p>
    <w:p w14:paraId="25A96A6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40"/>
          <w:u w:val="single"/>
        </w:rPr>
      </w:pPr>
      <w:bookmarkStart w:id="10" w:name="_Hlk64895855"/>
      <w:r w:rsidRPr="000F6773">
        <w:rPr>
          <w:rFonts w:ascii="Arial" w:hAnsi="Arial"/>
          <w:b/>
          <w:sz w:val="26"/>
          <w:u w:val="single"/>
        </w:rPr>
        <w:t>ABBOTT</w:t>
      </w:r>
    </w:p>
    <w:p w14:paraId="6F63562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P. O. Box 44</w:t>
      </w:r>
    </w:p>
    <w:p w14:paraId="50EC9EC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Abbott, Texas 76621</w:t>
      </w:r>
    </w:p>
    <w:p w14:paraId="20945AA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u w:val="single"/>
        </w:rPr>
      </w:pPr>
      <w:r w:rsidRPr="000F6773">
        <w:rPr>
          <w:rFonts w:ascii="Arial" w:hAnsi="Arial"/>
          <w:b/>
          <w:sz w:val="18"/>
          <w:szCs w:val="18"/>
        </w:rPr>
        <w:t>(254) 582-3911</w:t>
      </w:r>
    </w:p>
    <w:p w14:paraId="7666F6D5" w14:textId="77777777" w:rsidR="00182F8F" w:rsidRPr="000F6773" w:rsidRDefault="00182F8F">
      <w:pPr>
        <w:pStyle w:val="Heading3"/>
        <w:tabs>
          <w:tab w:val="left" w:pos="-1080"/>
          <w:tab w:val="left" w:pos="-720"/>
          <w:tab w:val="left" w:pos="0"/>
          <w:tab w:val="left" w:pos="2520"/>
          <w:tab w:val="left" w:pos="5040"/>
          <w:tab w:val="left" w:pos="7200"/>
          <w:tab w:val="left" w:pos="7560"/>
          <w:tab w:val="decimal" w:pos="9180"/>
        </w:tabs>
        <w:ind w:right="180"/>
        <w:jc w:val="center"/>
        <w:rPr>
          <w:rFonts w:ascii="Arial" w:hAnsi="Arial"/>
          <w:sz w:val="18"/>
          <w:szCs w:val="18"/>
          <w:u w:val="single"/>
        </w:rPr>
      </w:pPr>
      <w:r w:rsidRPr="000F6773">
        <w:rPr>
          <w:rFonts w:ascii="Arial" w:hAnsi="Arial"/>
          <w:sz w:val="18"/>
          <w:szCs w:val="18"/>
        </w:rPr>
        <w:t>Fax (254) 582-3911</w:t>
      </w:r>
    </w:p>
    <w:p w14:paraId="671849BB" w14:textId="77777777" w:rsidR="006A2371" w:rsidRDefault="006A2371">
      <w:pPr>
        <w:pStyle w:val="Heading3"/>
        <w:tabs>
          <w:tab w:val="left" w:pos="-1080"/>
          <w:tab w:val="left" w:pos="-720"/>
          <w:tab w:val="left" w:pos="0"/>
          <w:tab w:val="left" w:pos="2520"/>
          <w:tab w:val="left" w:pos="5040"/>
          <w:tab w:val="left" w:pos="7200"/>
          <w:tab w:val="left" w:pos="7560"/>
          <w:tab w:val="decimal" w:pos="9180"/>
        </w:tabs>
        <w:ind w:right="180"/>
        <w:jc w:val="center"/>
        <w:rPr>
          <w:rFonts w:ascii="Arial" w:hAnsi="Arial"/>
          <w:sz w:val="14"/>
          <w:u w:val="single"/>
        </w:rPr>
      </w:pPr>
    </w:p>
    <w:p w14:paraId="29D16A9E" w14:textId="77777777" w:rsidR="00182F8F" w:rsidRPr="000F6773" w:rsidRDefault="0086742D">
      <w:pPr>
        <w:pStyle w:val="Heading3"/>
        <w:tabs>
          <w:tab w:val="left" w:pos="-1080"/>
          <w:tab w:val="left" w:pos="-720"/>
          <w:tab w:val="left" w:pos="0"/>
          <w:tab w:val="left" w:pos="2520"/>
          <w:tab w:val="left" w:pos="5040"/>
          <w:tab w:val="left" w:pos="7200"/>
          <w:tab w:val="left" w:pos="7560"/>
          <w:tab w:val="decimal" w:pos="9180"/>
        </w:tabs>
        <w:ind w:right="180"/>
        <w:jc w:val="center"/>
        <w:rPr>
          <w:rFonts w:ascii="Arial" w:hAnsi="Arial"/>
          <w:sz w:val="16"/>
          <w:u w:val="single"/>
        </w:rPr>
      </w:pPr>
      <w:r w:rsidRPr="000F6773">
        <w:rPr>
          <w:rFonts w:ascii="Arial" w:hAnsi="Arial"/>
          <w:sz w:val="14"/>
          <w:u w:val="single"/>
        </w:rPr>
        <w:fldChar w:fldCharType="begin"/>
      </w:r>
      <w:r w:rsidR="00182F8F" w:rsidRPr="000F6773">
        <w:rPr>
          <w:rFonts w:ascii="Arial" w:hAnsi="Arial"/>
          <w:sz w:val="14"/>
          <w:u w:val="single"/>
        </w:rPr>
        <w:instrText>tc \l3 "</w:instrText>
      </w:r>
      <w:r w:rsidR="00182F8F" w:rsidRPr="000F6773">
        <w:rPr>
          <w:rFonts w:ascii="Arial" w:hAnsi="Arial"/>
          <w:sz w:val="14"/>
        </w:rPr>
        <w:instrText>Fax (254) 582-7222</w:instrText>
      </w:r>
      <w:r w:rsidRPr="000F6773">
        <w:rPr>
          <w:rFonts w:ascii="Arial" w:hAnsi="Arial"/>
          <w:sz w:val="14"/>
          <w:u w:val="single"/>
        </w:rPr>
        <w:fldChar w:fldCharType="end"/>
      </w:r>
    </w:p>
    <w:p w14:paraId="61F40783" w14:textId="77777777" w:rsidR="00182F8F" w:rsidRPr="000F6773" w:rsidRDefault="00182F8F">
      <w:pPr>
        <w:pStyle w:val="Heading3"/>
        <w:tabs>
          <w:tab w:val="left" w:pos="-1080"/>
          <w:tab w:val="left" w:pos="-720"/>
          <w:tab w:val="left" w:pos="0"/>
          <w:tab w:val="left" w:pos="2520"/>
          <w:tab w:val="left" w:pos="5040"/>
          <w:tab w:val="left" w:pos="7200"/>
          <w:tab w:val="left" w:pos="7560"/>
          <w:tab w:val="decimal" w:pos="9180"/>
        </w:tabs>
        <w:ind w:right="180"/>
        <w:rPr>
          <w:rFonts w:ascii="Arial" w:hAnsi="Arial"/>
          <w:sz w:val="16"/>
        </w:rPr>
      </w:pPr>
    </w:p>
    <w:p w14:paraId="69D11DCE" w14:textId="77777777" w:rsidR="00182F8F" w:rsidRPr="000F6773" w:rsidRDefault="0086742D">
      <w:pPr>
        <w:pStyle w:val="Heading3"/>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fldChar w:fldCharType="begin"/>
      </w:r>
      <w:r w:rsidR="00182F8F" w:rsidRPr="000F6773">
        <w:rPr>
          <w:rFonts w:ascii="Arial" w:hAnsi="Arial"/>
          <w:sz w:val="18"/>
        </w:rPr>
        <w:instrText>tc \l3 "</w:instrText>
      </w:r>
      <w:r w:rsidRPr="000F6773">
        <w:rPr>
          <w:rFonts w:ascii="Arial" w:hAnsi="Arial"/>
          <w:sz w:val="18"/>
        </w:rPr>
        <w:fldChar w:fldCharType="end"/>
      </w:r>
      <w:r w:rsidR="00182F8F" w:rsidRPr="000F6773">
        <w:rPr>
          <w:rFonts w:ascii="Arial" w:hAnsi="Arial"/>
          <w:sz w:val="18"/>
        </w:rPr>
        <w:t>HOTCOG MEMBER</w:t>
      </w:r>
    </w:p>
    <w:p w14:paraId="16715349" w14:textId="77777777" w:rsidR="00182F8F" w:rsidRPr="000F6773" w:rsidRDefault="0086742D">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fldChar w:fldCharType="begin"/>
      </w:r>
      <w:r w:rsidR="00182F8F" w:rsidRPr="000F6773">
        <w:rPr>
          <w:rFonts w:ascii="Arial" w:hAnsi="Arial"/>
          <w:b/>
          <w:sz w:val="18"/>
        </w:rPr>
        <w:instrText>tc \l3 "HOTCOG MEMBER</w:instrText>
      </w:r>
      <w:r w:rsidRPr="000F6773">
        <w:rPr>
          <w:rFonts w:ascii="Arial" w:hAnsi="Arial"/>
          <w:b/>
          <w:sz w:val="18"/>
        </w:rPr>
        <w:fldChar w:fldCharType="end"/>
      </w:r>
    </w:p>
    <w:p w14:paraId="1494DD2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2DF40B03" w14:textId="4F0961AC" w:rsidR="00182F8F" w:rsidRPr="000F6773" w:rsidRDefault="00182F8F">
      <w:pPr>
        <w:tabs>
          <w:tab w:val="left" w:pos="-1080"/>
          <w:tab w:val="left" w:pos="-720"/>
          <w:tab w:val="left" w:pos="0"/>
          <w:tab w:val="left" w:pos="1440"/>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w:t>
      </w:r>
      <w:r w:rsidRPr="000F6773">
        <w:rPr>
          <w:rFonts w:ascii="Arial" w:hAnsi="Arial"/>
          <w:sz w:val="18"/>
        </w:rPr>
        <w:tab/>
        <w:t xml:space="preserve">Meets every </w:t>
      </w:r>
      <w:r w:rsidR="000B4877">
        <w:rPr>
          <w:rFonts w:ascii="Arial" w:hAnsi="Arial"/>
          <w:sz w:val="18"/>
        </w:rPr>
        <w:t>2</w:t>
      </w:r>
      <w:r w:rsidR="000B4877" w:rsidRPr="000B4877">
        <w:rPr>
          <w:rFonts w:ascii="Arial" w:hAnsi="Arial"/>
          <w:sz w:val="18"/>
          <w:vertAlign w:val="superscript"/>
        </w:rPr>
        <w:t>nd</w:t>
      </w:r>
      <w:r w:rsidR="000B4877">
        <w:rPr>
          <w:rFonts w:ascii="Arial" w:hAnsi="Arial"/>
          <w:sz w:val="18"/>
        </w:rPr>
        <w:t xml:space="preserve"> </w:t>
      </w:r>
      <w:r w:rsidRPr="000F6773">
        <w:rPr>
          <w:rFonts w:ascii="Arial" w:hAnsi="Arial"/>
          <w:sz w:val="18"/>
        </w:rPr>
        <w:t xml:space="preserve"> </w:t>
      </w:r>
      <w:r w:rsidR="002C4299">
        <w:rPr>
          <w:rFonts w:ascii="Arial" w:hAnsi="Arial"/>
          <w:sz w:val="18"/>
        </w:rPr>
        <w:t>Wednesday</w:t>
      </w:r>
      <w:r w:rsidRPr="000F6773">
        <w:rPr>
          <w:rFonts w:ascii="Arial" w:hAnsi="Arial"/>
          <w:sz w:val="18"/>
        </w:rPr>
        <w:t xml:space="preserve"> at 6:30 p.m.</w:t>
      </w:r>
    </w:p>
    <w:p w14:paraId="06574BA2" w14:textId="77777777" w:rsidR="00182F8F" w:rsidRPr="000F6773" w:rsidRDefault="00182F8F">
      <w:pPr>
        <w:tabs>
          <w:tab w:val="left" w:pos="-1080"/>
          <w:tab w:val="left" w:pos="-720"/>
          <w:tab w:val="left" w:pos="0"/>
          <w:tab w:val="left" w:pos="1440"/>
          <w:tab w:val="left" w:pos="2520"/>
          <w:tab w:val="left" w:pos="5040"/>
          <w:tab w:val="left" w:pos="7200"/>
          <w:tab w:val="left" w:pos="7560"/>
          <w:tab w:val="decimal" w:pos="9180"/>
        </w:tabs>
        <w:ind w:right="180" w:firstLine="1440"/>
        <w:rPr>
          <w:rFonts w:ascii="Arial" w:hAnsi="Arial"/>
          <w:b/>
          <w:sz w:val="18"/>
          <w:u w:val="single"/>
        </w:rPr>
      </w:pPr>
    </w:p>
    <w:p w14:paraId="5DFD3BA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56E6392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w:t>
      </w:r>
      <w:r w:rsidRPr="000F6773">
        <w:rPr>
          <w:rFonts w:ascii="Arial" w:hAnsi="Arial"/>
          <w:sz w:val="18"/>
        </w:rPr>
        <w:tab/>
      </w:r>
      <w:r w:rsidR="00781806">
        <w:rPr>
          <w:rFonts w:ascii="Arial" w:hAnsi="Arial"/>
          <w:sz w:val="18"/>
        </w:rPr>
        <w:t>Anthony R. Pustejovsky</w:t>
      </w:r>
      <w:r w:rsidRPr="000F6773">
        <w:rPr>
          <w:rFonts w:ascii="Arial" w:hAnsi="Arial"/>
          <w:sz w:val="18"/>
        </w:rPr>
        <w:tab/>
      </w:r>
      <w:r w:rsidR="00C30A71" w:rsidRPr="000F6773">
        <w:rPr>
          <w:rFonts w:ascii="Arial" w:hAnsi="Arial"/>
          <w:sz w:val="18"/>
        </w:rPr>
        <w:t xml:space="preserve">P. O. Box </w:t>
      </w:r>
      <w:r w:rsidR="00C30A71">
        <w:rPr>
          <w:rFonts w:ascii="Arial" w:hAnsi="Arial"/>
          <w:sz w:val="18"/>
        </w:rPr>
        <w:t>44</w:t>
      </w:r>
      <w:r w:rsidR="00C76274" w:rsidRPr="000F6773">
        <w:rPr>
          <w:rFonts w:ascii="Arial" w:hAnsi="Arial"/>
          <w:sz w:val="18"/>
        </w:rPr>
        <w:tab/>
      </w:r>
      <w:r w:rsidRPr="000F6773">
        <w:rPr>
          <w:rFonts w:ascii="Arial" w:hAnsi="Arial"/>
          <w:sz w:val="18"/>
        </w:rPr>
        <w:tab/>
        <w:t>254-</w:t>
      </w:r>
      <w:r w:rsidR="00C30A71">
        <w:rPr>
          <w:rFonts w:ascii="Arial" w:hAnsi="Arial"/>
          <w:sz w:val="18"/>
        </w:rPr>
        <w:t>582-3911</w:t>
      </w:r>
    </w:p>
    <w:p w14:paraId="592C6670" w14:textId="77777777" w:rsidR="00182F8F" w:rsidRPr="000F6773" w:rsidRDefault="00000000" w:rsidP="00781806">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99" w:history="1">
        <w:r w:rsidR="006A2371" w:rsidRPr="00102B2D">
          <w:rPr>
            <w:rStyle w:val="Hyperlink"/>
            <w:rFonts w:ascii="Arial" w:hAnsi="Arial"/>
            <w:sz w:val="18"/>
          </w:rPr>
          <w:t>tonypky@gmail.com</w:t>
        </w:r>
      </w:hyperlink>
      <w:r w:rsidR="00AE49B9">
        <w:rPr>
          <w:rFonts w:ascii="Arial" w:hAnsi="Arial"/>
          <w:sz w:val="18"/>
        </w:rPr>
        <w:tab/>
      </w:r>
      <w:r w:rsidR="00AE49B9">
        <w:rPr>
          <w:rFonts w:ascii="Arial" w:hAnsi="Arial"/>
          <w:sz w:val="18"/>
        </w:rPr>
        <w:tab/>
      </w:r>
      <w:r w:rsidR="00182F8F" w:rsidRPr="000F6773">
        <w:rPr>
          <w:rFonts w:ascii="Arial" w:hAnsi="Arial"/>
          <w:sz w:val="18"/>
        </w:rPr>
        <w:t>Abbott, TX 76621</w:t>
      </w:r>
      <w:r w:rsidR="00182F8F" w:rsidRPr="000F6773">
        <w:rPr>
          <w:rFonts w:ascii="Arial" w:hAnsi="Arial"/>
          <w:sz w:val="18"/>
        </w:rPr>
        <w:tab/>
      </w:r>
    </w:p>
    <w:p w14:paraId="1762B08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01AFCB7" w14:textId="77777777" w:rsidR="00182F8F"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Commissioner</w:t>
      </w:r>
      <w:r w:rsidRPr="000F6773">
        <w:rPr>
          <w:rFonts w:ascii="Arial" w:hAnsi="Arial"/>
          <w:sz w:val="18"/>
        </w:rPr>
        <w:tab/>
      </w:r>
      <w:r w:rsidR="006A2371">
        <w:rPr>
          <w:rFonts w:ascii="Arial" w:hAnsi="Arial"/>
          <w:sz w:val="18"/>
        </w:rPr>
        <w:t xml:space="preserve">Ryan </w:t>
      </w:r>
      <w:proofErr w:type="spellStart"/>
      <w:r w:rsidR="006A2371">
        <w:rPr>
          <w:rFonts w:ascii="Arial" w:hAnsi="Arial"/>
          <w:sz w:val="18"/>
        </w:rPr>
        <w:t>Kaska</w:t>
      </w:r>
      <w:proofErr w:type="spellEnd"/>
      <w:r w:rsidR="00C76274" w:rsidRPr="000F6773">
        <w:rPr>
          <w:rFonts w:ascii="Arial" w:hAnsi="Arial"/>
          <w:sz w:val="18"/>
        </w:rPr>
        <w:tab/>
        <w:t>P.</w:t>
      </w:r>
      <w:r w:rsidR="00F21220" w:rsidRPr="000F6773">
        <w:rPr>
          <w:rFonts w:ascii="Arial" w:hAnsi="Arial"/>
          <w:sz w:val="18"/>
        </w:rPr>
        <w:t xml:space="preserve"> </w:t>
      </w:r>
      <w:r w:rsidR="00C76274" w:rsidRPr="000F6773">
        <w:rPr>
          <w:rFonts w:ascii="Arial" w:hAnsi="Arial"/>
          <w:sz w:val="18"/>
        </w:rPr>
        <w:t xml:space="preserve">O. Box </w:t>
      </w:r>
      <w:r w:rsidR="00C30A71">
        <w:rPr>
          <w:rFonts w:ascii="Arial" w:hAnsi="Arial"/>
          <w:sz w:val="18"/>
        </w:rPr>
        <w:t>44</w:t>
      </w:r>
      <w:r w:rsidR="00C76274" w:rsidRPr="000F6773">
        <w:rPr>
          <w:rFonts w:ascii="Arial" w:hAnsi="Arial"/>
          <w:sz w:val="18"/>
        </w:rPr>
        <w:tab/>
      </w:r>
      <w:r w:rsidR="00C76274" w:rsidRPr="000F6773">
        <w:rPr>
          <w:rFonts w:ascii="Arial" w:hAnsi="Arial"/>
          <w:sz w:val="18"/>
        </w:rPr>
        <w:tab/>
      </w:r>
      <w:r w:rsidR="00C30A71" w:rsidRPr="000F6773">
        <w:rPr>
          <w:rFonts w:ascii="Arial" w:hAnsi="Arial"/>
          <w:sz w:val="18"/>
        </w:rPr>
        <w:t>254-</w:t>
      </w:r>
      <w:r w:rsidR="00C30A71">
        <w:rPr>
          <w:rFonts w:ascii="Arial" w:hAnsi="Arial"/>
          <w:sz w:val="18"/>
        </w:rPr>
        <w:t>582-3911</w:t>
      </w:r>
    </w:p>
    <w:p w14:paraId="665DD1DE" w14:textId="77777777" w:rsidR="00182F8F" w:rsidRPr="000F6773" w:rsidRDefault="00000000" w:rsidP="00F54669">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00" w:history="1">
        <w:r w:rsidR="006A2371" w:rsidRPr="00102B2D">
          <w:rPr>
            <w:rStyle w:val="Hyperlink"/>
            <w:rFonts w:ascii="Arial" w:hAnsi="Arial"/>
            <w:sz w:val="18"/>
          </w:rPr>
          <w:t>ryankaska@live.com</w:t>
        </w:r>
      </w:hyperlink>
      <w:r w:rsidR="00F54669">
        <w:rPr>
          <w:rFonts w:ascii="Arial" w:hAnsi="Arial"/>
          <w:sz w:val="18"/>
        </w:rPr>
        <w:tab/>
      </w:r>
      <w:r w:rsidR="00F54669">
        <w:rPr>
          <w:rFonts w:ascii="Arial" w:hAnsi="Arial"/>
          <w:sz w:val="18"/>
        </w:rPr>
        <w:tab/>
      </w:r>
      <w:r w:rsidR="00182F8F" w:rsidRPr="000F6773">
        <w:rPr>
          <w:rFonts w:ascii="Arial" w:hAnsi="Arial"/>
          <w:sz w:val="18"/>
        </w:rPr>
        <w:t>Abbott, TX 76621</w:t>
      </w:r>
      <w:r w:rsidR="00182F8F" w:rsidRPr="000F6773">
        <w:rPr>
          <w:rFonts w:ascii="Arial" w:hAnsi="Arial"/>
          <w:sz w:val="18"/>
        </w:rPr>
        <w:tab/>
      </w:r>
    </w:p>
    <w:p w14:paraId="3849263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94CBDE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Commissioner</w:t>
      </w:r>
      <w:r w:rsidRPr="000F6773">
        <w:rPr>
          <w:rFonts w:ascii="Arial" w:hAnsi="Arial"/>
          <w:sz w:val="18"/>
        </w:rPr>
        <w:tab/>
      </w:r>
      <w:r w:rsidR="00C76274" w:rsidRPr="000F6773">
        <w:rPr>
          <w:rFonts w:ascii="Arial" w:hAnsi="Arial"/>
          <w:sz w:val="18"/>
        </w:rPr>
        <w:t>Kevin Scheler</w:t>
      </w:r>
      <w:r w:rsidRPr="000F6773">
        <w:rPr>
          <w:rFonts w:ascii="Arial" w:hAnsi="Arial"/>
          <w:sz w:val="18"/>
        </w:rPr>
        <w:tab/>
      </w:r>
      <w:r w:rsidR="00C30A71" w:rsidRPr="000F6773">
        <w:rPr>
          <w:rFonts w:ascii="Arial" w:hAnsi="Arial"/>
          <w:sz w:val="18"/>
        </w:rPr>
        <w:t xml:space="preserve">P. O. Box </w:t>
      </w:r>
      <w:r w:rsidR="00C30A71">
        <w:rPr>
          <w:rFonts w:ascii="Arial" w:hAnsi="Arial"/>
          <w:sz w:val="18"/>
        </w:rPr>
        <w:t>44</w:t>
      </w:r>
      <w:r w:rsidRPr="000F6773">
        <w:rPr>
          <w:rFonts w:ascii="Arial" w:hAnsi="Arial"/>
          <w:sz w:val="18"/>
        </w:rPr>
        <w:tab/>
      </w:r>
      <w:r w:rsidRPr="000F6773">
        <w:rPr>
          <w:rFonts w:ascii="Arial" w:hAnsi="Arial"/>
          <w:sz w:val="18"/>
        </w:rPr>
        <w:tab/>
      </w:r>
      <w:r w:rsidR="00C30A71" w:rsidRPr="000F6773">
        <w:rPr>
          <w:rFonts w:ascii="Arial" w:hAnsi="Arial"/>
          <w:sz w:val="18"/>
        </w:rPr>
        <w:t>254-</w:t>
      </w:r>
      <w:r w:rsidR="00C30A71">
        <w:rPr>
          <w:rFonts w:ascii="Arial" w:hAnsi="Arial"/>
          <w:sz w:val="18"/>
        </w:rPr>
        <w:t>582-3911</w:t>
      </w:r>
    </w:p>
    <w:p w14:paraId="401E85FC" w14:textId="77777777" w:rsidR="00182F8F" w:rsidRPr="000F6773" w:rsidRDefault="00000000" w:rsidP="002236D3">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01" w:history="1">
        <w:r w:rsidR="002236D3" w:rsidRPr="00E61A5C">
          <w:rPr>
            <w:rStyle w:val="Hyperlink"/>
            <w:rFonts w:ascii="Arial" w:hAnsi="Arial"/>
            <w:sz w:val="18"/>
          </w:rPr>
          <w:t>kevinscheler@yahoo.com</w:t>
        </w:r>
      </w:hyperlink>
      <w:r w:rsidR="002236D3">
        <w:rPr>
          <w:rFonts w:ascii="Arial" w:hAnsi="Arial"/>
          <w:sz w:val="18"/>
        </w:rPr>
        <w:tab/>
      </w:r>
      <w:r w:rsidR="002236D3">
        <w:rPr>
          <w:rFonts w:ascii="Arial" w:hAnsi="Arial"/>
          <w:sz w:val="18"/>
        </w:rPr>
        <w:tab/>
      </w:r>
      <w:r w:rsidR="00182F8F" w:rsidRPr="000F6773">
        <w:rPr>
          <w:rFonts w:ascii="Arial" w:hAnsi="Arial"/>
          <w:sz w:val="18"/>
        </w:rPr>
        <w:t>Abbott, TX 76621</w:t>
      </w:r>
      <w:r w:rsidR="00182F8F" w:rsidRPr="000F6773">
        <w:rPr>
          <w:rFonts w:ascii="Arial" w:hAnsi="Arial"/>
          <w:sz w:val="18"/>
        </w:rPr>
        <w:tab/>
      </w:r>
    </w:p>
    <w:p w14:paraId="6E06F56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C02517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FFCB15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3C2BAE9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72D5D734" w14:textId="2190C7E1" w:rsidR="00CB08D5" w:rsidRPr="000F6773" w:rsidRDefault="00CB08D5">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 xml:space="preserve">City </w:t>
      </w:r>
      <w:r w:rsidR="00AE49B9">
        <w:rPr>
          <w:rFonts w:ascii="Arial" w:hAnsi="Arial"/>
          <w:b/>
          <w:sz w:val="18"/>
        </w:rPr>
        <w:t>Bookkeeper</w:t>
      </w:r>
      <w:r w:rsidRPr="000F6773">
        <w:rPr>
          <w:rFonts w:ascii="Arial" w:hAnsi="Arial"/>
          <w:b/>
          <w:sz w:val="18"/>
        </w:rPr>
        <w:tab/>
      </w:r>
      <w:r w:rsidR="002C4299">
        <w:rPr>
          <w:rFonts w:ascii="Arial" w:hAnsi="Arial"/>
          <w:sz w:val="18"/>
        </w:rPr>
        <w:t xml:space="preserve">Christine </w:t>
      </w:r>
      <w:proofErr w:type="spellStart"/>
      <w:r w:rsidR="002C4299">
        <w:rPr>
          <w:rFonts w:ascii="Arial" w:hAnsi="Arial"/>
          <w:sz w:val="18"/>
        </w:rPr>
        <w:t>Rejcek</w:t>
      </w:r>
      <w:proofErr w:type="spellEnd"/>
      <w:r w:rsidRPr="000F6773">
        <w:rPr>
          <w:rFonts w:ascii="Arial" w:hAnsi="Arial"/>
          <w:sz w:val="18"/>
        </w:rPr>
        <w:tab/>
      </w:r>
      <w:r w:rsidR="00AE49B9">
        <w:rPr>
          <w:rFonts w:ascii="Arial" w:hAnsi="Arial"/>
          <w:sz w:val="18"/>
        </w:rPr>
        <w:t>208</w:t>
      </w:r>
      <w:r w:rsidR="002D68F2">
        <w:rPr>
          <w:rFonts w:ascii="Arial" w:hAnsi="Arial"/>
          <w:sz w:val="18"/>
        </w:rPr>
        <w:t xml:space="preserve"> E. Walnut St</w:t>
      </w:r>
      <w:r w:rsidRPr="000F6773">
        <w:rPr>
          <w:rFonts w:ascii="Arial" w:hAnsi="Arial"/>
          <w:sz w:val="18"/>
        </w:rPr>
        <w:tab/>
      </w:r>
      <w:r w:rsidRPr="000F6773">
        <w:rPr>
          <w:rFonts w:ascii="Arial" w:hAnsi="Arial"/>
          <w:sz w:val="18"/>
        </w:rPr>
        <w:tab/>
      </w:r>
      <w:r w:rsidR="00C30A71" w:rsidRPr="000F6773">
        <w:rPr>
          <w:rFonts w:ascii="Arial" w:hAnsi="Arial"/>
          <w:sz w:val="18"/>
        </w:rPr>
        <w:t>254-</w:t>
      </w:r>
      <w:r w:rsidR="00C30A71">
        <w:rPr>
          <w:rFonts w:ascii="Arial" w:hAnsi="Arial"/>
          <w:sz w:val="18"/>
        </w:rPr>
        <w:t>582-3911</w:t>
      </w:r>
    </w:p>
    <w:p w14:paraId="10ADEBDE" w14:textId="77777777" w:rsidR="00CB08D5" w:rsidRPr="000F6773" w:rsidRDefault="00000000">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02" w:history="1">
        <w:r w:rsidR="006A2371" w:rsidRPr="00102B2D">
          <w:rPr>
            <w:rStyle w:val="Hyperlink"/>
            <w:rFonts w:ascii="Arial" w:hAnsi="Arial"/>
            <w:sz w:val="18"/>
          </w:rPr>
          <w:t>cityofabbott@airmail.net</w:t>
        </w:r>
      </w:hyperlink>
      <w:r w:rsidR="006A2371">
        <w:rPr>
          <w:rFonts w:ascii="Arial" w:hAnsi="Arial"/>
          <w:sz w:val="18"/>
        </w:rPr>
        <w:tab/>
      </w:r>
      <w:r w:rsidR="00CB08D5" w:rsidRPr="000F6773">
        <w:rPr>
          <w:rFonts w:ascii="Arial" w:hAnsi="Arial"/>
          <w:b/>
          <w:sz w:val="18"/>
        </w:rPr>
        <w:tab/>
      </w:r>
      <w:r w:rsidR="00CB08D5" w:rsidRPr="000F6773">
        <w:rPr>
          <w:rFonts w:ascii="Arial" w:hAnsi="Arial"/>
          <w:sz w:val="18"/>
        </w:rPr>
        <w:t>Abbott, TX 76621</w:t>
      </w:r>
    </w:p>
    <w:p w14:paraId="7B3E4E6E" w14:textId="77777777" w:rsidR="00CB08D5" w:rsidRPr="000F6773" w:rsidRDefault="00CB08D5">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2053C74D" w14:textId="77777777" w:rsidR="002236D3" w:rsidRDefault="002236D3">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Pr>
          <w:rFonts w:ascii="Arial" w:hAnsi="Arial"/>
          <w:b/>
          <w:sz w:val="18"/>
        </w:rPr>
        <w:t>City Attorney</w:t>
      </w:r>
      <w:r>
        <w:rPr>
          <w:rFonts w:ascii="Arial" w:hAnsi="Arial"/>
          <w:b/>
          <w:sz w:val="18"/>
        </w:rPr>
        <w:tab/>
      </w:r>
      <w:r w:rsidRPr="002236D3">
        <w:rPr>
          <w:rFonts w:ascii="Arial" w:hAnsi="Arial"/>
          <w:sz w:val="18"/>
        </w:rPr>
        <w:t>Stephanie Johnson</w:t>
      </w:r>
      <w:r>
        <w:rPr>
          <w:rFonts w:ascii="Arial" w:hAnsi="Arial"/>
          <w:sz w:val="18"/>
        </w:rPr>
        <w:tab/>
        <w:t>62 W. Elm</w:t>
      </w:r>
      <w:r>
        <w:rPr>
          <w:rFonts w:ascii="Arial" w:hAnsi="Arial"/>
          <w:sz w:val="18"/>
        </w:rPr>
        <w:tab/>
      </w:r>
      <w:r>
        <w:rPr>
          <w:rFonts w:ascii="Arial" w:hAnsi="Arial"/>
          <w:sz w:val="18"/>
        </w:rPr>
        <w:tab/>
        <w:t>254-582-2536</w:t>
      </w:r>
    </w:p>
    <w:p w14:paraId="491199D5" w14:textId="77777777" w:rsidR="002236D3" w:rsidRPr="002236D3" w:rsidRDefault="002236D3">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ab/>
      </w:r>
      <w:r>
        <w:rPr>
          <w:rFonts w:ascii="Arial" w:hAnsi="Arial"/>
          <w:b/>
          <w:sz w:val="18"/>
        </w:rPr>
        <w:tab/>
      </w:r>
      <w:r w:rsidRPr="002236D3">
        <w:rPr>
          <w:rFonts w:ascii="Arial" w:hAnsi="Arial"/>
          <w:sz w:val="18"/>
        </w:rPr>
        <w:t>Hillsboro, TX  76645</w:t>
      </w:r>
    </w:p>
    <w:p w14:paraId="43475772" w14:textId="77777777" w:rsidR="002236D3" w:rsidRPr="000F6773" w:rsidRDefault="002236D3">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22F28CC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Fire Chief</w:t>
      </w:r>
      <w:r w:rsidRPr="000F6773">
        <w:rPr>
          <w:rFonts w:ascii="Arial" w:hAnsi="Arial"/>
          <w:b/>
          <w:sz w:val="18"/>
        </w:rPr>
        <w:tab/>
      </w:r>
      <w:r w:rsidR="00781806">
        <w:rPr>
          <w:rFonts w:ascii="Arial" w:hAnsi="Arial"/>
          <w:sz w:val="18"/>
        </w:rPr>
        <w:t>Bradley Matthys</w:t>
      </w:r>
      <w:r w:rsidR="002D68F2">
        <w:rPr>
          <w:rFonts w:ascii="Arial" w:hAnsi="Arial"/>
          <w:sz w:val="18"/>
        </w:rPr>
        <w:tab/>
        <w:t>P.O. Box 481</w:t>
      </w:r>
      <w:r w:rsidR="0006345F" w:rsidRPr="000F6773">
        <w:rPr>
          <w:rFonts w:ascii="Arial" w:hAnsi="Arial"/>
          <w:sz w:val="18"/>
        </w:rPr>
        <w:tab/>
      </w:r>
      <w:r w:rsidR="0006345F" w:rsidRPr="000F6773">
        <w:rPr>
          <w:rFonts w:ascii="Arial" w:hAnsi="Arial"/>
          <w:sz w:val="18"/>
        </w:rPr>
        <w:tab/>
        <w:t>254-</w:t>
      </w:r>
      <w:r w:rsidR="002D68F2">
        <w:rPr>
          <w:rFonts w:ascii="Arial" w:hAnsi="Arial"/>
          <w:sz w:val="18"/>
        </w:rPr>
        <w:t>733-6270</w:t>
      </w:r>
    </w:p>
    <w:p w14:paraId="4E106CE3" w14:textId="77777777" w:rsidR="00182F8F" w:rsidRPr="000F6773" w:rsidRDefault="002D68F2">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Pr>
          <w:rFonts w:ascii="Arial" w:hAnsi="Arial"/>
          <w:sz w:val="18"/>
        </w:rPr>
        <w:t>West</w:t>
      </w:r>
      <w:r w:rsidR="00182F8F" w:rsidRPr="000F6773">
        <w:rPr>
          <w:rFonts w:ascii="Arial" w:hAnsi="Arial"/>
          <w:sz w:val="18"/>
        </w:rPr>
        <w:t>, TX 766</w:t>
      </w:r>
      <w:r>
        <w:rPr>
          <w:rFonts w:ascii="Arial" w:hAnsi="Arial"/>
          <w:sz w:val="18"/>
        </w:rPr>
        <w:t>91</w:t>
      </w:r>
    </w:p>
    <w:p w14:paraId="672E273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bookmarkEnd w:id="10"/>
    <w:p w14:paraId="70A25DC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FF3EF5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C30921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E60BDB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05AF50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u w:val="single"/>
        </w:rPr>
        <w:sectPr w:rsidR="00182F8F" w:rsidRPr="000F6773">
          <w:endnotePr>
            <w:numFmt w:val="decimal"/>
          </w:endnotePr>
          <w:pgSz w:w="12240" w:h="15840"/>
          <w:pgMar w:top="576" w:right="1440" w:bottom="576" w:left="1440" w:header="576" w:footer="576" w:gutter="0"/>
          <w:cols w:space="720"/>
          <w:noEndnote/>
        </w:sectPr>
      </w:pPr>
    </w:p>
    <w:p w14:paraId="3C7664A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r w:rsidRPr="000F6773">
        <w:rPr>
          <w:rFonts w:ascii="Arial" w:hAnsi="Arial"/>
          <w:b/>
          <w:sz w:val="18"/>
          <w:u w:val="single"/>
        </w:rPr>
        <w:br w:type="page"/>
      </w:r>
    </w:p>
    <w:p w14:paraId="24FF6DF3" w14:textId="77777777" w:rsidR="00A94AEF" w:rsidRDefault="00A94AE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7629D5FF" w14:textId="77777777" w:rsidR="00A94AEF" w:rsidRDefault="00A94AE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3E0385D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u w:val="single"/>
        </w:rPr>
      </w:pPr>
      <w:bookmarkStart w:id="11" w:name="_Hlk64896249"/>
      <w:r w:rsidRPr="000F6773">
        <w:rPr>
          <w:rFonts w:ascii="Arial" w:hAnsi="Arial"/>
          <w:b/>
          <w:sz w:val="26"/>
          <w:u w:val="single"/>
        </w:rPr>
        <w:t>AQUILLA</w:t>
      </w:r>
    </w:p>
    <w:p w14:paraId="283303E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P. O. Box 190</w:t>
      </w:r>
    </w:p>
    <w:p w14:paraId="482919C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Aquilla, Texas 76622</w:t>
      </w:r>
    </w:p>
    <w:p w14:paraId="6BCF6406" w14:textId="77777777" w:rsidR="003B1DE5" w:rsidRDefault="003B1DE5">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Pr>
          <w:rFonts w:ascii="Arial" w:hAnsi="Arial"/>
          <w:b/>
          <w:sz w:val="18"/>
          <w:szCs w:val="18"/>
        </w:rPr>
        <w:t>254-694-6942</w:t>
      </w:r>
    </w:p>
    <w:p w14:paraId="0E3D2DDF" w14:textId="77777777" w:rsidR="00182F8F" w:rsidRPr="000F6773" w:rsidRDefault="002D68F2">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Pr>
          <w:rFonts w:ascii="Arial" w:hAnsi="Arial"/>
          <w:b/>
          <w:sz w:val="18"/>
          <w:szCs w:val="18"/>
        </w:rPr>
        <w:t>Fax 254-694-7632</w:t>
      </w:r>
    </w:p>
    <w:p w14:paraId="5C1588DF" w14:textId="77777777" w:rsidR="00245818" w:rsidRDefault="00245818">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4130AA14" w14:textId="77777777" w:rsidR="00245818" w:rsidRDefault="00245818">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02F99DA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p>
    <w:p w14:paraId="3D21E81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58D1545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719E190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b/>
          <w:sz w:val="18"/>
        </w:rPr>
        <w:t xml:space="preserve"> - </w:t>
      </w:r>
      <w:r w:rsidRPr="000F6773">
        <w:rPr>
          <w:rFonts w:ascii="Arial" w:hAnsi="Arial"/>
          <w:sz w:val="18"/>
        </w:rPr>
        <w:t>Meets every 2nd Tuesday at 7:30 p.m.</w:t>
      </w:r>
    </w:p>
    <w:p w14:paraId="5932DF9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FB84042" w14:textId="6917E31A"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w:t>
      </w:r>
      <w:r w:rsidRPr="000F6773">
        <w:rPr>
          <w:rFonts w:ascii="Arial" w:hAnsi="Arial"/>
          <w:sz w:val="18"/>
        </w:rPr>
        <w:tab/>
      </w:r>
      <w:r w:rsidR="00CD24AA">
        <w:rPr>
          <w:rFonts w:ascii="Arial" w:hAnsi="Arial"/>
          <w:sz w:val="18"/>
        </w:rPr>
        <w:t>Justin Earl</w:t>
      </w:r>
      <w:r w:rsidR="0072196B" w:rsidRPr="000F6773">
        <w:rPr>
          <w:rFonts w:ascii="Arial" w:hAnsi="Arial"/>
          <w:sz w:val="18"/>
        </w:rPr>
        <w:t>.</w:t>
      </w:r>
      <w:r w:rsidRPr="000F6773">
        <w:rPr>
          <w:rFonts w:ascii="Arial" w:hAnsi="Arial"/>
          <w:sz w:val="18"/>
        </w:rPr>
        <w:tab/>
      </w:r>
      <w:r w:rsidR="008D2C0C" w:rsidRPr="000F6773">
        <w:rPr>
          <w:rFonts w:ascii="Arial" w:hAnsi="Arial"/>
          <w:sz w:val="18"/>
        </w:rPr>
        <w:t>P.</w:t>
      </w:r>
      <w:r w:rsidR="00F21220" w:rsidRPr="000F6773">
        <w:rPr>
          <w:rFonts w:ascii="Arial" w:hAnsi="Arial"/>
          <w:sz w:val="18"/>
        </w:rPr>
        <w:t xml:space="preserve"> </w:t>
      </w:r>
      <w:r w:rsidR="008D2C0C" w:rsidRPr="000F6773">
        <w:rPr>
          <w:rFonts w:ascii="Arial" w:hAnsi="Arial"/>
          <w:sz w:val="18"/>
        </w:rPr>
        <w:t>O. Box 190</w:t>
      </w:r>
      <w:r w:rsidR="006A0E37">
        <w:rPr>
          <w:rFonts w:ascii="Arial" w:hAnsi="Arial"/>
          <w:sz w:val="18"/>
        </w:rPr>
        <w:t xml:space="preserve"> or 235</w:t>
      </w:r>
      <w:r w:rsidRPr="000F6773">
        <w:rPr>
          <w:rFonts w:ascii="Arial" w:hAnsi="Arial"/>
          <w:sz w:val="18"/>
        </w:rPr>
        <w:tab/>
      </w:r>
      <w:r w:rsidRPr="000F6773">
        <w:rPr>
          <w:rFonts w:ascii="Arial" w:hAnsi="Arial"/>
          <w:sz w:val="18"/>
        </w:rPr>
        <w:tab/>
        <w:t>254-694-</w:t>
      </w:r>
      <w:r w:rsidR="00086CF6" w:rsidRPr="000F6773">
        <w:rPr>
          <w:rFonts w:ascii="Arial" w:hAnsi="Arial"/>
          <w:sz w:val="18"/>
        </w:rPr>
        <w:t>6942</w:t>
      </w:r>
    </w:p>
    <w:p w14:paraId="2A85D162" w14:textId="7D227D98" w:rsidR="00182F8F" w:rsidRPr="0034503B" w:rsidRDefault="00000000" w:rsidP="00F43A0C">
      <w:pPr>
        <w:tabs>
          <w:tab w:val="left" w:pos="-1080"/>
          <w:tab w:val="left" w:pos="-720"/>
          <w:tab w:val="left" w:pos="0"/>
          <w:tab w:val="left" w:pos="2520"/>
          <w:tab w:val="left" w:pos="5040"/>
          <w:tab w:val="left" w:pos="7200"/>
          <w:tab w:val="left" w:pos="7560"/>
          <w:tab w:val="decimal" w:pos="9180"/>
        </w:tabs>
        <w:ind w:right="180"/>
        <w:rPr>
          <w:rFonts w:ascii="Arial" w:hAnsi="Arial"/>
          <w:sz w:val="18"/>
          <w:lang w:val="es-ES"/>
        </w:rPr>
      </w:pPr>
      <w:hyperlink r:id="rId103" w:history="1">
        <w:r w:rsidR="0034503B" w:rsidRPr="0034503B">
          <w:rPr>
            <w:rStyle w:val="Hyperlink"/>
            <w:rFonts w:ascii="Arial" w:hAnsi="Arial"/>
            <w:sz w:val="18"/>
            <w:lang w:val="es-ES"/>
          </w:rPr>
          <w:t>justin.earl@aquillaisd.net</w:t>
        </w:r>
      </w:hyperlink>
      <w:r w:rsidR="0034503B" w:rsidRPr="0034503B">
        <w:rPr>
          <w:rFonts w:ascii="Arial" w:hAnsi="Arial"/>
          <w:sz w:val="18"/>
          <w:lang w:val="es-ES"/>
        </w:rPr>
        <w:t xml:space="preserve"> </w:t>
      </w:r>
      <w:r w:rsidR="00F43A0C" w:rsidRPr="0034503B">
        <w:rPr>
          <w:rFonts w:ascii="Arial" w:hAnsi="Arial"/>
          <w:sz w:val="18"/>
          <w:lang w:val="es-ES"/>
        </w:rPr>
        <w:tab/>
      </w:r>
      <w:r w:rsidR="00F43A0C" w:rsidRPr="0034503B">
        <w:rPr>
          <w:rFonts w:ascii="Arial" w:hAnsi="Arial"/>
          <w:sz w:val="18"/>
          <w:lang w:val="es-ES"/>
        </w:rPr>
        <w:tab/>
      </w:r>
      <w:r w:rsidR="00182F8F" w:rsidRPr="0034503B">
        <w:rPr>
          <w:rFonts w:ascii="Arial" w:hAnsi="Arial"/>
          <w:sz w:val="18"/>
          <w:lang w:val="es-ES"/>
        </w:rPr>
        <w:t>Aquilla, TX 76622</w:t>
      </w:r>
      <w:r w:rsidR="00086CF6" w:rsidRPr="0034503B">
        <w:rPr>
          <w:rFonts w:ascii="Arial" w:hAnsi="Arial"/>
          <w:sz w:val="18"/>
          <w:lang w:val="es-ES"/>
        </w:rPr>
        <w:tab/>
      </w:r>
      <w:r w:rsidR="00086CF6" w:rsidRPr="0034503B">
        <w:rPr>
          <w:rFonts w:ascii="Arial" w:hAnsi="Arial"/>
          <w:sz w:val="18"/>
          <w:lang w:val="es-ES"/>
        </w:rPr>
        <w:tab/>
        <w:t xml:space="preserve"> </w:t>
      </w:r>
    </w:p>
    <w:p w14:paraId="6ABE7949" w14:textId="77777777" w:rsidR="00182F8F" w:rsidRPr="0034503B"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lang w:val="es-ES"/>
        </w:rPr>
      </w:pPr>
    </w:p>
    <w:p w14:paraId="283FD9CF" w14:textId="77777777" w:rsidR="00086CF6" w:rsidRPr="000F6773" w:rsidRDefault="00182F8F" w:rsidP="00086CF6">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086CF6" w:rsidRPr="000F6773">
        <w:rPr>
          <w:rFonts w:ascii="Arial" w:hAnsi="Arial"/>
          <w:sz w:val="18"/>
        </w:rPr>
        <w:t>James Hamner Jr</w:t>
      </w:r>
      <w:r w:rsidR="0072196B" w:rsidRPr="000F6773">
        <w:rPr>
          <w:rFonts w:ascii="Arial" w:hAnsi="Arial"/>
          <w:sz w:val="18"/>
        </w:rPr>
        <w:t>.</w:t>
      </w:r>
      <w:r w:rsidRPr="000F6773">
        <w:rPr>
          <w:rFonts w:ascii="Arial" w:hAnsi="Arial"/>
          <w:sz w:val="18"/>
        </w:rPr>
        <w:tab/>
        <w:t>P. O. Box 190</w:t>
      </w:r>
      <w:r w:rsidRPr="000F6773">
        <w:rPr>
          <w:rFonts w:ascii="Arial" w:hAnsi="Arial"/>
          <w:sz w:val="18"/>
        </w:rPr>
        <w:tab/>
      </w:r>
      <w:r w:rsidRPr="000F6773">
        <w:rPr>
          <w:rFonts w:ascii="Arial" w:hAnsi="Arial"/>
          <w:sz w:val="18"/>
        </w:rPr>
        <w:tab/>
      </w:r>
    </w:p>
    <w:p w14:paraId="3493B071" w14:textId="77777777" w:rsidR="00182F8F" w:rsidRPr="000F6773" w:rsidRDefault="00086CF6" w:rsidP="00086CF6">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r>
      <w:r w:rsidR="00182F8F" w:rsidRPr="000F6773">
        <w:rPr>
          <w:rFonts w:ascii="Arial" w:hAnsi="Arial"/>
          <w:sz w:val="18"/>
        </w:rPr>
        <w:t>Aquilla, TX 76622</w:t>
      </w:r>
    </w:p>
    <w:p w14:paraId="20E4BB8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1FA6FF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EA0D8E">
        <w:rPr>
          <w:rFonts w:ascii="Arial" w:hAnsi="Arial"/>
          <w:sz w:val="18"/>
        </w:rPr>
        <w:t>Kyle McCurdy</w:t>
      </w:r>
      <w:r w:rsidR="00086CF6" w:rsidRPr="000F6773">
        <w:rPr>
          <w:rFonts w:ascii="Arial" w:hAnsi="Arial"/>
          <w:sz w:val="18"/>
        </w:rPr>
        <w:tab/>
      </w:r>
      <w:r w:rsidRPr="000F6773">
        <w:rPr>
          <w:rFonts w:ascii="Arial" w:hAnsi="Arial"/>
          <w:sz w:val="18"/>
        </w:rPr>
        <w:t xml:space="preserve">P. O. Box </w:t>
      </w:r>
      <w:r w:rsidR="00086CF6" w:rsidRPr="000F6773">
        <w:rPr>
          <w:rFonts w:ascii="Arial" w:hAnsi="Arial"/>
          <w:sz w:val="18"/>
        </w:rPr>
        <w:t>190</w:t>
      </w:r>
      <w:r w:rsidRPr="000F6773">
        <w:rPr>
          <w:rFonts w:ascii="Arial" w:hAnsi="Arial"/>
          <w:sz w:val="18"/>
        </w:rPr>
        <w:tab/>
      </w:r>
      <w:r w:rsidRPr="000F6773">
        <w:rPr>
          <w:rFonts w:ascii="Arial" w:hAnsi="Arial"/>
          <w:sz w:val="18"/>
        </w:rPr>
        <w:tab/>
      </w:r>
    </w:p>
    <w:p w14:paraId="7FA6860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b/>
          <w:sz w:val="18"/>
        </w:rPr>
      </w:pPr>
      <w:r w:rsidRPr="000F6773">
        <w:rPr>
          <w:rFonts w:ascii="Arial" w:hAnsi="Arial"/>
          <w:sz w:val="18"/>
        </w:rPr>
        <w:t>Aquilla, TX 76622</w:t>
      </w:r>
    </w:p>
    <w:p w14:paraId="3271EF2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57F085C1" w14:textId="2A64DE3E"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CD24AA">
        <w:rPr>
          <w:rFonts w:ascii="Arial" w:hAnsi="Arial"/>
          <w:sz w:val="18"/>
        </w:rPr>
        <w:t>Jerrell</w:t>
      </w:r>
      <w:r w:rsidR="00EA0D8E">
        <w:rPr>
          <w:rFonts w:ascii="Arial" w:hAnsi="Arial"/>
          <w:sz w:val="18"/>
        </w:rPr>
        <w:t xml:space="preserve"> </w:t>
      </w:r>
      <w:proofErr w:type="spellStart"/>
      <w:r w:rsidR="00EA0D8E">
        <w:rPr>
          <w:rFonts w:ascii="Arial" w:hAnsi="Arial"/>
          <w:sz w:val="18"/>
        </w:rPr>
        <w:t>Shronk</w:t>
      </w:r>
      <w:proofErr w:type="spellEnd"/>
      <w:r w:rsidRPr="000F6773">
        <w:rPr>
          <w:rFonts w:ascii="Arial" w:hAnsi="Arial"/>
          <w:sz w:val="18"/>
        </w:rPr>
        <w:tab/>
        <w:t>P. O. Box</w:t>
      </w:r>
      <w:r w:rsidR="00086CF6" w:rsidRPr="000F6773">
        <w:rPr>
          <w:rFonts w:ascii="Arial" w:hAnsi="Arial"/>
          <w:sz w:val="18"/>
        </w:rPr>
        <w:t xml:space="preserve"> 190</w:t>
      </w:r>
      <w:r w:rsidRPr="000F6773">
        <w:rPr>
          <w:rFonts w:ascii="Arial" w:hAnsi="Arial"/>
          <w:sz w:val="18"/>
        </w:rPr>
        <w:tab/>
      </w:r>
      <w:r w:rsidRPr="000F6773">
        <w:rPr>
          <w:rFonts w:ascii="Arial" w:hAnsi="Arial"/>
          <w:sz w:val="18"/>
        </w:rPr>
        <w:tab/>
      </w:r>
      <w:r w:rsidR="00CD24AA">
        <w:rPr>
          <w:rFonts w:ascii="Arial" w:hAnsi="Arial"/>
          <w:sz w:val="18"/>
        </w:rPr>
        <w:t>817-718-6616</w:t>
      </w:r>
    </w:p>
    <w:p w14:paraId="41482E1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Aquilla, TX 76622</w:t>
      </w:r>
    </w:p>
    <w:p w14:paraId="091D985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F6A86A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EA0D8E">
        <w:rPr>
          <w:rFonts w:ascii="Arial" w:hAnsi="Arial"/>
          <w:sz w:val="18"/>
        </w:rPr>
        <w:t>Scotty Myers</w:t>
      </w:r>
      <w:r w:rsidRPr="000F6773">
        <w:rPr>
          <w:rFonts w:ascii="Arial" w:hAnsi="Arial"/>
          <w:sz w:val="18"/>
        </w:rPr>
        <w:tab/>
        <w:t>P. O. Box</w:t>
      </w:r>
      <w:r w:rsidR="00086CF6" w:rsidRPr="000F6773">
        <w:rPr>
          <w:rFonts w:ascii="Arial" w:hAnsi="Arial"/>
          <w:sz w:val="18"/>
        </w:rPr>
        <w:t xml:space="preserve"> 190</w:t>
      </w:r>
      <w:r w:rsidRPr="000F6773">
        <w:rPr>
          <w:rFonts w:ascii="Arial" w:hAnsi="Arial"/>
          <w:sz w:val="18"/>
        </w:rPr>
        <w:tab/>
      </w:r>
      <w:r w:rsidRPr="000F6773">
        <w:rPr>
          <w:rFonts w:ascii="Arial" w:hAnsi="Arial"/>
          <w:sz w:val="18"/>
        </w:rPr>
        <w:tab/>
      </w:r>
    </w:p>
    <w:p w14:paraId="44BD1D0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b/>
          <w:sz w:val="18"/>
        </w:rPr>
      </w:pPr>
      <w:r w:rsidRPr="000F6773">
        <w:rPr>
          <w:rFonts w:ascii="Arial" w:hAnsi="Arial"/>
          <w:sz w:val="18"/>
        </w:rPr>
        <w:t>Aquilla, TX 76622</w:t>
      </w:r>
    </w:p>
    <w:p w14:paraId="260F2CE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2F3B26FD" w14:textId="3CB1840F"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CD24AA">
        <w:rPr>
          <w:rFonts w:ascii="Arial" w:hAnsi="Arial"/>
          <w:sz w:val="18"/>
        </w:rPr>
        <w:t>Lee Mills</w:t>
      </w:r>
      <w:r w:rsidRPr="000F6773">
        <w:rPr>
          <w:rFonts w:ascii="Arial" w:hAnsi="Arial"/>
          <w:sz w:val="18"/>
        </w:rPr>
        <w:tab/>
        <w:t>P.</w:t>
      </w:r>
      <w:r w:rsidR="00F21220" w:rsidRPr="000F6773">
        <w:rPr>
          <w:rFonts w:ascii="Arial" w:hAnsi="Arial"/>
          <w:sz w:val="18"/>
        </w:rPr>
        <w:t xml:space="preserve"> </w:t>
      </w:r>
      <w:r w:rsidRPr="000F6773">
        <w:rPr>
          <w:rFonts w:ascii="Arial" w:hAnsi="Arial"/>
          <w:sz w:val="18"/>
        </w:rPr>
        <w:t>O. Box</w:t>
      </w:r>
      <w:r w:rsidR="00086CF6" w:rsidRPr="000F6773">
        <w:rPr>
          <w:rFonts w:ascii="Arial" w:hAnsi="Arial"/>
          <w:sz w:val="18"/>
        </w:rPr>
        <w:t xml:space="preserve"> 190</w:t>
      </w:r>
      <w:r w:rsidRPr="000F6773">
        <w:rPr>
          <w:rFonts w:ascii="Arial" w:hAnsi="Arial"/>
          <w:sz w:val="18"/>
        </w:rPr>
        <w:tab/>
      </w:r>
      <w:r w:rsidRPr="000F6773">
        <w:rPr>
          <w:rFonts w:ascii="Arial" w:hAnsi="Arial"/>
          <w:sz w:val="18"/>
        </w:rPr>
        <w:tab/>
      </w:r>
    </w:p>
    <w:p w14:paraId="0B5375C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Aquilla, TX 76622</w:t>
      </w:r>
      <w:r w:rsidRPr="000F6773">
        <w:rPr>
          <w:rFonts w:ascii="Arial" w:hAnsi="Arial"/>
          <w:sz w:val="18"/>
        </w:rPr>
        <w:tab/>
      </w:r>
      <w:r w:rsidRPr="000F6773">
        <w:rPr>
          <w:rFonts w:ascii="Arial" w:hAnsi="Arial"/>
          <w:sz w:val="18"/>
        </w:rPr>
        <w:tab/>
      </w:r>
    </w:p>
    <w:p w14:paraId="1BDB14A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EB4736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BBC38B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6ED8BFC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0C4367A8" w14:textId="77777777" w:rsidR="006A0E37" w:rsidRPr="000F6773" w:rsidRDefault="006A0E37" w:rsidP="006A0E37">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City Secretary</w:t>
      </w:r>
      <w:r>
        <w:rPr>
          <w:rFonts w:ascii="Arial" w:hAnsi="Arial"/>
          <w:b/>
          <w:sz w:val="18"/>
        </w:rPr>
        <w:tab/>
      </w:r>
      <w:r w:rsidR="00491EEE">
        <w:rPr>
          <w:rFonts w:ascii="Arial" w:hAnsi="Arial"/>
          <w:sz w:val="18"/>
        </w:rPr>
        <w:t>Vacant</w:t>
      </w:r>
      <w:r>
        <w:rPr>
          <w:rFonts w:ascii="Arial" w:hAnsi="Arial"/>
          <w:b/>
          <w:sz w:val="18"/>
        </w:rPr>
        <w:tab/>
      </w:r>
      <w:r w:rsidRPr="000F6773">
        <w:rPr>
          <w:rFonts w:ascii="Arial" w:hAnsi="Arial"/>
          <w:sz w:val="18"/>
        </w:rPr>
        <w:t>P. O. Box 190</w:t>
      </w:r>
      <w:r w:rsidRPr="000F6773">
        <w:rPr>
          <w:rFonts w:ascii="Arial" w:hAnsi="Arial"/>
          <w:sz w:val="18"/>
        </w:rPr>
        <w:tab/>
      </w:r>
      <w:r w:rsidRPr="000F6773">
        <w:rPr>
          <w:rFonts w:ascii="Arial" w:hAnsi="Arial"/>
          <w:sz w:val="18"/>
        </w:rPr>
        <w:tab/>
      </w:r>
    </w:p>
    <w:p w14:paraId="10EC4A76" w14:textId="77777777" w:rsidR="006A0E37" w:rsidRDefault="006A0E37" w:rsidP="006A0E37">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Pr>
          <w:rFonts w:ascii="Arial" w:hAnsi="Arial"/>
          <w:sz w:val="18"/>
        </w:rPr>
        <w:tab/>
      </w:r>
      <w:r>
        <w:rPr>
          <w:rFonts w:ascii="Arial" w:hAnsi="Arial"/>
          <w:sz w:val="18"/>
        </w:rPr>
        <w:tab/>
      </w:r>
      <w:r w:rsidRPr="000F6773">
        <w:rPr>
          <w:rFonts w:ascii="Arial" w:hAnsi="Arial"/>
          <w:sz w:val="18"/>
        </w:rPr>
        <w:t>Aquilla, TX 76622</w:t>
      </w:r>
    </w:p>
    <w:p w14:paraId="53F14DB5" w14:textId="77777777" w:rsidR="006A0E37" w:rsidRDefault="006A0E37">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6B3F0579" w14:textId="659F4C8B"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Fire Chief</w:t>
      </w:r>
      <w:r w:rsidRPr="000F6773">
        <w:rPr>
          <w:rFonts w:ascii="Arial" w:hAnsi="Arial"/>
          <w:sz w:val="18"/>
        </w:rPr>
        <w:tab/>
      </w:r>
      <w:r w:rsidRPr="000F6773">
        <w:rPr>
          <w:rFonts w:ascii="Arial" w:hAnsi="Arial"/>
          <w:sz w:val="18"/>
        </w:rPr>
        <w:tab/>
        <w:t>P. O. Box 190</w:t>
      </w:r>
      <w:r w:rsidRPr="000F6773">
        <w:rPr>
          <w:rFonts w:ascii="Arial" w:hAnsi="Arial"/>
          <w:sz w:val="18"/>
        </w:rPr>
        <w:tab/>
      </w:r>
      <w:r w:rsidRPr="000F6773">
        <w:rPr>
          <w:rFonts w:ascii="Arial" w:hAnsi="Arial"/>
          <w:sz w:val="18"/>
        </w:rPr>
        <w:tab/>
      </w:r>
    </w:p>
    <w:p w14:paraId="6BC1E24C" w14:textId="77777777" w:rsidR="00182F8F" w:rsidRPr="00E450EB"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lang w:val="es-ES"/>
        </w:rPr>
      </w:pPr>
      <w:r w:rsidRPr="00E450EB">
        <w:rPr>
          <w:rFonts w:ascii="Arial" w:hAnsi="Arial"/>
          <w:sz w:val="18"/>
          <w:lang w:val="es-ES"/>
        </w:rPr>
        <w:t>Aquilla, TX 76622</w:t>
      </w:r>
    </w:p>
    <w:p w14:paraId="08137AD1" w14:textId="77777777" w:rsidR="006A0E37" w:rsidRPr="00E450EB" w:rsidRDefault="006A0E37">
      <w:pPr>
        <w:tabs>
          <w:tab w:val="left" w:pos="-1080"/>
          <w:tab w:val="left" w:pos="-720"/>
          <w:tab w:val="left" w:pos="0"/>
          <w:tab w:val="left" w:pos="2520"/>
          <w:tab w:val="left" w:pos="5040"/>
          <w:tab w:val="left" w:pos="7200"/>
          <w:tab w:val="left" w:pos="7560"/>
          <w:tab w:val="decimal" w:pos="9180"/>
        </w:tabs>
        <w:ind w:right="180"/>
        <w:rPr>
          <w:rFonts w:ascii="Arial" w:hAnsi="Arial"/>
          <w:b/>
          <w:sz w:val="18"/>
          <w:lang w:val="es-ES"/>
        </w:rPr>
      </w:pPr>
    </w:p>
    <w:bookmarkEnd w:id="11"/>
    <w:p w14:paraId="6E5B6B7B" w14:textId="77777777" w:rsidR="00182F8F" w:rsidRPr="00E450EB"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lang w:val="es-ES"/>
        </w:rPr>
      </w:pPr>
    </w:p>
    <w:p w14:paraId="4437396E" w14:textId="77777777" w:rsidR="00182F8F" w:rsidRPr="00E450EB"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lang w:val="es-ES"/>
        </w:rPr>
      </w:pPr>
    </w:p>
    <w:p w14:paraId="15A31298" w14:textId="77777777" w:rsidR="00182F8F" w:rsidRPr="00E450EB"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lang w:val="es-ES"/>
        </w:rPr>
      </w:pPr>
    </w:p>
    <w:p w14:paraId="2C0D1EB2" w14:textId="77777777" w:rsidR="00182F8F" w:rsidRPr="00E450EB"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lang w:val="es-ES"/>
        </w:rPr>
        <w:sectPr w:rsidR="00182F8F" w:rsidRPr="00E450EB">
          <w:endnotePr>
            <w:numFmt w:val="decimal"/>
          </w:endnotePr>
          <w:type w:val="continuous"/>
          <w:pgSz w:w="12240" w:h="15840"/>
          <w:pgMar w:top="576" w:right="1440" w:bottom="576" w:left="1440" w:header="576" w:footer="576" w:gutter="0"/>
          <w:cols w:space="720"/>
          <w:noEndnote/>
        </w:sectPr>
      </w:pPr>
    </w:p>
    <w:p w14:paraId="0E5F6577" w14:textId="77777777" w:rsidR="00182F8F" w:rsidRPr="00E450EB"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lang w:val="es-ES"/>
        </w:rPr>
      </w:pPr>
    </w:p>
    <w:p w14:paraId="7CC42EB0" w14:textId="77777777" w:rsidR="00A94AEF" w:rsidRPr="00E450EB" w:rsidRDefault="00A94AE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lang w:val="es-ES"/>
        </w:rPr>
      </w:pPr>
    </w:p>
    <w:p w14:paraId="0D401971" w14:textId="77777777" w:rsidR="00182F8F" w:rsidRPr="00E450EB"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u w:val="single"/>
          <w:lang w:val="es-ES"/>
        </w:rPr>
      </w:pPr>
      <w:bookmarkStart w:id="12" w:name="_Hlk64896322"/>
      <w:r w:rsidRPr="00E450EB">
        <w:rPr>
          <w:rFonts w:ascii="Arial" w:hAnsi="Arial"/>
          <w:b/>
          <w:sz w:val="26"/>
          <w:u w:val="single"/>
          <w:lang w:val="es-ES"/>
        </w:rPr>
        <w:t>BLUM</w:t>
      </w:r>
    </w:p>
    <w:p w14:paraId="6F1CAF22" w14:textId="77777777" w:rsidR="00182F8F" w:rsidRPr="00E450EB"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lang w:val="es-ES"/>
        </w:rPr>
      </w:pPr>
      <w:r w:rsidRPr="00E450EB">
        <w:rPr>
          <w:rFonts w:ascii="Arial" w:hAnsi="Arial"/>
          <w:b/>
          <w:sz w:val="18"/>
          <w:szCs w:val="18"/>
          <w:lang w:val="es-ES"/>
        </w:rPr>
        <w:t>P. O. Box 613</w:t>
      </w:r>
    </w:p>
    <w:p w14:paraId="3A77963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Blum, Texas 76627</w:t>
      </w:r>
    </w:p>
    <w:p w14:paraId="18C9FD4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(254) 874-5772</w:t>
      </w:r>
    </w:p>
    <w:p w14:paraId="1805F24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Fax (254) 874-5702</w:t>
      </w:r>
    </w:p>
    <w:p w14:paraId="372C0F5E" w14:textId="40D2445B" w:rsidR="00BF132F" w:rsidRDefault="00000000">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hyperlink r:id="rId104" w:history="1">
        <w:r w:rsidR="00CD24AA" w:rsidRPr="00DF1455">
          <w:rPr>
            <w:rStyle w:val="Hyperlink"/>
            <w:rFonts w:ascii="Arial" w:hAnsi="Arial"/>
            <w:b/>
            <w:sz w:val="18"/>
            <w:szCs w:val="18"/>
          </w:rPr>
          <w:t>cityofblum@windstar.net</w:t>
        </w:r>
      </w:hyperlink>
    </w:p>
    <w:p w14:paraId="30565BDF" w14:textId="77777777" w:rsidR="00EA2B83" w:rsidRPr="000F6773" w:rsidRDefault="00EA2B83">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p>
    <w:p w14:paraId="7C0F41DD" w14:textId="77777777" w:rsidR="00BF132F" w:rsidRPr="000F6773" w:rsidRDefault="00BF132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p>
    <w:p w14:paraId="705EC2E7" w14:textId="77777777" w:rsidR="00BF132F" w:rsidRPr="000F6773" w:rsidRDefault="00BF132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p>
    <w:p w14:paraId="7E680F6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p>
    <w:p w14:paraId="7924BE0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119A44D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664FDE8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w:t>
      </w:r>
      <w:r w:rsidR="004C14F3">
        <w:rPr>
          <w:rFonts w:ascii="Arial" w:hAnsi="Arial"/>
          <w:sz w:val="18"/>
        </w:rPr>
        <w:t>2</w:t>
      </w:r>
      <w:r w:rsidR="004C14F3" w:rsidRPr="004C14F3">
        <w:rPr>
          <w:rFonts w:ascii="Arial" w:hAnsi="Arial"/>
          <w:sz w:val="18"/>
          <w:vertAlign w:val="superscript"/>
        </w:rPr>
        <w:t>nd</w:t>
      </w:r>
      <w:r w:rsidRPr="000F6773">
        <w:rPr>
          <w:rFonts w:ascii="Arial" w:hAnsi="Arial"/>
          <w:sz w:val="18"/>
        </w:rPr>
        <w:t xml:space="preserve"> Tuesday at </w:t>
      </w:r>
      <w:r w:rsidR="006253AB" w:rsidRPr="000F6773">
        <w:rPr>
          <w:rFonts w:ascii="Arial" w:hAnsi="Arial"/>
          <w:sz w:val="18"/>
        </w:rPr>
        <w:t>6</w:t>
      </w:r>
      <w:r w:rsidRPr="000F6773">
        <w:rPr>
          <w:rFonts w:ascii="Arial" w:hAnsi="Arial"/>
          <w:sz w:val="18"/>
        </w:rPr>
        <w:t>:00 p.m.</w:t>
      </w:r>
    </w:p>
    <w:p w14:paraId="21187C2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3604E05" w14:textId="77777777" w:rsidR="00182F8F" w:rsidRPr="000F6773" w:rsidRDefault="00182F8F" w:rsidP="00296852">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w:t>
      </w:r>
      <w:r w:rsidRPr="000F6773">
        <w:rPr>
          <w:rFonts w:ascii="Arial" w:hAnsi="Arial"/>
          <w:b/>
          <w:sz w:val="18"/>
        </w:rPr>
        <w:tab/>
      </w:r>
      <w:proofErr w:type="spellStart"/>
      <w:r w:rsidR="00C13789">
        <w:rPr>
          <w:rFonts w:ascii="Arial" w:hAnsi="Arial"/>
          <w:sz w:val="18"/>
        </w:rPr>
        <w:t>Chr</w:t>
      </w:r>
      <w:r w:rsidR="00457EEF">
        <w:rPr>
          <w:rFonts w:ascii="Arial" w:hAnsi="Arial"/>
          <w:sz w:val="18"/>
        </w:rPr>
        <w:t>y</w:t>
      </w:r>
      <w:r w:rsidR="00F94151">
        <w:rPr>
          <w:rFonts w:ascii="Arial" w:hAnsi="Arial"/>
          <w:sz w:val="18"/>
        </w:rPr>
        <w:t>le</w:t>
      </w:r>
      <w:proofErr w:type="spellEnd"/>
      <w:r w:rsidR="00F94151">
        <w:rPr>
          <w:rFonts w:ascii="Arial" w:hAnsi="Arial"/>
          <w:sz w:val="18"/>
        </w:rPr>
        <w:t xml:space="preserve"> Hackler</w:t>
      </w:r>
      <w:r w:rsidRPr="000F6773">
        <w:rPr>
          <w:rFonts w:ascii="Arial" w:hAnsi="Arial"/>
          <w:sz w:val="18"/>
        </w:rPr>
        <w:tab/>
        <w:t xml:space="preserve">P. O. Box </w:t>
      </w:r>
      <w:r w:rsidR="00EA2B83">
        <w:rPr>
          <w:rFonts w:ascii="Arial" w:hAnsi="Arial"/>
          <w:sz w:val="18"/>
        </w:rPr>
        <w:t>613</w:t>
      </w:r>
      <w:r w:rsidRPr="000F6773">
        <w:rPr>
          <w:rFonts w:ascii="Arial" w:hAnsi="Arial"/>
          <w:sz w:val="18"/>
        </w:rPr>
        <w:tab/>
      </w:r>
      <w:r w:rsidRPr="000F6773">
        <w:rPr>
          <w:rFonts w:ascii="Arial" w:hAnsi="Arial"/>
          <w:sz w:val="18"/>
        </w:rPr>
        <w:tab/>
      </w:r>
      <w:r w:rsidR="009F58B2" w:rsidRPr="000F6773">
        <w:rPr>
          <w:rFonts w:ascii="Arial" w:hAnsi="Arial"/>
          <w:sz w:val="18"/>
        </w:rPr>
        <w:t>254-874-5772</w:t>
      </w:r>
    </w:p>
    <w:p w14:paraId="609DEBD5" w14:textId="5CECA82B" w:rsidR="00182F8F" w:rsidRPr="000F6773" w:rsidRDefault="00000000">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05" w:history="1">
        <w:r w:rsidR="00EB15C6" w:rsidRPr="00B46AC7">
          <w:rPr>
            <w:rStyle w:val="Hyperlink"/>
            <w:rFonts w:ascii="Arial" w:hAnsi="Arial"/>
            <w:sz w:val="18"/>
          </w:rPr>
          <w:t>chrylehackler@cityofblum.org</w:t>
        </w:r>
      </w:hyperlink>
      <w:r w:rsidR="00EB15C6">
        <w:rPr>
          <w:rFonts w:ascii="Arial" w:hAnsi="Arial"/>
          <w:sz w:val="18"/>
        </w:rPr>
        <w:t xml:space="preserve"> </w:t>
      </w:r>
      <w:r w:rsidR="00182F8F" w:rsidRPr="000F6773">
        <w:rPr>
          <w:rFonts w:ascii="Arial" w:hAnsi="Arial"/>
          <w:sz w:val="18"/>
        </w:rPr>
        <w:tab/>
      </w:r>
      <w:r w:rsidR="00372B98">
        <w:rPr>
          <w:rFonts w:ascii="Arial" w:hAnsi="Arial"/>
          <w:sz w:val="18"/>
        </w:rPr>
        <w:tab/>
      </w:r>
      <w:r w:rsidR="00182F8F" w:rsidRPr="000F6773">
        <w:rPr>
          <w:rFonts w:ascii="Arial" w:hAnsi="Arial"/>
          <w:sz w:val="18"/>
        </w:rPr>
        <w:t>Blum, TX 76627</w:t>
      </w:r>
    </w:p>
    <w:p w14:paraId="256D384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A15A75B" w14:textId="7B8FD3DB" w:rsidR="00182F8F" w:rsidRPr="00F77A7D" w:rsidRDefault="00F77A7D">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F77A7D">
        <w:rPr>
          <w:rFonts w:ascii="Arial" w:hAnsi="Arial"/>
          <w:b/>
          <w:sz w:val="18"/>
        </w:rPr>
        <w:t>Mayor Pro</w:t>
      </w:r>
      <w:r>
        <w:rPr>
          <w:rFonts w:ascii="Arial" w:hAnsi="Arial"/>
          <w:b/>
          <w:sz w:val="18"/>
        </w:rPr>
        <w:t>tem</w:t>
      </w:r>
      <w:r w:rsidR="00182F8F" w:rsidRPr="00F77A7D">
        <w:rPr>
          <w:rFonts w:ascii="Arial" w:hAnsi="Arial"/>
          <w:b/>
          <w:sz w:val="18"/>
        </w:rPr>
        <w:tab/>
      </w:r>
      <w:r w:rsidR="008F2090" w:rsidRPr="00F77A7D">
        <w:rPr>
          <w:rFonts w:ascii="Arial" w:hAnsi="Arial"/>
          <w:sz w:val="18"/>
        </w:rPr>
        <w:t>Brandon Munn</w:t>
      </w:r>
      <w:r w:rsidR="00182F8F" w:rsidRPr="00F77A7D">
        <w:rPr>
          <w:rFonts w:ascii="Arial" w:hAnsi="Arial"/>
          <w:sz w:val="18"/>
        </w:rPr>
        <w:tab/>
        <w:t xml:space="preserve">P. O. Box </w:t>
      </w:r>
      <w:r w:rsidR="00EA2B83" w:rsidRPr="00F77A7D">
        <w:rPr>
          <w:rFonts w:ascii="Arial" w:hAnsi="Arial"/>
          <w:sz w:val="18"/>
        </w:rPr>
        <w:t>613</w:t>
      </w:r>
      <w:r w:rsidR="00182F8F" w:rsidRPr="00F77A7D">
        <w:rPr>
          <w:rFonts w:ascii="Arial" w:hAnsi="Arial"/>
          <w:sz w:val="18"/>
        </w:rPr>
        <w:tab/>
      </w:r>
      <w:r w:rsidR="00182F8F" w:rsidRPr="00F77A7D">
        <w:rPr>
          <w:rFonts w:ascii="Arial" w:hAnsi="Arial"/>
          <w:sz w:val="18"/>
        </w:rPr>
        <w:tab/>
      </w:r>
      <w:r w:rsidR="009F58B2" w:rsidRPr="00F77A7D">
        <w:rPr>
          <w:rFonts w:ascii="Arial" w:hAnsi="Arial"/>
          <w:sz w:val="18"/>
        </w:rPr>
        <w:t>254-874-5772</w:t>
      </w:r>
    </w:p>
    <w:p w14:paraId="5BC22F8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Blum, TX 76627</w:t>
      </w:r>
      <w:r w:rsidRPr="000F6773">
        <w:rPr>
          <w:rFonts w:ascii="Arial" w:hAnsi="Arial"/>
          <w:sz w:val="18"/>
        </w:rPr>
        <w:tab/>
      </w:r>
      <w:r w:rsidRPr="000F6773">
        <w:rPr>
          <w:rFonts w:ascii="Arial" w:hAnsi="Arial"/>
          <w:sz w:val="18"/>
        </w:rPr>
        <w:tab/>
      </w:r>
    </w:p>
    <w:p w14:paraId="43A6A70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00B2A30" w14:textId="21B242AE" w:rsidR="00182F8F" w:rsidRPr="008F2090"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8F2090">
        <w:rPr>
          <w:rFonts w:ascii="Arial" w:hAnsi="Arial"/>
          <w:b/>
          <w:sz w:val="18"/>
        </w:rPr>
        <w:t>Alderman</w:t>
      </w:r>
      <w:r w:rsidRPr="008F2090">
        <w:rPr>
          <w:rFonts w:ascii="Arial" w:hAnsi="Arial"/>
          <w:b/>
          <w:sz w:val="18"/>
        </w:rPr>
        <w:tab/>
      </w:r>
      <w:proofErr w:type="spellStart"/>
      <w:r w:rsidR="008F2090" w:rsidRPr="008F2090">
        <w:rPr>
          <w:rFonts w:ascii="Arial" w:hAnsi="Arial"/>
          <w:sz w:val="18"/>
        </w:rPr>
        <w:t>T</w:t>
      </w:r>
      <w:r w:rsidR="00EB15C6">
        <w:rPr>
          <w:rFonts w:ascii="Arial" w:hAnsi="Arial"/>
          <w:sz w:val="18"/>
        </w:rPr>
        <w:t>erry</w:t>
      </w:r>
      <w:r w:rsidR="008F2090">
        <w:rPr>
          <w:rFonts w:ascii="Arial" w:hAnsi="Arial"/>
          <w:sz w:val="18"/>
        </w:rPr>
        <w:t>y</w:t>
      </w:r>
      <w:proofErr w:type="spellEnd"/>
      <w:r w:rsidR="008F2090">
        <w:rPr>
          <w:rFonts w:ascii="Arial" w:hAnsi="Arial"/>
          <w:sz w:val="18"/>
        </w:rPr>
        <w:t xml:space="preserve"> Thomas</w:t>
      </w:r>
      <w:r w:rsidRPr="008F2090">
        <w:rPr>
          <w:rFonts w:ascii="Arial" w:hAnsi="Arial"/>
          <w:sz w:val="18"/>
        </w:rPr>
        <w:tab/>
        <w:t xml:space="preserve">P. O. Box </w:t>
      </w:r>
      <w:r w:rsidR="00EA2B83" w:rsidRPr="008F2090">
        <w:rPr>
          <w:rFonts w:ascii="Arial" w:hAnsi="Arial"/>
          <w:sz w:val="18"/>
        </w:rPr>
        <w:t>613</w:t>
      </w:r>
      <w:r w:rsidRPr="008F2090">
        <w:rPr>
          <w:rFonts w:ascii="Arial" w:hAnsi="Arial"/>
          <w:sz w:val="18"/>
        </w:rPr>
        <w:tab/>
      </w:r>
      <w:r w:rsidRPr="008F2090">
        <w:rPr>
          <w:rFonts w:ascii="Arial" w:hAnsi="Arial"/>
          <w:sz w:val="18"/>
        </w:rPr>
        <w:tab/>
      </w:r>
      <w:r w:rsidR="009F58B2" w:rsidRPr="008F2090">
        <w:rPr>
          <w:rFonts w:ascii="Arial" w:hAnsi="Arial"/>
          <w:sz w:val="18"/>
        </w:rPr>
        <w:t>254-874-5772</w:t>
      </w:r>
    </w:p>
    <w:p w14:paraId="775E5E4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Blum, TX 76627</w:t>
      </w:r>
      <w:r w:rsidRPr="000F6773">
        <w:rPr>
          <w:rFonts w:ascii="Arial" w:hAnsi="Arial"/>
          <w:sz w:val="18"/>
        </w:rPr>
        <w:tab/>
      </w:r>
      <w:r w:rsidR="00D21582" w:rsidRPr="000F6773">
        <w:rPr>
          <w:rFonts w:ascii="Arial" w:hAnsi="Arial"/>
          <w:sz w:val="18"/>
        </w:rPr>
        <w:tab/>
      </w:r>
    </w:p>
    <w:p w14:paraId="7A54082F" w14:textId="77777777" w:rsidR="00182F8F" w:rsidRPr="000F6773" w:rsidRDefault="00182F8F" w:rsidP="00F94151">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p>
    <w:p w14:paraId="04CAE20C" w14:textId="28C74F96" w:rsidR="00A91452" w:rsidRPr="000F6773" w:rsidRDefault="00A91452" w:rsidP="00A91452">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Alderman</w:t>
      </w:r>
      <w:r w:rsidRPr="000F6773">
        <w:rPr>
          <w:rFonts w:ascii="Arial" w:hAnsi="Arial"/>
          <w:b/>
          <w:sz w:val="18"/>
        </w:rPr>
        <w:tab/>
      </w:r>
      <w:r w:rsidR="008F2090">
        <w:rPr>
          <w:rFonts w:ascii="Arial" w:hAnsi="Arial"/>
          <w:sz w:val="18"/>
        </w:rPr>
        <w:t>Christopher Findley</w:t>
      </w:r>
      <w:r w:rsidRPr="000F6773">
        <w:rPr>
          <w:rFonts w:ascii="Arial" w:hAnsi="Arial"/>
          <w:sz w:val="18"/>
        </w:rPr>
        <w:tab/>
        <w:t xml:space="preserve">P. O. Box </w:t>
      </w:r>
      <w:r>
        <w:rPr>
          <w:rFonts w:ascii="Arial" w:hAnsi="Arial"/>
          <w:sz w:val="18"/>
        </w:rPr>
        <w:t>613</w:t>
      </w:r>
      <w:r w:rsidRPr="000F6773">
        <w:rPr>
          <w:rFonts w:ascii="Arial" w:hAnsi="Arial"/>
          <w:sz w:val="18"/>
        </w:rPr>
        <w:tab/>
      </w:r>
      <w:r w:rsidRPr="000F6773">
        <w:rPr>
          <w:rFonts w:ascii="Arial" w:hAnsi="Arial"/>
          <w:sz w:val="18"/>
        </w:rPr>
        <w:tab/>
      </w:r>
      <w:r w:rsidR="009F58B2" w:rsidRPr="000F6773">
        <w:rPr>
          <w:rFonts w:ascii="Arial" w:hAnsi="Arial"/>
          <w:sz w:val="18"/>
        </w:rPr>
        <w:t>254-874-5772</w:t>
      </w:r>
    </w:p>
    <w:p w14:paraId="764E9A48" w14:textId="77777777" w:rsidR="00A91452" w:rsidRPr="000F6773" w:rsidRDefault="00A91452" w:rsidP="00A91452">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Blum, TX 76627</w:t>
      </w:r>
      <w:r w:rsidRPr="000F6773">
        <w:rPr>
          <w:rFonts w:ascii="Arial" w:hAnsi="Arial"/>
          <w:sz w:val="18"/>
        </w:rPr>
        <w:tab/>
      </w:r>
      <w:r w:rsidRPr="000F6773">
        <w:rPr>
          <w:rFonts w:ascii="Arial" w:hAnsi="Arial"/>
          <w:sz w:val="18"/>
        </w:rPr>
        <w:tab/>
      </w:r>
    </w:p>
    <w:p w14:paraId="4081B7A3" w14:textId="77777777" w:rsidR="00182F8F" w:rsidRPr="000F6773" w:rsidRDefault="00182F8F" w:rsidP="00A91452">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F4E5930" w14:textId="0B1406E9" w:rsidR="00F77A7D" w:rsidRPr="000F6773" w:rsidRDefault="00F77A7D" w:rsidP="00F77A7D">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Alderman</w:t>
      </w:r>
      <w:r w:rsidRPr="000F6773">
        <w:rPr>
          <w:rFonts w:ascii="Arial" w:hAnsi="Arial"/>
          <w:b/>
          <w:sz w:val="18"/>
        </w:rPr>
        <w:tab/>
      </w:r>
      <w:r>
        <w:rPr>
          <w:rFonts w:ascii="Arial" w:hAnsi="Arial"/>
          <w:sz w:val="18"/>
        </w:rPr>
        <w:t>Roy Hackler</w:t>
      </w:r>
      <w:r w:rsidRPr="000F6773">
        <w:rPr>
          <w:rFonts w:ascii="Arial" w:hAnsi="Arial"/>
          <w:sz w:val="18"/>
        </w:rPr>
        <w:tab/>
        <w:t xml:space="preserve">P. O. Box </w:t>
      </w:r>
      <w:r>
        <w:rPr>
          <w:rFonts w:ascii="Arial" w:hAnsi="Arial"/>
          <w:sz w:val="18"/>
        </w:rPr>
        <w:t>613</w:t>
      </w:r>
      <w:r w:rsidRPr="000F6773">
        <w:rPr>
          <w:rFonts w:ascii="Arial" w:hAnsi="Arial"/>
          <w:sz w:val="18"/>
        </w:rPr>
        <w:tab/>
      </w:r>
      <w:r w:rsidRPr="000F6773">
        <w:rPr>
          <w:rFonts w:ascii="Arial" w:hAnsi="Arial"/>
          <w:sz w:val="18"/>
        </w:rPr>
        <w:tab/>
        <w:t>254-874-5772</w:t>
      </w:r>
    </w:p>
    <w:p w14:paraId="3BC0600D" w14:textId="77777777" w:rsidR="00F77A7D" w:rsidRPr="000F6773" w:rsidRDefault="00F77A7D" w:rsidP="00F77A7D">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Blum, TX 76627</w:t>
      </w:r>
      <w:r w:rsidRPr="000F6773">
        <w:rPr>
          <w:rFonts w:ascii="Arial" w:hAnsi="Arial"/>
          <w:sz w:val="18"/>
        </w:rPr>
        <w:tab/>
      </w:r>
      <w:r w:rsidRPr="000F6773">
        <w:rPr>
          <w:rFonts w:ascii="Arial" w:hAnsi="Arial"/>
          <w:sz w:val="18"/>
        </w:rPr>
        <w:tab/>
      </w:r>
    </w:p>
    <w:p w14:paraId="4B6ECF3E" w14:textId="65915F0B" w:rsidR="00182F8F"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E31B5DA" w14:textId="41820C78" w:rsidR="00F77A7D" w:rsidRPr="000F6773" w:rsidRDefault="00F77A7D" w:rsidP="00F77A7D">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Alderman</w:t>
      </w:r>
      <w:r w:rsidRPr="000F6773">
        <w:rPr>
          <w:rFonts w:ascii="Arial" w:hAnsi="Arial"/>
          <w:b/>
          <w:sz w:val="18"/>
        </w:rPr>
        <w:tab/>
      </w:r>
      <w:r>
        <w:rPr>
          <w:rFonts w:ascii="Arial" w:hAnsi="Arial"/>
          <w:sz w:val="18"/>
        </w:rPr>
        <w:t>Ty Thomas</w:t>
      </w:r>
      <w:r w:rsidRPr="000F6773">
        <w:rPr>
          <w:rFonts w:ascii="Arial" w:hAnsi="Arial"/>
          <w:sz w:val="18"/>
        </w:rPr>
        <w:tab/>
        <w:t xml:space="preserve">P. O. Box </w:t>
      </w:r>
      <w:r>
        <w:rPr>
          <w:rFonts w:ascii="Arial" w:hAnsi="Arial"/>
          <w:sz w:val="18"/>
        </w:rPr>
        <w:t>613</w:t>
      </w:r>
      <w:r w:rsidRPr="000F6773">
        <w:rPr>
          <w:rFonts w:ascii="Arial" w:hAnsi="Arial"/>
          <w:sz w:val="18"/>
        </w:rPr>
        <w:tab/>
      </w:r>
      <w:r w:rsidRPr="000F6773">
        <w:rPr>
          <w:rFonts w:ascii="Arial" w:hAnsi="Arial"/>
          <w:sz w:val="18"/>
        </w:rPr>
        <w:tab/>
        <w:t>254-874-5772</w:t>
      </w:r>
    </w:p>
    <w:p w14:paraId="341A51F3" w14:textId="77777777" w:rsidR="00F77A7D" w:rsidRPr="000F6773" w:rsidRDefault="00F77A7D" w:rsidP="00F77A7D">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Blum, TX 76627</w:t>
      </w:r>
      <w:r w:rsidRPr="000F6773">
        <w:rPr>
          <w:rFonts w:ascii="Arial" w:hAnsi="Arial"/>
          <w:sz w:val="18"/>
        </w:rPr>
        <w:tab/>
      </w:r>
      <w:r w:rsidRPr="000F6773">
        <w:rPr>
          <w:rFonts w:ascii="Arial" w:hAnsi="Arial"/>
          <w:sz w:val="18"/>
        </w:rPr>
        <w:tab/>
      </w:r>
    </w:p>
    <w:p w14:paraId="14F81A37" w14:textId="0D127511" w:rsidR="00F77A7D" w:rsidRDefault="00F77A7D">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821D2C9" w14:textId="64A0390B" w:rsidR="00F77A7D" w:rsidRDefault="00F77A7D">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1B93488" w14:textId="692147EE" w:rsidR="00F77A7D" w:rsidRDefault="00F77A7D">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CD15F7C" w14:textId="4748F2B6" w:rsidR="00F77A7D" w:rsidRDefault="00F77A7D">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49401B7" w14:textId="77777777" w:rsidR="00F77A7D" w:rsidRPr="000F6773" w:rsidRDefault="00F77A7D">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5114DF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3EA0CA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34F319A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6D2B4EF0" w14:textId="2BFA440C" w:rsidR="005159A3" w:rsidRPr="000F6773" w:rsidRDefault="00182F8F" w:rsidP="00C1759C">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Secretary</w:t>
      </w:r>
      <w:r w:rsidR="005159A3" w:rsidRPr="000F6773">
        <w:rPr>
          <w:rFonts w:ascii="Arial" w:hAnsi="Arial"/>
          <w:sz w:val="18"/>
        </w:rPr>
        <w:tab/>
      </w:r>
      <w:r w:rsidR="008F2090">
        <w:rPr>
          <w:rFonts w:ascii="Arial" w:hAnsi="Arial"/>
          <w:sz w:val="18"/>
        </w:rPr>
        <w:t>Jackie Teel</w:t>
      </w:r>
      <w:r w:rsidR="005159A3" w:rsidRPr="000F6773">
        <w:rPr>
          <w:rFonts w:ascii="Arial" w:hAnsi="Arial"/>
          <w:sz w:val="18"/>
        </w:rPr>
        <w:tab/>
      </w:r>
      <w:r w:rsidR="00296852">
        <w:rPr>
          <w:rFonts w:ascii="Arial" w:hAnsi="Arial"/>
          <w:sz w:val="18"/>
        </w:rPr>
        <w:t>P.O. Box 613</w:t>
      </w:r>
      <w:r w:rsidRPr="000F6773">
        <w:rPr>
          <w:rFonts w:ascii="Arial" w:hAnsi="Arial"/>
          <w:sz w:val="18"/>
        </w:rPr>
        <w:tab/>
      </w:r>
      <w:r w:rsidR="00D21582" w:rsidRPr="000F6773">
        <w:rPr>
          <w:rFonts w:ascii="Arial" w:hAnsi="Arial"/>
          <w:sz w:val="18"/>
        </w:rPr>
        <w:tab/>
      </w:r>
      <w:r w:rsidRPr="000F6773">
        <w:rPr>
          <w:rFonts w:ascii="Arial" w:hAnsi="Arial"/>
          <w:sz w:val="18"/>
        </w:rPr>
        <w:t>254-874-5</w:t>
      </w:r>
      <w:r w:rsidR="006253AB" w:rsidRPr="000F6773">
        <w:rPr>
          <w:rFonts w:ascii="Arial" w:hAnsi="Arial"/>
          <w:sz w:val="18"/>
        </w:rPr>
        <w:t>772</w:t>
      </w:r>
    </w:p>
    <w:p w14:paraId="31804D64" w14:textId="665E0A95" w:rsidR="00182F8F" w:rsidRPr="000F6773" w:rsidRDefault="00000000" w:rsidP="005159A3">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06" w:history="1">
        <w:r w:rsidR="00220780" w:rsidRPr="00B46AC7">
          <w:rPr>
            <w:rStyle w:val="Hyperlink"/>
            <w:rFonts w:ascii="Arial" w:hAnsi="Arial"/>
            <w:sz w:val="18"/>
          </w:rPr>
          <w:t>jackieteel@cityofblum.org</w:t>
        </w:r>
      </w:hyperlink>
      <w:r w:rsidR="00220780">
        <w:rPr>
          <w:rFonts w:ascii="Arial" w:hAnsi="Arial"/>
          <w:sz w:val="18"/>
        </w:rPr>
        <w:t xml:space="preserve"> </w:t>
      </w:r>
      <w:r w:rsidR="005159A3" w:rsidRPr="000F6773">
        <w:rPr>
          <w:rFonts w:ascii="Arial" w:hAnsi="Arial"/>
          <w:sz w:val="18"/>
        </w:rPr>
        <w:tab/>
      </w:r>
      <w:r w:rsidR="005159A3" w:rsidRPr="000F6773">
        <w:rPr>
          <w:rFonts w:ascii="Arial" w:hAnsi="Arial"/>
          <w:sz w:val="18"/>
        </w:rPr>
        <w:tab/>
      </w:r>
      <w:r w:rsidR="00182F8F" w:rsidRPr="000F6773">
        <w:rPr>
          <w:rFonts w:ascii="Arial" w:hAnsi="Arial"/>
          <w:sz w:val="18"/>
        </w:rPr>
        <w:t>Blum, TX 76627</w:t>
      </w:r>
    </w:p>
    <w:p w14:paraId="2225C714" w14:textId="77777777" w:rsidR="00C1759C" w:rsidRDefault="00C1759C">
      <w:pPr>
        <w:tabs>
          <w:tab w:val="left" w:pos="-1440"/>
          <w:tab w:val="left" w:pos="-720"/>
          <w:tab w:val="left" w:pos="0"/>
          <w:tab w:val="left" w:pos="2880"/>
        </w:tabs>
        <w:ind w:right="180"/>
        <w:rPr>
          <w:rFonts w:ascii="Arial" w:hAnsi="Arial"/>
          <w:b/>
          <w:sz w:val="18"/>
        </w:rPr>
      </w:pPr>
    </w:p>
    <w:p w14:paraId="1E530443" w14:textId="77777777" w:rsidR="00C1759C" w:rsidRDefault="00C1759C" w:rsidP="00C1759C">
      <w:pPr>
        <w:tabs>
          <w:tab w:val="left" w:pos="-1440"/>
          <w:tab w:val="left" w:pos="-720"/>
          <w:tab w:val="left" w:pos="0"/>
          <w:tab w:val="left" w:pos="2520"/>
          <w:tab w:val="left" w:pos="5040"/>
          <w:tab w:val="left" w:pos="7560"/>
        </w:tabs>
        <w:ind w:right="180"/>
        <w:rPr>
          <w:rFonts w:ascii="Arial" w:hAnsi="Arial"/>
          <w:sz w:val="18"/>
        </w:rPr>
      </w:pPr>
      <w:r w:rsidRPr="00C1759C">
        <w:rPr>
          <w:rFonts w:ascii="Arial" w:hAnsi="Arial"/>
          <w:b/>
          <w:sz w:val="18"/>
        </w:rPr>
        <w:t>City Attorney</w:t>
      </w:r>
      <w:r>
        <w:rPr>
          <w:rFonts w:ascii="Arial" w:hAnsi="Arial"/>
          <w:b/>
          <w:sz w:val="18"/>
        </w:rPr>
        <w:tab/>
      </w:r>
      <w:r>
        <w:rPr>
          <w:rFonts w:ascii="Arial" w:hAnsi="Arial"/>
          <w:sz w:val="18"/>
        </w:rPr>
        <w:t>Stephanie Johnson</w:t>
      </w:r>
      <w:r>
        <w:rPr>
          <w:rFonts w:ascii="Arial" w:hAnsi="Arial"/>
          <w:sz w:val="18"/>
        </w:rPr>
        <w:tab/>
        <w:t>P.O. Box 257</w:t>
      </w:r>
      <w:r>
        <w:rPr>
          <w:rFonts w:ascii="Arial" w:hAnsi="Arial"/>
          <w:sz w:val="18"/>
        </w:rPr>
        <w:tab/>
      </w:r>
      <w:r w:rsidR="009F58B2" w:rsidRPr="000F6773">
        <w:rPr>
          <w:rFonts w:ascii="Arial" w:hAnsi="Arial"/>
          <w:sz w:val="18"/>
        </w:rPr>
        <w:t>254-874-5772</w:t>
      </w:r>
    </w:p>
    <w:p w14:paraId="71D74871" w14:textId="77777777" w:rsidR="00C1759C" w:rsidRDefault="00C1759C" w:rsidP="00C1759C">
      <w:pPr>
        <w:tabs>
          <w:tab w:val="left" w:pos="-1440"/>
          <w:tab w:val="left" w:pos="-720"/>
          <w:tab w:val="left" w:pos="0"/>
          <w:tab w:val="left" w:pos="2520"/>
        </w:tabs>
        <w:ind w:right="18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Hillsboro, TX  76645</w:t>
      </w:r>
    </w:p>
    <w:p w14:paraId="6B03098A" w14:textId="77777777" w:rsidR="00C1759C" w:rsidRDefault="00C1759C" w:rsidP="00C1759C">
      <w:pPr>
        <w:tabs>
          <w:tab w:val="left" w:pos="-1440"/>
          <w:tab w:val="left" w:pos="-720"/>
          <w:tab w:val="left" w:pos="0"/>
          <w:tab w:val="left" w:pos="2520"/>
        </w:tabs>
        <w:ind w:right="180"/>
        <w:rPr>
          <w:rFonts w:ascii="Arial" w:hAnsi="Arial"/>
          <w:sz w:val="18"/>
        </w:rPr>
      </w:pPr>
    </w:p>
    <w:p w14:paraId="6E91E1F3" w14:textId="49C6A6BB" w:rsidR="00182F8F" w:rsidRPr="000F6773" w:rsidRDefault="00182F8F" w:rsidP="009F58B2">
      <w:pPr>
        <w:tabs>
          <w:tab w:val="left" w:pos="-1440"/>
          <w:tab w:val="left" w:pos="-720"/>
          <w:tab w:val="left" w:pos="0"/>
          <w:tab w:val="left" w:pos="2610"/>
          <w:tab w:val="left" w:pos="5040"/>
          <w:tab w:val="left" w:pos="7560"/>
        </w:tabs>
        <w:ind w:right="180"/>
        <w:rPr>
          <w:rFonts w:ascii="Arial" w:hAnsi="Arial"/>
          <w:sz w:val="18"/>
        </w:rPr>
      </w:pPr>
      <w:r w:rsidRPr="000F6773">
        <w:rPr>
          <w:rFonts w:ascii="Arial" w:hAnsi="Arial"/>
          <w:sz w:val="18"/>
        </w:rPr>
        <w:t xml:space="preserve"> </w:t>
      </w:r>
      <w:r w:rsidRPr="000F6773">
        <w:rPr>
          <w:rFonts w:ascii="Arial" w:hAnsi="Arial"/>
          <w:b/>
          <w:sz w:val="18"/>
        </w:rPr>
        <w:t>Fire Chief</w:t>
      </w:r>
      <w:r w:rsidR="00296852">
        <w:rPr>
          <w:rFonts w:ascii="Arial" w:hAnsi="Arial"/>
          <w:b/>
          <w:sz w:val="18"/>
        </w:rPr>
        <w:t xml:space="preserve">                                 </w:t>
      </w:r>
      <w:r w:rsidR="002F3DAA">
        <w:rPr>
          <w:rFonts w:ascii="Arial" w:hAnsi="Arial"/>
          <w:sz w:val="18"/>
        </w:rPr>
        <w:t>Shane Teel</w:t>
      </w:r>
      <w:r w:rsidR="009F58B2">
        <w:rPr>
          <w:rFonts w:ascii="Arial" w:hAnsi="Arial"/>
          <w:sz w:val="18"/>
        </w:rPr>
        <w:tab/>
      </w:r>
      <w:r w:rsidR="00B73B17">
        <w:rPr>
          <w:rFonts w:ascii="Arial" w:hAnsi="Arial"/>
          <w:sz w:val="18"/>
        </w:rPr>
        <w:t>620 E. 4th</w:t>
      </w:r>
      <w:r w:rsidRPr="000F6773">
        <w:rPr>
          <w:rFonts w:ascii="Arial" w:hAnsi="Arial"/>
          <w:sz w:val="18"/>
        </w:rPr>
        <w:tab/>
      </w:r>
      <w:r w:rsidR="009F58B2" w:rsidRPr="000F6773">
        <w:rPr>
          <w:rFonts w:ascii="Arial" w:hAnsi="Arial"/>
          <w:sz w:val="18"/>
        </w:rPr>
        <w:t>254-874-5772</w:t>
      </w:r>
    </w:p>
    <w:p w14:paraId="6D9619FD" w14:textId="77777777" w:rsidR="00182F8F"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Blum, TX  76627</w:t>
      </w:r>
    </w:p>
    <w:p w14:paraId="327002B6" w14:textId="77777777" w:rsidR="00296852" w:rsidRPr="000F6773" w:rsidRDefault="00296852">
      <w:pPr>
        <w:tabs>
          <w:tab w:val="left" w:pos="-1080"/>
          <w:tab w:val="left" w:pos="-720"/>
          <w:tab w:val="left" w:pos="0"/>
          <w:tab w:val="left" w:pos="2520"/>
          <w:tab w:val="left" w:pos="5040"/>
          <w:tab w:val="left" w:pos="7200"/>
          <w:tab w:val="left" w:pos="7560"/>
          <w:tab w:val="decimal" w:pos="9180"/>
        </w:tabs>
        <w:ind w:right="180"/>
        <w:rPr>
          <w:rFonts w:ascii="Arial" w:hAnsi="Arial"/>
          <w:sz w:val="18"/>
        </w:rPr>
      </w:pPr>
    </w:p>
    <w:bookmarkEnd w:id="12"/>
    <w:p w14:paraId="0E24C71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3F5FE44" w14:textId="77777777" w:rsidR="00182F8F"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7F2852C9" w14:textId="77777777" w:rsidR="001252F9" w:rsidRDefault="001252F9">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48FCF24A" w14:textId="77777777" w:rsidR="001252F9" w:rsidRDefault="001252F9">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2AE7D1BB" w14:textId="77777777" w:rsidR="001252F9" w:rsidRDefault="001252F9">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1A65CC67" w14:textId="77777777" w:rsidR="001252F9" w:rsidRDefault="001252F9">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4E5F3A3F" w14:textId="77777777" w:rsidR="001252F9" w:rsidRDefault="001252F9">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364A70E2" w14:textId="77777777" w:rsidR="001252F9" w:rsidRPr="000F6773" w:rsidRDefault="001252F9">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sectPr w:rsidR="001252F9" w:rsidRPr="000F6773">
          <w:endnotePr>
            <w:numFmt w:val="decimal"/>
          </w:endnotePr>
          <w:pgSz w:w="12240" w:h="15840"/>
          <w:pgMar w:top="576" w:right="1440" w:bottom="576" w:left="1440" w:header="576" w:footer="576" w:gutter="0"/>
          <w:cols w:space="720"/>
          <w:noEndnote/>
        </w:sectPr>
      </w:pPr>
    </w:p>
    <w:p w14:paraId="60D95A74" w14:textId="77777777" w:rsidR="00182F8F"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0D6FF181" w14:textId="77777777" w:rsidR="00EB12BC" w:rsidRDefault="00EB12B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1A90A1C8" w14:textId="77777777" w:rsidR="00EB12BC" w:rsidRDefault="00EB12B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399B26CF" w14:textId="77777777" w:rsidR="00EB12BC" w:rsidRDefault="00EB12B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102CB309" w14:textId="77777777" w:rsidR="00EB12BC" w:rsidRDefault="00EB12B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1DDD1FF6" w14:textId="77777777" w:rsidR="00EB12BC" w:rsidRDefault="00EB12B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471FE2FA" w14:textId="77777777" w:rsidR="00EB12BC" w:rsidRDefault="00EB12B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2D537D05" w14:textId="77777777" w:rsidR="00EB12BC" w:rsidRPr="000F6773" w:rsidRDefault="00EB12B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76EFE761" w14:textId="77777777" w:rsidR="0097614C" w:rsidRPr="0097614C" w:rsidRDefault="0097614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szCs w:val="28"/>
          <w:u w:val="single"/>
        </w:rPr>
      </w:pPr>
    </w:p>
    <w:p w14:paraId="5FAF49E2" w14:textId="77777777" w:rsidR="00222AD0" w:rsidRDefault="00222AD0">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bookmarkStart w:id="13" w:name="_Hlk64898476"/>
    </w:p>
    <w:p w14:paraId="6E1775D8" w14:textId="77777777" w:rsidR="00222AD0" w:rsidRDefault="00222AD0">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6C8C67C6" w14:textId="62B25298"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u w:val="single"/>
        </w:rPr>
      </w:pPr>
      <w:r w:rsidRPr="000F6773">
        <w:rPr>
          <w:rFonts w:ascii="Arial" w:hAnsi="Arial"/>
          <w:b/>
          <w:sz w:val="26"/>
          <w:u w:val="single"/>
        </w:rPr>
        <w:t>BYNUM</w:t>
      </w:r>
    </w:p>
    <w:p w14:paraId="61761AB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P. O. Box 8</w:t>
      </w:r>
    </w:p>
    <w:p w14:paraId="0AEC3EE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Bynum, Texas 76631</w:t>
      </w:r>
    </w:p>
    <w:p w14:paraId="24358B3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(254) 623-4400</w:t>
      </w:r>
    </w:p>
    <w:p w14:paraId="3529B2E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rPr>
      </w:pPr>
    </w:p>
    <w:p w14:paraId="1BC0915F" w14:textId="77777777" w:rsidR="00245818" w:rsidRDefault="00245818">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4595BA5C" w14:textId="77777777" w:rsidR="00245818" w:rsidRDefault="00245818">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1C1B34E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p>
    <w:p w14:paraId="5AC8BDA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6220C40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1E0D0CE6" w14:textId="77777777" w:rsidR="00182F8F" w:rsidRPr="000F6773" w:rsidRDefault="00182F8F">
      <w:pPr>
        <w:tabs>
          <w:tab w:val="left" w:pos="-1080"/>
          <w:tab w:val="left" w:pos="-720"/>
          <w:tab w:val="left" w:pos="0"/>
          <w:tab w:val="left" w:pos="1530"/>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w:t>
      </w:r>
      <w:r w:rsidRPr="000F6773">
        <w:rPr>
          <w:rFonts w:ascii="Arial" w:hAnsi="Arial"/>
          <w:sz w:val="18"/>
        </w:rPr>
        <w:tab/>
        <w:t xml:space="preserve">Meets every 2nd </w:t>
      </w:r>
      <w:r w:rsidR="006A12D3" w:rsidRPr="000F6773">
        <w:rPr>
          <w:rFonts w:ascii="Arial" w:hAnsi="Arial"/>
          <w:sz w:val="18"/>
        </w:rPr>
        <w:t>Wednesday</w:t>
      </w:r>
      <w:r w:rsidRPr="000F6773">
        <w:rPr>
          <w:rFonts w:ascii="Arial" w:hAnsi="Arial"/>
          <w:sz w:val="18"/>
        </w:rPr>
        <w:t xml:space="preserve"> at </w:t>
      </w:r>
      <w:r w:rsidR="00A32048">
        <w:rPr>
          <w:rFonts w:ascii="Arial" w:hAnsi="Arial"/>
          <w:sz w:val="18"/>
        </w:rPr>
        <w:t>6</w:t>
      </w:r>
      <w:r w:rsidRPr="000F6773">
        <w:rPr>
          <w:rFonts w:ascii="Arial" w:hAnsi="Arial"/>
          <w:sz w:val="18"/>
        </w:rPr>
        <w:t>:00 p.m.</w:t>
      </w:r>
    </w:p>
    <w:p w14:paraId="75B48A8D" w14:textId="77777777" w:rsidR="00182F8F" w:rsidRPr="000F6773" w:rsidRDefault="00182F8F">
      <w:pPr>
        <w:tabs>
          <w:tab w:val="left" w:pos="-1080"/>
          <w:tab w:val="left" w:pos="-720"/>
          <w:tab w:val="left" w:pos="0"/>
          <w:tab w:val="left" w:pos="1530"/>
          <w:tab w:val="left" w:pos="2520"/>
          <w:tab w:val="left" w:pos="5040"/>
          <w:tab w:val="left" w:pos="7200"/>
          <w:tab w:val="left" w:pos="7560"/>
          <w:tab w:val="decimal" w:pos="9180"/>
        </w:tabs>
        <w:ind w:right="180" w:firstLine="1530"/>
        <w:rPr>
          <w:rFonts w:ascii="Arial" w:hAnsi="Arial"/>
          <w:sz w:val="18"/>
        </w:rPr>
      </w:pPr>
    </w:p>
    <w:p w14:paraId="2A342980" w14:textId="4359EF67" w:rsidR="00182F8F" w:rsidRPr="00236485"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236485">
        <w:rPr>
          <w:rFonts w:ascii="Arial" w:hAnsi="Arial"/>
          <w:b/>
          <w:sz w:val="18"/>
        </w:rPr>
        <w:t>Mayor</w:t>
      </w:r>
      <w:r w:rsidRPr="00236485">
        <w:rPr>
          <w:rFonts w:ascii="Arial" w:hAnsi="Arial"/>
          <w:b/>
          <w:sz w:val="18"/>
        </w:rPr>
        <w:tab/>
      </w:r>
      <w:r w:rsidRPr="00236485">
        <w:rPr>
          <w:rFonts w:ascii="Arial" w:hAnsi="Arial"/>
          <w:sz w:val="18"/>
        </w:rPr>
        <w:tab/>
        <w:t xml:space="preserve">P. O. Box </w:t>
      </w:r>
      <w:r w:rsidR="00660550" w:rsidRPr="00236485">
        <w:rPr>
          <w:rFonts w:ascii="Arial" w:hAnsi="Arial"/>
          <w:sz w:val="18"/>
        </w:rPr>
        <w:t>8</w:t>
      </w:r>
      <w:r w:rsidRPr="00236485">
        <w:rPr>
          <w:rFonts w:ascii="Arial" w:hAnsi="Arial"/>
          <w:sz w:val="18"/>
        </w:rPr>
        <w:tab/>
      </w:r>
      <w:r w:rsidRPr="00236485">
        <w:rPr>
          <w:rFonts w:ascii="Arial" w:hAnsi="Arial"/>
          <w:sz w:val="18"/>
        </w:rPr>
        <w:tab/>
      </w:r>
      <w:r w:rsidR="00CB08D5" w:rsidRPr="00236485">
        <w:rPr>
          <w:rFonts w:ascii="Arial" w:hAnsi="Arial"/>
          <w:sz w:val="18"/>
        </w:rPr>
        <w:t>254-623-</w:t>
      </w:r>
      <w:r w:rsidR="0042545D" w:rsidRPr="00236485">
        <w:rPr>
          <w:rFonts w:ascii="Arial" w:hAnsi="Arial"/>
          <w:sz w:val="18"/>
        </w:rPr>
        <w:t>4400</w:t>
      </w:r>
    </w:p>
    <w:p w14:paraId="2E28EB18" w14:textId="77777777" w:rsidR="00182F8F" w:rsidRPr="000F6773" w:rsidRDefault="00000000" w:rsidP="00E20B67">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07" w:history="1">
        <w:r w:rsidR="00E20B67" w:rsidRPr="00E712C3">
          <w:rPr>
            <w:rStyle w:val="Hyperlink"/>
            <w:rFonts w:ascii="Arial" w:hAnsi="Arial"/>
            <w:sz w:val="18"/>
          </w:rPr>
          <w:t>cityofbynum@gmail.com</w:t>
        </w:r>
      </w:hyperlink>
      <w:r w:rsidR="00E20B67">
        <w:rPr>
          <w:rFonts w:ascii="Arial" w:hAnsi="Arial"/>
          <w:sz w:val="18"/>
        </w:rPr>
        <w:t xml:space="preserve"> </w:t>
      </w:r>
      <w:r w:rsidR="00E20B67">
        <w:rPr>
          <w:rFonts w:ascii="Arial" w:hAnsi="Arial"/>
          <w:sz w:val="18"/>
        </w:rPr>
        <w:tab/>
      </w:r>
      <w:r w:rsidR="00E20B67">
        <w:rPr>
          <w:rFonts w:ascii="Arial" w:hAnsi="Arial"/>
          <w:sz w:val="18"/>
        </w:rPr>
        <w:tab/>
      </w:r>
      <w:r w:rsidR="00182F8F" w:rsidRPr="000F6773">
        <w:rPr>
          <w:rFonts w:ascii="Arial" w:hAnsi="Arial"/>
          <w:sz w:val="18"/>
        </w:rPr>
        <w:t>Bynum, TX 76631</w:t>
      </w:r>
    </w:p>
    <w:p w14:paraId="72CFB82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5D8B877" w14:textId="45303CE1" w:rsidR="00182F8F" w:rsidRPr="00A17CB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A17CB3">
        <w:rPr>
          <w:rFonts w:ascii="Arial" w:hAnsi="Arial"/>
          <w:b/>
          <w:sz w:val="18"/>
        </w:rPr>
        <w:t>Mayor Protem</w:t>
      </w:r>
      <w:r w:rsidRPr="00A17CB3">
        <w:rPr>
          <w:rFonts w:ascii="Arial" w:hAnsi="Arial"/>
          <w:b/>
          <w:sz w:val="18"/>
        </w:rPr>
        <w:tab/>
      </w:r>
      <w:r w:rsidR="00A17CB3" w:rsidRPr="00A17CB3">
        <w:rPr>
          <w:rFonts w:ascii="Arial" w:hAnsi="Arial"/>
          <w:bCs/>
          <w:sz w:val="18"/>
        </w:rPr>
        <w:t>Lor</w:t>
      </w:r>
      <w:r w:rsidR="00A17CB3">
        <w:rPr>
          <w:rFonts w:ascii="Arial" w:hAnsi="Arial"/>
          <w:bCs/>
          <w:sz w:val="18"/>
        </w:rPr>
        <w:t>i Youngblood</w:t>
      </w:r>
      <w:r w:rsidRPr="00A17CB3">
        <w:rPr>
          <w:rFonts w:ascii="Arial" w:hAnsi="Arial"/>
          <w:sz w:val="18"/>
        </w:rPr>
        <w:tab/>
        <w:t>P. O. Box 8</w:t>
      </w:r>
      <w:r w:rsidRPr="00A17CB3">
        <w:rPr>
          <w:rFonts w:ascii="Arial" w:hAnsi="Arial"/>
          <w:sz w:val="18"/>
        </w:rPr>
        <w:tab/>
      </w:r>
      <w:r w:rsidRPr="00A17CB3">
        <w:rPr>
          <w:rFonts w:ascii="Arial" w:hAnsi="Arial"/>
          <w:sz w:val="18"/>
        </w:rPr>
        <w:tab/>
      </w:r>
    </w:p>
    <w:p w14:paraId="0629704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A17CB3">
        <w:rPr>
          <w:rFonts w:ascii="Arial" w:hAnsi="Arial"/>
          <w:sz w:val="18"/>
        </w:rPr>
        <w:tab/>
      </w:r>
      <w:r w:rsidRPr="00A17CB3">
        <w:rPr>
          <w:rFonts w:ascii="Arial" w:hAnsi="Arial"/>
          <w:sz w:val="18"/>
        </w:rPr>
        <w:tab/>
      </w:r>
      <w:r w:rsidRPr="000F6773">
        <w:rPr>
          <w:rFonts w:ascii="Arial" w:hAnsi="Arial"/>
          <w:sz w:val="18"/>
        </w:rPr>
        <w:t>Bynum, TX 76631</w:t>
      </w:r>
    </w:p>
    <w:p w14:paraId="7EC5B68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p>
    <w:p w14:paraId="01F82540" w14:textId="707C8B40"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000B5142" w:rsidRPr="000F6773">
        <w:rPr>
          <w:rFonts w:ascii="Arial" w:hAnsi="Arial"/>
          <w:sz w:val="18"/>
        </w:rPr>
        <w:tab/>
      </w:r>
      <w:r w:rsidR="00236485">
        <w:rPr>
          <w:rFonts w:ascii="Arial" w:hAnsi="Arial"/>
          <w:sz w:val="18"/>
        </w:rPr>
        <w:t xml:space="preserve">Crystal </w:t>
      </w:r>
      <w:proofErr w:type="spellStart"/>
      <w:r w:rsidR="00236485">
        <w:rPr>
          <w:rFonts w:ascii="Arial" w:hAnsi="Arial"/>
          <w:sz w:val="18"/>
        </w:rPr>
        <w:t>Pustejovshy</w:t>
      </w:r>
      <w:proofErr w:type="spellEnd"/>
      <w:r w:rsidRPr="000F6773">
        <w:rPr>
          <w:rFonts w:ascii="Arial" w:hAnsi="Arial"/>
          <w:sz w:val="18"/>
        </w:rPr>
        <w:tab/>
        <w:t>P. O. Box 8</w:t>
      </w:r>
      <w:r w:rsidRPr="000F6773">
        <w:rPr>
          <w:rFonts w:ascii="Arial" w:hAnsi="Arial"/>
          <w:sz w:val="18"/>
        </w:rPr>
        <w:tab/>
      </w:r>
      <w:r w:rsidRPr="000F6773">
        <w:rPr>
          <w:rFonts w:ascii="Arial" w:hAnsi="Arial"/>
          <w:sz w:val="18"/>
        </w:rPr>
        <w:tab/>
      </w:r>
    </w:p>
    <w:p w14:paraId="27B9B16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Bynum, TX 76631</w:t>
      </w:r>
    </w:p>
    <w:p w14:paraId="19D6F21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6124601" w14:textId="6C421EE1"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Cs/>
          <w:sz w:val="18"/>
        </w:rPr>
      </w:pPr>
      <w:r w:rsidRPr="000F6773">
        <w:rPr>
          <w:rFonts w:ascii="Arial" w:hAnsi="Arial"/>
          <w:b/>
          <w:sz w:val="18"/>
        </w:rPr>
        <w:t>Councilmember</w:t>
      </w:r>
      <w:r w:rsidRPr="000F6773">
        <w:rPr>
          <w:rFonts w:ascii="Arial" w:hAnsi="Arial"/>
          <w:b/>
          <w:sz w:val="18"/>
        </w:rPr>
        <w:tab/>
      </w:r>
      <w:r w:rsidRPr="000F6773">
        <w:rPr>
          <w:rFonts w:ascii="Arial" w:hAnsi="Arial"/>
          <w:bCs/>
          <w:sz w:val="18"/>
        </w:rPr>
        <w:tab/>
        <w:t>P.</w:t>
      </w:r>
      <w:r w:rsidR="00B43DF7" w:rsidRPr="000F6773">
        <w:rPr>
          <w:rFonts w:ascii="Arial" w:hAnsi="Arial"/>
          <w:bCs/>
          <w:sz w:val="18"/>
        </w:rPr>
        <w:t xml:space="preserve"> </w:t>
      </w:r>
      <w:r w:rsidRPr="000F6773">
        <w:rPr>
          <w:rFonts w:ascii="Arial" w:hAnsi="Arial"/>
          <w:bCs/>
          <w:sz w:val="18"/>
        </w:rPr>
        <w:t>O. Box 8</w:t>
      </w:r>
    </w:p>
    <w:p w14:paraId="6614728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Bynum, TX  76631</w:t>
      </w:r>
    </w:p>
    <w:p w14:paraId="397B4B1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9FB755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E20B67">
        <w:rPr>
          <w:rFonts w:ascii="Arial" w:hAnsi="Arial"/>
          <w:sz w:val="18"/>
        </w:rPr>
        <w:t>Rosie Salinas</w:t>
      </w:r>
      <w:r w:rsidRPr="000F6773">
        <w:rPr>
          <w:rFonts w:ascii="Arial" w:hAnsi="Arial"/>
          <w:sz w:val="18"/>
        </w:rPr>
        <w:tab/>
        <w:t>P. O. Box</w:t>
      </w:r>
      <w:r w:rsidR="000B5142" w:rsidRPr="000F6773">
        <w:rPr>
          <w:rFonts w:ascii="Arial" w:hAnsi="Arial"/>
          <w:sz w:val="18"/>
        </w:rPr>
        <w:t xml:space="preserve"> 8</w:t>
      </w:r>
      <w:r w:rsidRPr="000F6773">
        <w:rPr>
          <w:rFonts w:ascii="Arial" w:hAnsi="Arial"/>
          <w:sz w:val="18"/>
        </w:rPr>
        <w:tab/>
      </w:r>
      <w:r w:rsidRPr="000F6773">
        <w:rPr>
          <w:rFonts w:ascii="Arial" w:hAnsi="Arial"/>
          <w:sz w:val="18"/>
        </w:rPr>
        <w:tab/>
      </w:r>
    </w:p>
    <w:p w14:paraId="4ED22E60" w14:textId="77777777" w:rsidR="000B5142"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Bynum, TX 76631</w:t>
      </w:r>
    </w:p>
    <w:p w14:paraId="7049FE8D" w14:textId="77777777" w:rsidR="000B5142" w:rsidRPr="000F6773" w:rsidRDefault="000B5142" w:rsidP="000B5142">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1B753B8" w14:textId="77777777" w:rsidR="000B5142" w:rsidRPr="000F6773" w:rsidRDefault="000B5142" w:rsidP="000B5142">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sz w:val="18"/>
        </w:rPr>
        <w:tab/>
      </w:r>
      <w:r w:rsidR="00DA4D4D">
        <w:rPr>
          <w:rFonts w:ascii="Arial" w:hAnsi="Arial"/>
          <w:sz w:val="18"/>
        </w:rPr>
        <w:t>Rick Reed</w:t>
      </w:r>
      <w:r w:rsidRPr="000F6773">
        <w:rPr>
          <w:rFonts w:ascii="Arial" w:hAnsi="Arial"/>
          <w:sz w:val="18"/>
        </w:rPr>
        <w:tab/>
        <w:t>P.</w:t>
      </w:r>
      <w:r w:rsidR="00B43DF7" w:rsidRPr="000F6773">
        <w:rPr>
          <w:rFonts w:ascii="Arial" w:hAnsi="Arial"/>
          <w:sz w:val="18"/>
        </w:rPr>
        <w:t xml:space="preserve"> </w:t>
      </w:r>
      <w:r w:rsidRPr="000F6773">
        <w:rPr>
          <w:rFonts w:ascii="Arial" w:hAnsi="Arial"/>
          <w:sz w:val="18"/>
        </w:rPr>
        <w:t>O. Box 8</w:t>
      </w:r>
    </w:p>
    <w:p w14:paraId="51139448" w14:textId="77777777" w:rsidR="00182F8F" w:rsidRPr="000F6773" w:rsidRDefault="000B5142">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Bynum, TX 76631</w:t>
      </w:r>
    </w:p>
    <w:p w14:paraId="772C713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F00036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E8F57B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C24E47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E5D930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76DE5FA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4C08DAB8" w14:textId="2B97052B"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Secretary</w:t>
      </w:r>
      <w:r w:rsidRPr="000F6773">
        <w:rPr>
          <w:rFonts w:ascii="Arial" w:hAnsi="Arial"/>
          <w:b/>
          <w:sz w:val="18"/>
        </w:rPr>
        <w:tab/>
      </w:r>
      <w:r w:rsidR="00A17CB3">
        <w:rPr>
          <w:rFonts w:ascii="Arial" w:hAnsi="Arial"/>
          <w:bCs/>
          <w:sz w:val="18"/>
        </w:rPr>
        <w:t xml:space="preserve">Michelle </w:t>
      </w:r>
      <w:proofErr w:type="spellStart"/>
      <w:r w:rsidR="00A17CB3">
        <w:rPr>
          <w:rFonts w:ascii="Arial" w:hAnsi="Arial"/>
          <w:bCs/>
          <w:sz w:val="18"/>
        </w:rPr>
        <w:t>Runion</w:t>
      </w:r>
      <w:proofErr w:type="spellEnd"/>
      <w:r w:rsidRPr="000F6773">
        <w:rPr>
          <w:rFonts w:ascii="Arial" w:hAnsi="Arial"/>
          <w:sz w:val="18"/>
        </w:rPr>
        <w:tab/>
        <w:t>P. O. Box 8</w:t>
      </w:r>
      <w:r w:rsidRPr="000F6773">
        <w:rPr>
          <w:rFonts w:ascii="Arial" w:hAnsi="Arial"/>
          <w:sz w:val="18"/>
        </w:rPr>
        <w:tab/>
      </w:r>
      <w:r w:rsidRPr="000F6773">
        <w:rPr>
          <w:rFonts w:ascii="Arial" w:hAnsi="Arial"/>
          <w:sz w:val="18"/>
        </w:rPr>
        <w:tab/>
        <w:t>254-623-4400</w:t>
      </w:r>
    </w:p>
    <w:p w14:paraId="0ABB964B" w14:textId="77777777" w:rsidR="00182F8F" w:rsidRPr="000F6773" w:rsidRDefault="00000000" w:rsidP="00CA4622">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08" w:history="1">
        <w:r w:rsidR="003072E6">
          <w:rPr>
            <w:rStyle w:val="Hyperlink"/>
            <w:rFonts w:ascii="Arial" w:hAnsi="Arial"/>
            <w:sz w:val="18"/>
          </w:rPr>
          <w:t>Cityofbynum@gmail.com</w:t>
        </w:r>
      </w:hyperlink>
      <w:r w:rsidR="00CA4622">
        <w:rPr>
          <w:rFonts w:ascii="Arial" w:hAnsi="Arial"/>
          <w:sz w:val="18"/>
        </w:rPr>
        <w:tab/>
      </w:r>
      <w:r w:rsidR="006E0E5E">
        <w:rPr>
          <w:rFonts w:ascii="Arial" w:hAnsi="Arial"/>
          <w:sz w:val="18"/>
        </w:rPr>
        <w:tab/>
      </w:r>
      <w:r w:rsidR="00182F8F" w:rsidRPr="000F6773">
        <w:rPr>
          <w:rFonts w:ascii="Arial" w:hAnsi="Arial"/>
          <w:sz w:val="18"/>
        </w:rPr>
        <w:t>Bynum, TX 76631</w:t>
      </w:r>
    </w:p>
    <w:p w14:paraId="59817FBB" w14:textId="77777777" w:rsidR="00337DB3" w:rsidRDefault="00337DB3" w:rsidP="00337DB3">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80E0385" w14:textId="77777777" w:rsidR="00337DB3" w:rsidRDefault="00337DB3" w:rsidP="00337DB3">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CA9F64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 xml:space="preserve">Fire </w:t>
      </w:r>
      <w:r w:rsidR="00337DB3">
        <w:rPr>
          <w:rFonts w:ascii="Arial" w:hAnsi="Arial"/>
          <w:b/>
          <w:sz w:val="18"/>
        </w:rPr>
        <w:t>Chief</w:t>
      </w:r>
      <w:r w:rsidR="000B5142" w:rsidRPr="000F6773">
        <w:rPr>
          <w:rFonts w:ascii="Arial" w:hAnsi="Arial"/>
          <w:sz w:val="18"/>
        </w:rPr>
        <w:tab/>
      </w:r>
      <w:r w:rsidR="00DD02A3">
        <w:rPr>
          <w:rFonts w:ascii="Arial" w:hAnsi="Arial"/>
          <w:sz w:val="18"/>
        </w:rPr>
        <w:t>Kyle Radke</w:t>
      </w:r>
      <w:r w:rsidR="000B5142" w:rsidRPr="000F6773">
        <w:rPr>
          <w:rFonts w:ascii="Arial" w:hAnsi="Arial"/>
          <w:sz w:val="18"/>
        </w:rPr>
        <w:tab/>
        <w:t>P.</w:t>
      </w:r>
      <w:r w:rsidR="00B43DF7" w:rsidRPr="000F6773">
        <w:rPr>
          <w:rFonts w:ascii="Arial" w:hAnsi="Arial"/>
          <w:sz w:val="18"/>
        </w:rPr>
        <w:t xml:space="preserve"> </w:t>
      </w:r>
      <w:r w:rsidR="000B5142" w:rsidRPr="000F6773">
        <w:rPr>
          <w:rFonts w:ascii="Arial" w:hAnsi="Arial"/>
          <w:sz w:val="18"/>
        </w:rPr>
        <w:t>O. Box 85</w:t>
      </w:r>
      <w:r w:rsidRPr="000F6773">
        <w:rPr>
          <w:rFonts w:ascii="Arial" w:hAnsi="Arial"/>
          <w:sz w:val="18"/>
        </w:rPr>
        <w:tab/>
      </w:r>
      <w:r w:rsidRPr="000F6773">
        <w:rPr>
          <w:rFonts w:ascii="Arial" w:hAnsi="Arial"/>
          <w:sz w:val="18"/>
        </w:rPr>
        <w:tab/>
        <w:t>254-623-4</w:t>
      </w:r>
      <w:r w:rsidR="00CB08D5" w:rsidRPr="000F6773">
        <w:rPr>
          <w:rFonts w:ascii="Arial" w:hAnsi="Arial"/>
          <w:sz w:val="18"/>
        </w:rPr>
        <w:t>400</w:t>
      </w:r>
    </w:p>
    <w:p w14:paraId="0F5B0B3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Bynum, TX 76631</w:t>
      </w:r>
    </w:p>
    <w:p w14:paraId="32CB1B7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bookmarkEnd w:id="13"/>
    <w:p w14:paraId="34EAA60A" w14:textId="77777777" w:rsidR="00182F8F"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28F08B60" w14:textId="77777777" w:rsidR="00EB12BC" w:rsidRDefault="00EB12B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2F1FAF21" w14:textId="77777777" w:rsidR="00EB12BC" w:rsidRDefault="00EB12B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6D8E42E0" w14:textId="77777777" w:rsidR="00EB12BC" w:rsidRDefault="00EB12B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05A88CEE" w14:textId="77777777" w:rsidR="00EB12BC" w:rsidRDefault="00EB12B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2E333C30" w14:textId="77777777" w:rsidR="00EB12BC" w:rsidRDefault="00EB12B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7E98B9FA" w14:textId="77777777" w:rsidR="00EB12BC" w:rsidRDefault="00EB12B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4423A308" w14:textId="77777777" w:rsidR="00EB12BC" w:rsidRDefault="00EB12B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26324373" w14:textId="77777777" w:rsidR="00EB12BC" w:rsidRDefault="00EB12B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71524893" w14:textId="77777777" w:rsidR="00EB12BC" w:rsidRDefault="00EB12B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7CB71946" w14:textId="77777777" w:rsidR="00EB12BC" w:rsidRDefault="00EB12B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17518599" w14:textId="77777777" w:rsidR="00EB12BC" w:rsidRDefault="00EB12B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2D7EF91A" w14:textId="77777777" w:rsidR="00EB12BC" w:rsidRDefault="00EB12B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7B272EF6" w14:textId="77777777" w:rsidR="00EB12BC" w:rsidRDefault="00EB12B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29418F60" w14:textId="77777777" w:rsidR="00EB12BC" w:rsidRDefault="00EB12B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53262107" w14:textId="77777777" w:rsidR="00EB12BC" w:rsidRDefault="00EB12B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3C416A2E" w14:textId="77777777" w:rsidR="001D6846" w:rsidRDefault="001D6846">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4BF3E3B0" w14:textId="77777777" w:rsidR="001D6846" w:rsidRDefault="001D6846">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78CDEA7F" w14:textId="6F167784"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u w:val="single"/>
        </w:rPr>
      </w:pPr>
      <w:r w:rsidRPr="000F6773">
        <w:rPr>
          <w:rFonts w:ascii="Arial" w:hAnsi="Arial"/>
          <w:b/>
          <w:sz w:val="26"/>
          <w:u w:val="single"/>
        </w:rPr>
        <w:t>CARL'S CORNER</w:t>
      </w:r>
    </w:p>
    <w:p w14:paraId="0EAA0BFE" w14:textId="56A00958" w:rsidR="00182F8F" w:rsidRPr="000F6773" w:rsidRDefault="009E2DE2">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Pr>
          <w:rFonts w:ascii="Arial" w:hAnsi="Arial"/>
          <w:b/>
          <w:sz w:val="18"/>
          <w:szCs w:val="18"/>
        </w:rPr>
        <w:t>500</w:t>
      </w:r>
      <w:r w:rsidR="00182F8F" w:rsidRPr="000F6773">
        <w:rPr>
          <w:rFonts w:ascii="Arial" w:hAnsi="Arial"/>
          <w:b/>
          <w:sz w:val="18"/>
          <w:szCs w:val="18"/>
        </w:rPr>
        <w:t xml:space="preserve"> Cornelius R</w:t>
      </w:r>
      <w:r w:rsidR="00B43DF7" w:rsidRPr="000F6773">
        <w:rPr>
          <w:rFonts w:ascii="Arial" w:hAnsi="Arial"/>
          <w:b/>
          <w:sz w:val="18"/>
          <w:szCs w:val="18"/>
        </w:rPr>
        <w:t>oad</w:t>
      </w:r>
      <w:r w:rsidR="00182F8F" w:rsidRPr="000F6773">
        <w:rPr>
          <w:rFonts w:ascii="Arial" w:hAnsi="Arial"/>
          <w:b/>
          <w:sz w:val="18"/>
          <w:szCs w:val="18"/>
        </w:rPr>
        <w:t xml:space="preserve"> N</w:t>
      </w:r>
      <w:r w:rsidR="00B43DF7" w:rsidRPr="000F6773">
        <w:rPr>
          <w:rFonts w:ascii="Arial" w:hAnsi="Arial"/>
          <w:b/>
          <w:sz w:val="18"/>
          <w:szCs w:val="18"/>
        </w:rPr>
        <w:t>orth</w:t>
      </w:r>
    </w:p>
    <w:p w14:paraId="2C9ABA8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Hillsboro, T</w:t>
      </w:r>
      <w:r w:rsidR="00C4636C" w:rsidRPr="000F6773">
        <w:rPr>
          <w:rFonts w:ascii="Arial" w:hAnsi="Arial"/>
          <w:b/>
          <w:sz w:val="18"/>
          <w:szCs w:val="18"/>
        </w:rPr>
        <w:t>exas</w:t>
      </w:r>
      <w:r w:rsidRPr="000F6773">
        <w:rPr>
          <w:rFonts w:ascii="Arial" w:hAnsi="Arial"/>
          <w:b/>
          <w:sz w:val="18"/>
          <w:szCs w:val="18"/>
        </w:rPr>
        <w:t xml:space="preserve">  76645</w:t>
      </w:r>
    </w:p>
    <w:p w14:paraId="46F1DFA6" w14:textId="77777777" w:rsidR="00182F8F"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(254) 582-8433</w:t>
      </w:r>
    </w:p>
    <w:p w14:paraId="481DB5A7" w14:textId="77777777" w:rsidR="00931C52" w:rsidRPr="000F6773" w:rsidRDefault="00931C52">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rPr>
      </w:pPr>
      <w:r>
        <w:rPr>
          <w:rFonts w:ascii="Arial" w:hAnsi="Arial"/>
          <w:b/>
          <w:sz w:val="18"/>
          <w:szCs w:val="18"/>
        </w:rPr>
        <w:t>Fax 254-582-9047</w:t>
      </w:r>
    </w:p>
    <w:p w14:paraId="36CE930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rPr>
      </w:pPr>
    </w:p>
    <w:p w14:paraId="2DEC02DC" w14:textId="77777777" w:rsidR="00182F8F" w:rsidRPr="000F6773" w:rsidRDefault="00DB799A">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Pr>
          <w:rFonts w:ascii="Arial" w:hAnsi="Arial"/>
          <w:b/>
          <w:sz w:val="18"/>
        </w:rPr>
        <w:t xml:space="preserve">NON </w:t>
      </w:r>
      <w:r w:rsidR="00182F8F" w:rsidRPr="000F6773">
        <w:rPr>
          <w:rFonts w:ascii="Arial" w:hAnsi="Arial"/>
          <w:b/>
          <w:sz w:val="18"/>
        </w:rPr>
        <w:t>HOTCOG MEMBER</w:t>
      </w:r>
    </w:p>
    <w:p w14:paraId="5236810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10017C0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23FF199E" w14:textId="2695650E"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w:t>
      </w:r>
      <w:r w:rsidR="009E2DE2">
        <w:rPr>
          <w:rFonts w:ascii="Arial" w:hAnsi="Arial"/>
          <w:sz w:val="18"/>
        </w:rPr>
        <w:t>first Saturday</w:t>
      </w:r>
      <w:r w:rsidR="007531C8">
        <w:rPr>
          <w:rFonts w:ascii="Arial" w:hAnsi="Arial"/>
          <w:sz w:val="18"/>
        </w:rPr>
        <w:t xml:space="preserve"> each month at 9:00am</w:t>
      </w:r>
      <w:r w:rsidRPr="000F6773">
        <w:rPr>
          <w:rFonts w:ascii="Arial" w:hAnsi="Arial"/>
          <w:sz w:val="18"/>
        </w:rPr>
        <w:t xml:space="preserve"> </w:t>
      </w:r>
    </w:p>
    <w:p w14:paraId="0C86816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F1F9022" w14:textId="09A5A108"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w:t>
      </w:r>
      <w:r w:rsidRPr="000F6773">
        <w:rPr>
          <w:rFonts w:ascii="Arial" w:hAnsi="Arial"/>
          <w:b/>
          <w:sz w:val="18"/>
        </w:rPr>
        <w:tab/>
      </w:r>
      <w:r w:rsidR="009E2DE2">
        <w:rPr>
          <w:rFonts w:ascii="Arial" w:hAnsi="Arial"/>
          <w:sz w:val="18"/>
        </w:rPr>
        <w:t>Susan Ezell</w:t>
      </w:r>
      <w:r w:rsidRPr="000F6773">
        <w:rPr>
          <w:rFonts w:ascii="Arial" w:hAnsi="Arial"/>
          <w:sz w:val="18"/>
        </w:rPr>
        <w:tab/>
        <w:t>101 Cornelius R</w:t>
      </w:r>
      <w:r w:rsidR="00AE5028" w:rsidRPr="000F6773">
        <w:rPr>
          <w:rFonts w:ascii="Arial" w:hAnsi="Arial"/>
          <w:sz w:val="18"/>
        </w:rPr>
        <w:t>oa</w:t>
      </w:r>
      <w:r w:rsidRPr="000F6773">
        <w:rPr>
          <w:rFonts w:ascii="Arial" w:hAnsi="Arial"/>
          <w:sz w:val="18"/>
        </w:rPr>
        <w:t>d N</w:t>
      </w:r>
      <w:r w:rsidR="00CF1C77" w:rsidRPr="000F6773">
        <w:rPr>
          <w:rFonts w:ascii="Arial" w:hAnsi="Arial"/>
          <w:sz w:val="18"/>
        </w:rPr>
        <w:t>orth</w:t>
      </w:r>
      <w:r w:rsidRPr="000F6773">
        <w:rPr>
          <w:rFonts w:ascii="Arial" w:hAnsi="Arial"/>
          <w:sz w:val="18"/>
        </w:rPr>
        <w:tab/>
      </w:r>
      <w:r w:rsidRPr="000F6773">
        <w:rPr>
          <w:rFonts w:ascii="Arial" w:hAnsi="Arial"/>
          <w:sz w:val="18"/>
        </w:rPr>
        <w:tab/>
        <w:t>254-582-8433</w:t>
      </w:r>
    </w:p>
    <w:p w14:paraId="18E92CEA" w14:textId="77777777" w:rsidR="00182F8F" w:rsidRPr="000F6773" w:rsidRDefault="00000000" w:rsidP="00931C52">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09" w:history="1">
        <w:r w:rsidR="00931C52" w:rsidRPr="0093433B">
          <w:rPr>
            <w:rStyle w:val="Hyperlink"/>
            <w:rFonts w:ascii="Arial" w:hAnsi="Arial"/>
            <w:sz w:val="18"/>
          </w:rPr>
          <w:t>carl@carlscorner.com</w:t>
        </w:r>
      </w:hyperlink>
      <w:r w:rsidR="00931C52">
        <w:rPr>
          <w:rFonts w:ascii="Arial" w:hAnsi="Arial"/>
          <w:sz w:val="18"/>
        </w:rPr>
        <w:tab/>
      </w:r>
      <w:r w:rsidR="00931C52">
        <w:rPr>
          <w:rFonts w:ascii="Arial" w:hAnsi="Arial"/>
          <w:sz w:val="18"/>
        </w:rPr>
        <w:tab/>
      </w:r>
      <w:smartTag w:uri="urn:schemas-microsoft-com:office:smarttags" w:element="place">
        <w:smartTag w:uri="urn:schemas-microsoft-com:office:smarttags" w:element="City">
          <w:r w:rsidR="00182F8F" w:rsidRPr="000F6773">
            <w:rPr>
              <w:rFonts w:ascii="Arial" w:hAnsi="Arial"/>
              <w:sz w:val="18"/>
            </w:rPr>
            <w:t>Hillsboro</w:t>
          </w:r>
        </w:smartTag>
        <w:r w:rsidR="00182F8F" w:rsidRPr="000F6773">
          <w:rPr>
            <w:rFonts w:ascii="Arial" w:hAnsi="Arial"/>
            <w:sz w:val="18"/>
          </w:rPr>
          <w:t xml:space="preserve">, </w:t>
        </w:r>
        <w:smartTag w:uri="urn:schemas-microsoft-com:office:smarttags" w:element="State">
          <w:r w:rsidR="00182F8F" w:rsidRPr="000F6773">
            <w:rPr>
              <w:rFonts w:ascii="Arial" w:hAnsi="Arial"/>
              <w:sz w:val="18"/>
            </w:rPr>
            <w:t>TX</w:t>
          </w:r>
        </w:smartTag>
        <w:r w:rsidR="00182F8F" w:rsidRPr="000F6773">
          <w:rPr>
            <w:rFonts w:ascii="Arial" w:hAnsi="Arial"/>
            <w:sz w:val="18"/>
          </w:rPr>
          <w:t xml:space="preserve">  </w:t>
        </w:r>
        <w:smartTag w:uri="urn:schemas-microsoft-com:office:smarttags" w:element="PostalCode">
          <w:r w:rsidR="00182F8F" w:rsidRPr="000F6773">
            <w:rPr>
              <w:rFonts w:ascii="Arial" w:hAnsi="Arial"/>
              <w:sz w:val="18"/>
            </w:rPr>
            <w:t>76645</w:t>
          </w:r>
        </w:smartTag>
      </w:smartTag>
    </w:p>
    <w:p w14:paraId="446CC83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C493967" w14:textId="3311335F" w:rsidR="00182F8F" w:rsidRPr="000F6773" w:rsidRDefault="00E215E5">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Councilmember</w:t>
      </w:r>
      <w:r w:rsidR="00182F8F" w:rsidRPr="000F6773">
        <w:rPr>
          <w:rFonts w:ascii="Arial" w:hAnsi="Arial"/>
          <w:b/>
          <w:sz w:val="18"/>
        </w:rPr>
        <w:tab/>
      </w:r>
      <w:r w:rsidR="009E2DE2">
        <w:rPr>
          <w:rFonts w:ascii="Arial" w:hAnsi="Arial"/>
          <w:sz w:val="18"/>
        </w:rPr>
        <w:t>Rosie Mata</w:t>
      </w:r>
      <w:r w:rsidR="00182F8F" w:rsidRPr="000F6773">
        <w:rPr>
          <w:rFonts w:ascii="Arial" w:hAnsi="Arial"/>
          <w:sz w:val="18"/>
        </w:rPr>
        <w:tab/>
        <w:t>101 Cornelius R</w:t>
      </w:r>
      <w:r w:rsidR="00AE5028" w:rsidRPr="000F6773">
        <w:rPr>
          <w:rFonts w:ascii="Arial" w:hAnsi="Arial"/>
          <w:sz w:val="18"/>
        </w:rPr>
        <w:t>oa</w:t>
      </w:r>
      <w:r w:rsidR="00182F8F" w:rsidRPr="000F6773">
        <w:rPr>
          <w:rFonts w:ascii="Arial" w:hAnsi="Arial"/>
          <w:sz w:val="18"/>
        </w:rPr>
        <w:t>d N</w:t>
      </w:r>
      <w:r w:rsidR="00CF1C77" w:rsidRPr="000F6773">
        <w:rPr>
          <w:rFonts w:ascii="Arial" w:hAnsi="Arial"/>
          <w:sz w:val="18"/>
        </w:rPr>
        <w:t>orth</w:t>
      </w:r>
      <w:r w:rsidR="00182F8F" w:rsidRPr="000F6773">
        <w:rPr>
          <w:rFonts w:ascii="Arial" w:hAnsi="Arial"/>
          <w:sz w:val="18"/>
        </w:rPr>
        <w:tab/>
      </w:r>
      <w:r w:rsidR="00182F8F" w:rsidRPr="000F6773">
        <w:rPr>
          <w:rFonts w:ascii="Arial" w:hAnsi="Arial"/>
          <w:sz w:val="18"/>
        </w:rPr>
        <w:tab/>
        <w:t>254-582-8433</w:t>
      </w:r>
    </w:p>
    <w:p w14:paraId="402BD4F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Hillsboro, TX  76645</w:t>
      </w:r>
    </w:p>
    <w:p w14:paraId="6C9622E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6C5FEF0" w14:textId="55BB9AFD"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Alderwoman</w:t>
      </w:r>
      <w:r w:rsidRPr="000F6773">
        <w:rPr>
          <w:rFonts w:ascii="Arial" w:hAnsi="Arial"/>
          <w:b/>
          <w:sz w:val="18"/>
        </w:rPr>
        <w:tab/>
      </w:r>
      <w:r w:rsidR="009E2DE2">
        <w:rPr>
          <w:rFonts w:ascii="Arial" w:hAnsi="Arial"/>
          <w:sz w:val="18"/>
        </w:rPr>
        <w:t>Robert Pinson</w:t>
      </w:r>
      <w:r w:rsidRPr="000F6773">
        <w:rPr>
          <w:rFonts w:ascii="Arial" w:hAnsi="Arial"/>
          <w:sz w:val="18"/>
        </w:rPr>
        <w:tab/>
        <w:t>101 Cornelius R</w:t>
      </w:r>
      <w:r w:rsidR="00AE5028" w:rsidRPr="000F6773">
        <w:rPr>
          <w:rFonts w:ascii="Arial" w:hAnsi="Arial"/>
          <w:sz w:val="18"/>
        </w:rPr>
        <w:t>oa</w:t>
      </w:r>
      <w:r w:rsidRPr="000F6773">
        <w:rPr>
          <w:rFonts w:ascii="Arial" w:hAnsi="Arial"/>
          <w:sz w:val="18"/>
        </w:rPr>
        <w:t>d N</w:t>
      </w:r>
      <w:r w:rsidR="00CF1C77" w:rsidRPr="000F6773">
        <w:rPr>
          <w:rFonts w:ascii="Arial" w:hAnsi="Arial"/>
          <w:sz w:val="18"/>
        </w:rPr>
        <w:t>orth</w:t>
      </w:r>
      <w:r w:rsidRPr="000F6773">
        <w:rPr>
          <w:rFonts w:ascii="Arial" w:hAnsi="Arial"/>
          <w:sz w:val="18"/>
        </w:rPr>
        <w:tab/>
      </w:r>
      <w:r w:rsidRPr="000F6773">
        <w:rPr>
          <w:rFonts w:ascii="Arial" w:hAnsi="Arial"/>
          <w:sz w:val="18"/>
        </w:rPr>
        <w:tab/>
        <w:t>254-582-8433</w:t>
      </w:r>
    </w:p>
    <w:p w14:paraId="04D2235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Hillsboro, TX  76645</w:t>
      </w:r>
    </w:p>
    <w:p w14:paraId="0CA1A40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01DA271" w14:textId="26270383"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Alderwoman</w:t>
      </w:r>
      <w:r w:rsidRPr="000F6773">
        <w:rPr>
          <w:rFonts w:ascii="Arial" w:hAnsi="Arial"/>
          <w:b/>
          <w:sz w:val="18"/>
        </w:rPr>
        <w:tab/>
      </w:r>
      <w:r w:rsidR="009E2DE2">
        <w:rPr>
          <w:rFonts w:ascii="Arial" w:hAnsi="Arial"/>
          <w:sz w:val="18"/>
        </w:rPr>
        <w:t>Juan Carter</w:t>
      </w:r>
      <w:r w:rsidRPr="000F6773">
        <w:rPr>
          <w:rFonts w:ascii="Arial" w:hAnsi="Arial"/>
          <w:sz w:val="18"/>
        </w:rPr>
        <w:tab/>
        <w:t>101 Cornelius R</w:t>
      </w:r>
      <w:r w:rsidR="00AE5028" w:rsidRPr="000F6773">
        <w:rPr>
          <w:rFonts w:ascii="Arial" w:hAnsi="Arial"/>
          <w:sz w:val="18"/>
        </w:rPr>
        <w:t>oa</w:t>
      </w:r>
      <w:r w:rsidRPr="000F6773">
        <w:rPr>
          <w:rFonts w:ascii="Arial" w:hAnsi="Arial"/>
          <w:sz w:val="18"/>
        </w:rPr>
        <w:t>d N</w:t>
      </w:r>
      <w:r w:rsidR="00CF1C77" w:rsidRPr="000F6773">
        <w:rPr>
          <w:rFonts w:ascii="Arial" w:hAnsi="Arial"/>
          <w:sz w:val="18"/>
        </w:rPr>
        <w:t>orth</w:t>
      </w:r>
      <w:r w:rsidRPr="000F6773">
        <w:rPr>
          <w:rFonts w:ascii="Arial" w:hAnsi="Arial"/>
          <w:sz w:val="18"/>
        </w:rPr>
        <w:tab/>
      </w:r>
      <w:r w:rsidRPr="000F6773">
        <w:rPr>
          <w:rFonts w:ascii="Arial" w:hAnsi="Arial"/>
          <w:sz w:val="18"/>
        </w:rPr>
        <w:tab/>
        <w:t>254-582-8433</w:t>
      </w:r>
    </w:p>
    <w:p w14:paraId="7BED87F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Hillsboro, TX  76645</w:t>
      </w:r>
    </w:p>
    <w:p w14:paraId="6286E4E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C094737" w14:textId="0C513DA0"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Alderwoman</w:t>
      </w:r>
      <w:r w:rsidRPr="000F6773">
        <w:rPr>
          <w:rFonts w:ascii="Arial" w:hAnsi="Arial"/>
          <w:b/>
          <w:sz w:val="18"/>
        </w:rPr>
        <w:tab/>
      </w:r>
      <w:r w:rsidR="009E2DE2">
        <w:rPr>
          <w:rFonts w:ascii="Arial" w:hAnsi="Arial"/>
          <w:bCs/>
          <w:sz w:val="18"/>
        </w:rPr>
        <w:t>Matt Osteen</w:t>
      </w:r>
      <w:r w:rsidRPr="000F6773">
        <w:rPr>
          <w:rFonts w:ascii="Arial" w:hAnsi="Arial"/>
          <w:sz w:val="18"/>
        </w:rPr>
        <w:tab/>
        <w:t>101 Cornelius R</w:t>
      </w:r>
      <w:r w:rsidR="00AE5028" w:rsidRPr="000F6773">
        <w:rPr>
          <w:rFonts w:ascii="Arial" w:hAnsi="Arial"/>
          <w:sz w:val="18"/>
        </w:rPr>
        <w:t>oa</w:t>
      </w:r>
      <w:r w:rsidRPr="000F6773">
        <w:rPr>
          <w:rFonts w:ascii="Arial" w:hAnsi="Arial"/>
          <w:sz w:val="18"/>
        </w:rPr>
        <w:t>d N</w:t>
      </w:r>
      <w:r w:rsidR="00CF1C77" w:rsidRPr="000F6773">
        <w:rPr>
          <w:rFonts w:ascii="Arial" w:hAnsi="Arial"/>
          <w:sz w:val="18"/>
        </w:rPr>
        <w:t>orth</w:t>
      </w:r>
      <w:r w:rsidRPr="000F6773">
        <w:rPr>
          <w:rFonts w:ascii="Arial" w:hAnsi="Arial"/>
          <w:sz w:val="18"/>
        </w:rPr>
        <w:tab/>
      </w:r>
      <w:r w:rsidRPr="000F6773">
        <w:rPr>
          <w:rFonts w:ascii="Arial" w:hAnsi="Arial"/>
          <w:sz w:val="18"/>
        </w:rPr>
        <w:tab/>
        <w:t>254-582-8433</w:t>
      </w:r>
    </w:p>
    <w:p w14:paraId="3AFDF12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Hillsboro, TX  76645</w:t>
      </w:r>
    </w:p>
    <w:p w14:paraId="3B186B6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2DD6E9E" w14:textId="2FC56C5A" w:rsidR="00182F8F" w:rsidRPr="000F6773" w:rsidRDefault="00E215E5">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Councilmember</w:t>
      </w:r>
      <w:r w:rsidR="00182F8F" w:rsidRPr="000F6773">
        <w:rPr>
          <w:rFonts w:ascii="Arial" w:hAnsi="Arial"/>
          <w:b/>
          <w:sz w:val="18"/>
        </w:rPr>
        <w:tab/>
      </w:r>
      <w:r w:rsidR="009E2DE2">
        <w:rPr>
          <w:rFonts w:ascii="Arial" w:hAnsi="Arial"/>
          <w:bCs/>
          <w:sz w:val="18"/>
        </w:rPr>
        <w:t>Claude Carson</w:t>
      </w:r>
      <w:r w:rsidR="00182F8F" w:rsidRPr="000F6773">
        <w:rPr>
          <w:rFonts w:ascii="Arial" w:hAnsi="Arial"/>
          <w:sz w:val="18"/>
        </w:rPr>
        <w:tab/>
        <w:t>101 Cornelius R</w:t>
      </w:r>
      <w:r w:rsidR="00AE5028" w:rsidRPr="000F6773">
        <w:rPr>
          <w:rFonts w:ascii="Arial" w:hAnsi="Arial"/>
          <w:sz w:val="18"/>
        </w:rPr>
        <w:t>oa</w:t>
      </w:r>
      <w:r w:rsidR="00182F8F" w:rsidRPr="000F6773">
        <w:rPr>
          <w:rFonts w:ascii="Arial" w:hAnsi="Arial"/>
          <w:sz w:val="18"/>
        </w:rPr>
        <w:t>d N</w:t>
      </w:r>
      <w:r w:rsidR="00CF1C77" w:rsidRPr="000F6773">
        <w:rPr>
          <w:rFonts w:ascii="Arial" w:hAnsi="Arial"/>
          <w:sz w:val="18"/>
        </w:rPr>
        <w:t>orth</w:t>
      </w:r>
      <w:r w:rsidR="00182F8F" w:rsidRPr="000F6773">
        <w:rPr>
          <w:rFonts w:ascii="Arial" w:hAnsi="Arial"/>
          <w:sz w:val="18"/>
        </w:rPr>
        <w:tab/>
      </w:r>
      <w:r w:rsidR="00182F8F" w:rsidRPr="000F6773">
        <w:rPr>
          <w:rFonts w:ascii="Arial" w:hAnsi="Arial"/>
          <w:sz w:val="18"/>
        </w:rPr>
        <w:tab/>
        <w:t>254-582-8433</w:t>
      </w:r>
    </w:p>
    <w:p w14:paraId="73E9643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Hillsboro, TX  76645</w:t>
      </w:r>
    </w:p>
    <w:p w14:paraId="5BB64A0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B9E1B6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B8E277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78CF36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5624A7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6D0DE0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15E3727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51ABF01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Secretary</w:t>
      </w:r>
      <w:r w:rsidRPr="000F6773">
        <w:rPr>
          <w:rFonts w:ascii="Arial" w:hAnsi="Arial"/>
          <w:b/>
          <w:sz w:val="18"/>
        </w:rPr>
        <w:tab/>
      </w:r>
      <w:r w:rsidRPr="000F6773">
        <w:rPr>
          <w:rFonts w:ascii="Arial" w:hAnsi="Arial"/>
          <w:sz w:val="18"/>
        </w:rPr>
        <w:tab/>
        <w:t>P</w:t>
      </w:r>
      <w:r w:rsidR="00B43DF7" w:rsidRPr="000F6773">
        <w:rPr>
          <w:rFonts w:ascii="Arial" w:hAnsi="Arial"/>
          <w:sz w:val="18"/>
        </w:rPr>
        <w:t xml:space="preserve">. </w:t>
      </w:r>
      <w:r w:rsidRPr="000F6773">
        <w:rPr>
          <w:rFonts w:ascii="Arial" w:hAnsi="Arial"/>
          <w:sz w:val="18"/>
        </w:rPr>
        <w:t>O</w:t>
      </w:r>
      <w:r w:rsidR="00B43DF7" w:rsidRPr="000F6773">
        <w:rPr>
          <w:rFonts w:ascii="Arial" w:hAnsi="Arial"/>
          <w:sz w:val="18"/>
        </w:rPr>
        <w:t>.</w:t>
      </w:r>
      <w:r w:rsidRPr="000F6773">
        <w:rPr>
          <w:rFonts w:ascii="Arial" w:hAnsi="Arial"/>
          <w:sz w:val="18"/>
        </w:rPr>
        <w:t xml:space="preserve"> Box 883</w:t>
      </w:r>
      <w:r w:rsidRPr="000F6773">
        <w:rPr>
          <w:rFonts w:ascii="Arial" w:hAnsi="Arial"/>
          <w:sz w:val="18"/>
        </w:rPr>
        <w:tab/>
      </w:r>
      <w:r w:rsidRPr="000F6773">
        <w:rPr>
          <w:rFonts w:ascii="Arial" w:hAnsi="Arial"/>
          <w:sz w:val="18"/>
        </w:rPr>
        <w:tab/>
      </w:r>
    </w:p>
    <w:p w14:paraId="4C27660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Hillsboro</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76645</w:t>
          </w:r>
        </w:smartTag>
      </w:smartTag>
    </w:p>
    <w:p w14:paraId="157BEEE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4E88816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Attorney</w:t>
      </w:r>
      <w:r w:rsidRPr="000F6773">
        <w:rPr>
          <w:rFonts w:ascii="Arial" w:hAnsi="Arial"/>
          <w:sz w:val="18"/>
        </w:rPr>
        <w:tab/>
        <w:t>T. Allen Owen</w:t>
      </w:r>
      <w:r w:rsidRPr="000F6773">
        <w:rPr>
          <w:rFonts w:ascii="Arial" w:hAnsi="Arial"/>
          <w:sz w:val="18"/>
        </w:rPr>
        <w:tab/>
        <w:t>2017 E</w:t>
      </w:r>
      <w:r w:rsidR="00B43DF7" w:rsidRPr="000F6773">
        <w:rPr>
          <w:rFonts w:ascii="Arial" w:hAnsi="Arial"/>
          <w:sz w:val="18"/>
        </w:rPr>
        <w:t>ast</w:t>
      </w:r>
      <w:r w:rsidRPr="000F6773">
        <w:rPr>
          <w:rFonts w:ascii="Arial" w:hAnsi="Arial"/>
          <w:sz w:val="18"/>
        </w:rPr>
        <w:t xml:space="preserve"> Lamar Blvd</w:t>
      </w:r>
      <w:r w:rsidRPr="000F6773">
        <w:rPr>
          <w:rFonts w:ascii="Arial" w:hAnsi="Arial"/>
          <w:sz w:val="18"/>
        </w:rPr>
        <w:tab/>
      </w:r>
      <w:r w:rsidRPr="000F6773">
        <w:rPr>
          <w:rFonts w:ascii="Arial" w:hAnsi="Arial"/>
          <w:sz w:val="18"/>
        </w:rPr>
        <w:tab/>
        <w:t>817-460-4498</w:t>
      </w:r>
    </w:p>
    <w:p w14:paraId="65D9782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Ste</w:t>
      </w:r>
      <w:r w:rsidR="00B43DF7" w:rsidRPr="000F6773">
        <w:rPr>
          <w:rFonts w:ascii="Arial" w:hAnsi="Arial"/>
          <w:sz w:val="18"/>
        </w:rPr>
        <w:t>.</w:t>
      </w:r>
      <w:r w:rsidRPr="000F6773">
        <w:rPr>
          <w:rFonts w:ascii="Arial" w:hAnsi="Arial"/>
          <w:sz w:val="18"/>
        </w:rPr>
        <w:t xml:space="preserve"> 100</w:t>
      </w:r>
    </w:p>
    <w:p w14:paraId="62E3564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Arlington, TX 76006</w:t>
      </w:r>
      <w:r w:rsidRPr="000F6773">
        <w:rPr>
          <w:rFonts w:ascii="Arial" w:hAnsi="Arial"/>
          <w:sz w:val="18"/>
        </w:rPr>
        <w:tab/>
      </w:r>
    </w:p>
    <w:p w14:paraId="46726B3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p>
    <w:p w14:paraId="2E86F88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p>
    <w:p w14:paraId="0AF89EE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EF480D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4FFCD84" w14:textId="77777777" w:rsidR="00182F8F" w:rsidRPr="000F6773" w:rsidRDefault="00182F8F">
      <w:pPr>
        <w:tabs>
          <w:tab w:val="center" w:pos="4680"/>
          <w:tab w:val="left" w:pos="5040"/>
          <w:tab w:val="left" w:pos="7200"/>
          <w:tab w:val="left" w:pos="7560"/>
          <w:tab w:val="decimal" w:pos="9180"/>
        </w:tabs>
        <w:ind w:right="180"/>
        <w:rPr>
          <w:rFonts w:ascii="Arial" w:hAnsi="Arial"/>
          <w:b/>
          <w:sz w:val="18"/>
          <w:u w:val="single"/>
        </w:rPr>
      </w:pPr>
      <w:r w:rsidRPr="000F6773">
        <w:rPr>
          <w:rFonts w:ascii="Arial" w:hAnsi="Arial"/>
          <w:b/>
          <w:sz w:val="18"/>
        </w:rPr>
        <w:tab/>
      </w:r>
    </w:p>
    <w:p w14:paraId="647BFBE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sectPr w:rsidR="00182F8F" w:rsidRPr="000F6773">
          <w:endnotePr>
            <w:numFmt w:val="decimal"/>
          </w:endnotePr>
          <w:type w:val="continuous"/>
          <w:pgSz w:w="12240" w:h="15840"/>
          <w:pgMar w:top="576" w:right="1440" w:bottom="576" w:left="1440" w:header="576" w:footer="576" w:gutter="0"/>
          <w:cols w:space="720"/>
          <w:noEndnote/>
        </w:sectPr>
      </w:pPr>
    </w:p>
    <w:p w14:paraId="037C64B4" w14:textId="77777777" w:rsidR="00B51E04" w:rsidRPr="000F6773" w:rsidRDefault="00B51E04">
      <w:pPr>
        <w:tabs>
          <w:tab w:val="left" w:pos="-1080"/>
          <w:tab w:val="left" w:pos="-720"/>
          <w:tab w:val="left" w:pos="0"/>
          <w:tab w:val="left" w:pos="2520"/>
          <w:tab w:val="left" w:pos="5040"/>
          <w:tab w:val="left" w:pos="7200"/>
          <w:tab w:val="left" w:pos="7560"/>
          <w:tab w:val="decimal" w:pos="9180"/>
        </w:tabs>
        <w:ind w:right="180"/>
        <w:rPr>
          <w:rFonts w:ascii="Arial" w:hAnsi="Arial"/>
          <w:b/>
          <w:sz w:val="36"/>
          <w:u w:val="single"/>
        </w:rPr>
      </w:pPr>
    </w:p>
    <w:p w14:paraId="56300A4E" w14:textId="77777777" w:rsidR="00182F8F" w:rsidRPr="000F6773" w:rsidRDefault="00182F8F">
      <w:pPr>
        <w:tabs>
          <w:tab w:val="center" w:pos="4680"/>
          <w:tab w:val="left" w:pos="5040"/>
          <w:tab w:val="left" w:pos="7200"/>
          <w:tab w:val="left" w:pos="7560"/>
          <w:tab w:val="decimal" w:pos="9180"/>
        </w:tabs>
        <w:ind w:right="180"/>
        <w:rPr>
          <w:rFonts w:ascii="Arial" w:hAnsi="Arial"/>
          <w:b/>
          <w:sz w:val="16"/>
          <w:u w:val="single"/>
        </w:rPr>
      </w:pPr>
      <w:r w:rsidRPr="000F6773">
        <w:rPr>
          <w:rFonts w:ascii="Arial" w:hAnsi="Arial"/>
          <w:b/>
          <w:sz w:val="36"/>
        </w:rPr>
        <w:tab/>
      </w:r>
      <w:bookmarkStart w:id="14" w:name="_Hlk64898680"/>
      <w:r w:rsidRPr="000F6773">
        <w:rPr>
          <w:rFonts w:ascii="Arial" w:hAnsi="Arial"/>
          <w:b/>
          <w:sz w:val="26"/>
          <w:u w:val="single"/>
        </w:rPr>
        <w:t>COVINGTON</w:t>
      </w:r>
    </w:p>
    <w:p w14:paraId="0C08460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P. O. Box 443</w:t>
      </w:r>
    </w:p>
    <w:p w14:paraId="34733F6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Covington, Texas 76636</w:t>
      </w:r>
    </w:p>
    <w:p w14:paraId="4454297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(254) 854-2373</w:t>
      </w:r>
    </w:p>
    <w:p w14:paraId="6BC8566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Fax (254) 854-2120</w:t>
      </w:r>
    </w:p>
    <w:p w14:paraId="7FA8B8BC" w14:textId="77777777" w:rsidR="00182F8F" w:rsidRDefault="00000000">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rPr>
      </w:pPr>
      <w:hyperlink r:id="rId110" w:history="1">
        <w:r w:rsidR="00F17381" w:rsidRPr="00E61A5C">
          <w:rPr>
            <w:rStyle w:val="Hyperlink"/>
            <w:rFonts w:ascii="Arial" w:hAnsi="Arial"/>
            <w:b/>
            <w:sz w:val="16"/>
          </w:rPr>
          <w:t>cityofcovington@windstream.net</w:t>
        </w:r>
      </w:hyperlink>
    </w:p>
    <w:p w14:paraId="06C41164" w14:textId="77777777" w:rsidR="00F17381" w:rsidRPr="000F6773" w:rsidRDefault="00F17381">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rPr>
      </w:pPr>
    </w:p>
    <w:p w14:paraId="2ADBDE0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6"/>
        </w:rPr>
      </w:pPr>
    </w:p>
    <w:p w14:paraId="4FE09A7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p>
    <w:p w14:paraId="76919ED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4B887ED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4E77EAC8" w14:textId="6F7CB536"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Meets every 3</w:t>
      </w:r>
      <w:r w:rsidRPr="000F6773">
        <w:rPr>
          <w:rFonts w:ascii="Arial" w:hAnsi="Arial"/>
          <w:sz w:val="18"/>
          <w:vertAlign w:val="superscript"/>
        </w:rPr>
        <w:t>rd</w:t>
      </w:r>
      <w:r w:rsidRPr="000F6773">
        <w:rPr>
          <w:rFonts w:ascii="Arial" w:hAnsi="Arial"/>
          <w:sz w:val="18"/>
        </w:rPr>
        <w:t xml:space="preserve"> </w:t>
      </w:r>
      <w:r w:rsidR="00B237FB">
        <w:rPr>
          <w:rFonts w:ascii="Arial" w:hAnsi="Arial"/>
          <w:sz w:val="18"/>
        </w:rPr>
        <w:t xml:space="preserve"> </w:t>
      </w:r>
      <w:r w:rsidR="00DF24B9">
        <w:rPr>
          <w:rFonts w:ascii="Arial" w:hAnsi="Arial"/>
          <w:sz w:val="18"/>
        </w:rPr>
        <w:t>Thursday</w:t>
      </w:r>
      <w:r w:rsidR="00CF4555">
        <w:rPr>
          <w:rFonts w:ascii="Arial" w:hAnsi="Arial"/>
          <w:sz w:val="18"/>
        </w:rPr>
        <w:t xml:space="preserve"> at 6:30</w:t>
      </w:r>
    </w:p>
    <w:p w14:paraId="6976D63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F04FAD6" w14:textId="11C65526" w:rsidR="00182F8F" w:rsidRPr="00DF24B9"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DF24B9">
        <w:rPr>
          <w:rFonts w:ascii="Arial" w:hAnsi="Arial"/>
          <w:b/>
          <w:sz w:val="18"/>
        </w:rPr>
        <w:t xml:space="preserve">Mayor </w:t>
      </w:r>
      <w:r w:rsidR="00211504" w:rsidRPr="00DF24B9">
        <w:rPr>
          <w:rFonts w:ascii="Arial" w:hAnsi="Arial"/>
          <w:sz w:val="18"/>
        </w:rPr>
        <w:tab/>
      </w:r>
      <w:r w:rsidR="00DF24B9" w:rsidRPr="00DF24B9">
        <w:rPr>
          <w:rFonts w:ascii="Arial" w:hAnsi="Arial"/>
          <w:sz w:val="18"/>
        </w:rPr>
        <w:t>Cur</w:t>
      </w:r>
      <w:r w:rsidR="00DF24B9">
        <w:rPr>
          <w:rFonts w:ascii="Arial" w:hAnsi="Arial"/>
          <w:sz w:val="18"/>
        </w:rPr>
        <w:t>tis Wood</w:t>
      </w:r>
      <w:r w:rsidR="00211504" w:rsidRPr="00DF24B9">
        <w:rPr>
          <w:rFonts w:ascii="Arial" w:hAnsi="Arial"/>
          <w:sz w:val="18"/>
        </w:rPr>
        <w:tab/>
        <w:t>P.</w:t>
      </w:r>
      <w:r w:rsidR="00B43DF7" w:rsidRPr="00DF24B9">
        <w:rPr>
          <w:rFonts w:ascii="Arial" w:hAnsi="Arial"/>
          <w:sz w:val="18"/>
        </w:rPr>
        <w:t xml:space="preserve"> </w:t>
      </w:r>
      <w:r w:rsidR="00211504" w:rsidRPr="00DF24B9">
        <w:rPr>
          <w:rFonts w:ascii="Arial" w:hAnsi="Arial"/>
          <w:sz w:val="18"/>
        </w:rPr>
        <w:t>O. Box 443</w:t>
      </w:r>
      <w:r w:rsidR="00211504" w:rsidRPr="00DF24B9">
        <w:rPr>
          <w:rFonts w:ascii="Arial" w:hAnsi="Arial"/>
          <w:sz w:val="18"/>
        </w:rPr>
        <w:tab/>
      </w:r>
      <w:r w:rsidR="00211504" w:rsidRPr="00DF24B9">
        <w:rPr>
          <w:rFonts w:ascii="Arial" w:hAnsi="Arial"/>
          <w:sz w:val="18"/>
        </w:rPr>
        <w:tab/>
        <w:t>254-854-2373</w:t>
      </w:r>
    </w:p>
    <w:p w14:paraId="4D17AB13" w14:textId="77777777" w:rsidR="00182F8F" w:rsidRPr="000F6773" w:rsidRDefault="00000000" w:rsidP="005F7F12">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11" w:history="1">
        <w:r w:rsidR="009378C7" w:rsidRPr="00D8197E">
          <w:rPr>
            <w:rStyle w:val="Hyperlink"/>
            <w:rFonts w:ascii="Arial" w:hAnsi="Arial"/>
            <w:b/>
            <w:sz w:val="18"/>
            <w:szCs w:val="18"/>
          </w:rPr>
          <w:t>cityofcovington@gmail.com</w:t>
        </w:r>
      </w:hyperlink>
      <w:r w:rsidR="005F7F12">
        <w:rPr>
          <w:rFonts w:ascii="Arial" w:hAnsi="Arial"/>
          <w:b/>
          <w:sz w:val="16"/>
        </w:rPr>
        <w:tab/>
      </w:r>
      <w:r w:rsidR="009378C7">
        <w:rPr>
          <w:rFonts w:ascii="Arial" w:hAnsi="Arial"/>
          <w:b/>
          <w:sz w:val="16"/>
        </w:rPr>
        <w:tab/>
      </w:r>
      <w:r w:rsidR="00182F8F" w:rsidRPr="000F6773">
        <w:rPr>
          <w:rFonts w:ascii="Arial" w:hAnsi="Arial"/>
          <w:sz w:val="18"/>
        </w:rPr>
        <w:t>Covington, TX 76636</w:t>
      </w:r>
    </w:p>
    <w:p w14:paraId="200ACEB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p>
    <w:p w14:paraId="59AA3CDE" w14:textId="7DA7CAC1" w:rsidR="00002CFE" w:rsidRPr="000F6773" w:rsidRDefault="00182F8F" w:rsidP="00002CFE">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 Protem</w:t>
      </w:r>
      <w:r w:rsidRPr="000F6773">
        <w:rPr>
          <w:rFonts w:ascii="Arial" w:hAnsi="Arial"/>
          <w:b/>
          <w:sz w:val="18"/>
        </w:rPr>
        <w:tab/>
      </w:r>
      <w:proofErr w:type="spellStart"/>
      <w:r w:rsidR="00DF24B9">
        <w:rPr>
          <w:rFonts w:ascii="Arial" w:hAnsi="Arial"/>
          <w:sz w:val="18"/>
        </w:rPr>
        <w:t>Diania</w:t>
      </w:r>
      <w:proofErr w:type="spellEnd"/>
      <w:r w:rsidR="00DF24B9">
        <w:rPr>
          <w:rFonts w:ascii="Arial" w:hAnsi="Arial"/>
          <w:sz w:val="18"/>
        </w:rPr>
        <w:t xml:space="preserve"> Burnett</w:t>
      </w:r>
      <w:r w:rsidR="00002CFE" w:rsidRPr="000F6773">
        <w:rPr>
          <w:rFonts w:ascii="Arial" w:hAnsi="Arial"/>
          <w:sz w:val="18"/>
        </w:rPr>
        <w:tab/>
        <w:t xml:space="preserve">P. O. Box </w:t>
      </w:r>
      <w:r w:rsidR="00002CFE">
        <w:rPr>
          <w:rFonts w:ascii="Arial" w:hAnsi="Arial"/>
          <w:sz w:val="18"/>
        </w:rPr>
        <w:t>443</w:t>
      </w:r>
      <w:r w:rsidR="00002CFE" w:rsidRPr="000F6773">
        <w:rPr>
          <w:rFonts w:ascii="Arial" w:hAnsi="Arial"/>
          <w:sz w:val="18"/>
        </w:rPr>
        <w:tab/>
      </w:r>
      <w:r w:rsidR="00002CFE" w:rsidRPr="000F6773">
        <w:rPr>
          <w:rFonts w:ascii="Arial" w:hAnsi="Arial"/>
          <w:sz w:val="18"/>
        </w:rPr>
        <w:tab/>
        <w:t>254-854-2</w:t>
      </w:r>
      <w:r w:rsidR="00002CFE">
        <w:rPr>
          <w:rFonts w:ascii="Arial" w:hAnsi="Arial"/>
          <w:sz w:val="18"/>
        </w:rPr>
        <w:t>373</w:t>
      </w:r>
    </w:p>
    <w:p w14:paraId="72EDF56D" w14:textId="77777777" w:rsidR="00002CFE" w:rsidRPr="000F6773" w:rsidRDefault="00002CFE" w:rsidP="00002CFE">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 xml:space="preserve">Covington, TX 76636 </w:t>
      </w:r>
    </w:p>
    <w:p w14:paraId="2DED3C3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p>
    <w:p w14:paraId="012B560F" w14:textId="39F865F3" w:rsidR="00002CFE" w:rsidRDefault="000046D8" w:rsidP="00002CFE">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Councilmember</w:t>
      </w:r>
      <w:r w:rsidR="00182F8F" w:rsidRPr="000F6773">
        <w:rPr>
          <w:rFonts w:ascii="Arial" w:hAnsi="Arial"/>
          <w:sz w:val="18"/>
        </w:rPr>
        <w:tab/>
      </w:r>
      <w:r w:rsidR="00DF24B9">
        <w:rPr>
          <w:rFonts w:ascii="Arial" w:hAnsi="Arial"/>
          <w:sz w:val="18"/>
        </w:rPr>
        <w:t>Jo Hicks</w:t>
      </w:r>
      <w:r w:rsidR="00002CFE" w:rsidRPr="000F6773">
        <w:rPr>
          <w:rFonts w:ascii="Arial" w:hAnsi="Arial"/>
          <w:sz w:val="18"/>
        </w:rPr>
        <w:tab/>
        <w:t>P. O. Box 443</w:t>
      </w:r>
      <w:r w:rsidR="00002CFE" w:rsidRPr="000F6773">
        <w:rPr>
          <w:rFonts w:ascii="Arial" w:hAnsi="Arial"/>
          <w:sz w:val="18"/>
        </w:rPr>
        <w:tab/>
      </w:r>
      <w:r w:rsidR="00002CFE" w:rsidRPr="000F6773">
        <w:rPr>
          <w:rFonts w:ascii="Arial" w:hAnsi="Arial"/>
          <w:sz w:val="18"/>
        </w:rPr>
        <w:tab/>
        <w:t>254-854-2</w:t>
      </w:r>
      <w:r>
        <w:rPr>
          <w:rFonts w:ascii="Arial" w:hAnsi="Arial"/>
          <w:sz w:val="18"/>
        </w:rPr>
        <w:t>373</w:t>
      </w:r>
    </w:p>
    <w:p w14:paraId="769135A4" w14:textId="77777777" w:rsidR="00EE18BA" w:rsidRPr="000F6773" w:rsidRDefault="00002CFE" w:rsidP="00002CFE">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6"/>
        </w:rPr>
        <w:tab/>
      </w:r>
      <w:r>
        <w:rPr>
          <w:rFonts w:ascii="Arial" w:hAnsi="Arial"/>
          <w:b/>
          <w:sz w:val="16"/>
        </w:rPr>
        <w:tab/>
      </w:r>
      <w:r w:rsidRPr="000F6773">
        <w:rPr>
          <w:rFonts w:ascii="Arial" w:hAnsi="Arial"/>
          <w:sz w:val="18"/>
        </w:rPr>
        <w:t>Covington, TX 76636</w:t>
      </w:r>
    </w:p>
    <w:p w14:paraId="3BC3DDA0" w14:textId="77777777" w:rsidR="00EE18BA" w:rsidRPr="000F6773" w:rsidRDefault="00EE18BA">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41A0AAE" w14:textId="0E6D650E" w:rsidR="00EE18BA" w:rsidRPr="000F6773" w:rsidRDefault="00E215E5">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Councilmember</w:t>
      </w:r>
      <w:r w:rsidR="00EE18BA" w:rsidRPr="000F6773">
        <w:rPr>
          <w:rFonts w:ascii="Arial" w:hAnsi="Arial"/>
          <w:sz w:val="18"/>
        </w:rPr>
        <w:tab/>
      </w:r>
      <w:r w:rsidR="00DF24B9">
        <w:rPr>
          <w:rFonts w:ascii="Arial" w:hAnsi="Arial"/>
          <w:sz w:val="18"/>
        </w:rPr>
        <w:t>Eric Welch</w:t>
      </w:r>
      <w:r w:rsidR="00EE18BA" w:rsidRPr="000F6773">
        <w:rPr>
          <w:rFonts w:ascii="Arial" w:hAnsi="Arial"/>
          <w:sz w:val="18"/>
        </w:rPr>
        <w:tab/>
        <w:t>P.O. Box 443</w:t>
      </w:r>
      <w:r w:rsidR="00EE18BA" w:rsidRPr="000F6773">
        <w:rPr>
          <w:rFonts w:ascii="Arial" w:hAnsi="Arial"/>
          <w:sz w:val="18"/>
        </w:rPr>
        <w:tab/>
      </w:r>
      <w:r w:rsidR="00EE18BA" w:rsidRPr="000F6773">
        <w:rPr>
          <w:rFonts w:ascii="Arial" w:hAnsi="Arial"/>
          <w:sz w:val="18"/>
        </w:rPr>
        <w:tab/>
        <w:t>254-854-2373</w:t>
      </w:r>
    </w:p>
    <w:p w14:paraId="5618A0F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Covington, TX 76636</w:t>
      </w:r>
    </w:p>
    <w:p w14:paraId="09E3B87D" w14:textId="77777777" w:rsidR="00EE18BA" w:rsidRPr="000F6773" w:rsidRDefault="00EE18BA">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p>
    <w:p w14:paraId="002952F4" w14:textId="21C6F3B3" w:rsidR="00182F8F" w:rsidRPr="000F6773" w:rsidRDefault="00E215E5">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Councilmember</w:t>
      </w:r>
      <w:r w:rsidR="00182F8F" w:rsidRPr="000F6773">
        <w:rPr>
          <w:rFonts w:ascii="Arial" w:hAnsi="Arial"/>
          <w:b/>
          <w:sz w:val="18"/>
        </w:rPr>
        <w:tab/>
      </w:r>
      <w:r w:rsidR="00DF24B9">
        <w:rPr>
          <w:rFonts w:ascii="Arial" w:hAnsi="Arial"/>
          <w:sz w:val="18"/>
        </w:rPr>
        <w:t>Brian Barnes</w:t>
      </w:r>
      <w:r w:rsidR="00182F8F" w:rsidRPr="000F6773">
        <w:rPr>
          <w:rFonts w:ascii="Arial" w:hAnsi="Arial"/>
          <w:sz w:val="18"/>
        </w:rPr>
        <w:tab/>
        <w:t>P.</w:t>
      </w:r>
      <w:r w:rsidR="00B43DF7" w:rsidRPr="000F6773">
        <w:rPr>
          <w:rFonts w:ascii="Arial" w:hAnsi="Arial"/>
          <w:sz w:val="18"/>
        </w:rPr>
        <w:t xml:space="preserve"> </w:t>
      </w:r>
      <w:r w:rsidR="00182F8F" w:rsidRPr="000F6773">
        <w:rPr>
          <w:rFonts w:ascii="Arial" w:hAnsi="Arial"/>
          <w:sz w:val="18"/>
        </w:rPr>
        <w:t xml:space="preserve">O. Box </w:t>
      </w:r>
      <w:r w:rsidR="003D7C8E" w:rsidRPr="000F6773">
        <w:rPr>
          <w:rFonts w:ascii="Arial" w:hAnsi="Arial"/>
          <w:sz w:val="18"/>
        </w:rPr>
        <w:t>443</w:t>
      </w:r>
      <w:r w:rsidR="00182F8F" w:rsidRPr="000F6773">
        <w:rPr>
          <w:rFonts w:ascii="Arial" w:hAnsi="Arial"/>
          <w:sz w:val="18"/>
        </w:rPr>
        <w:tab/>
      </w:r>
      <w:r w:rsidR="00182F8F" w:rsidRPr="000F6773">
        <w:rPr>
          <w:rFonts w:ascii="Arial" w:hAnsi="Arial"/>
          <w:sz w:val="18"/>
        </w:rPr>
        <w:tab/>
        <w:t>254-854-</w:t>
      </w:r>
      <w:r w:rsidR="003D7C8E" w:rsidRPr="000F6773">
        <w:rPr>
          <w:rFonts w:ascii="Arial" w:hAnsi="Arial"/>
          <w:sz w:val="18"/>
        </w:rPr>
        <w:t>2373</w:t>
      </w:r>
    </w:p>
    <w:p w14:paraId="4C600F5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Covington, TX 76636</w:t>
      </w:r>
    </w:p>
    <w:p w14:paraId="1C38648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A747511" w14:textId="5B962B4A" w:rsidR="00182F8F" w:rsidRPr="000F6773" w:rsidRDefault="00E215E5">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Councilmember</w:t>
      </w:r>
      <w:r w:rsidR="00182F8F" w:rsidRPr="000F6773">
        <w:rPr>
          <w:rFonts w:ascii="Arial" w:hAnsi="Arial"/>
          <w:b/>
          <w:sz w:val="18"/>
        </w:rPr>
        <w:tab/>
      </w:r>
      <w:r w:rsidR="008E6AE1">
        <w:rPr>
          <w:rFonts w:ascii="Arial" w:hAnsi="Arial"/>
          <w:sz w:val="18"/>
        </w:rPr>
        <w:t>Jessica Utter</w:t>
      </w:r>
      <w:r w:rsidR="00182F8F" w:rsidRPr="000F6773">
        <w:rPr>
          <w:rFonts w:ascii="Arial" w:hAnsi="Arial"/>
          <w:sz w:val="18"/>
        </w:rPr>
        <w:tab/>
        <w:t>P.</w:t>
      </w:r>
      <w:r w:rsidR="00B43DF7" w:rsidRPr="000F6773">
        <w:rPr>
          <w:rFonts w:ascii="Arial" w:hAnsi="Arial"/>
          <w:sz w:val="18"/>
        </w:rPr>
        <w:t xml:space="preserve"> </w:t>
      </w:r>
      <w:r w:rsidR="00182F8F" w:rsidRPr="000F6773">
        <w:rPr>
          <w:rFonts w:ascii="Arial" w:hAnsi="Arial"/>
          <w:sz w:val="18"/>
        </w:rPr>
        <w:t>O. Box</w:t>
      </w:r>
      <w:r w:rsidR="003D7C8E" w:rsidRPr="000F6773">
        <w:rPr>
          <w:rFonts w:ascii="Arial" w:hAnsi="Arial"/>
          <w:sz w:val="18"/>
        </w:rPr>
        <w:t xml:space="preserve"> 443</w:t>
      </w:r>
      <w:r w:rsidR="003D7C8E" w:rsidRPr="000F6773">
        <w:rPr>
          <w:rFonts w:ascii="Arial" w:hAnsi="Arial"/>
          <w:sz w:val="18"/>
        </w:rPr>
        <w:tab/>
      </w:r>
      <w:r w:rsidR="003D7C8E" w:rsidRPr="000F6773">
        <w:rPr>
          <w:rFonts w:ascii="Arial" w:hAnsi="Arial"/>
          <w:sz w:val="18"/>
        </w:rPr>
        <w:tab/>
        <w:t>254-854-2373</w:t>
      </w:r>
      <w:r w:rsidR="00182F8F" w:rsidRPr="000F6773">
        <w:rPr>
          <w:rFonts w:ascii="Arial" w:hAnsi="Arial"/>
          <w:sz w:val="18"/>
        </w:rPr>
        <w:tab/>
      </w:r>
      <w:r w:rsidR="00182F8F" w:rsidRPr="000F6773">
        <w:rPr>
          <w:rFonts w:ascii="Arial" w:hAnsi="Arial"/>
          <w:sz w:val="18"/>
        </w:rPr>
        <w:tab/>
      </w:r>
    </w:p>
    <w:p w14:paraId="20BBDC9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Covington, TX 76636</w:t>
      </w:r>
    </w:p>
    <w:p w14:paraId="620AC81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2AB643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430527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CD994A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62296FB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6AAF822A" w14:textId="77777777" w:rsidR="00F17381" w:rsidRDefault="00F17381">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6A21786C" w14:textId="32ACF6FA" w:rsidR="00F17381" w:rsidRPr="000F6773" w:rsidRDefault="00F17381" w:rsidP="00F17381">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 xml:space="preserve">City  </w:t>
      </w:r>
      <w:r>
        <w:rPr>
          <w:rFonts w:ascii="Arial" w:hAnsi="Arial"/>
          <w:b/>
          <w:sz w:val="18"/>
        </w:rPr>
        <w:t>Manager</w:t>
      </w:r>
      <w:r w:rsidR="00463A43">
        <w:rPr>
          <w:rFonts w:ascii="Arial" w:hAnsi="Arial"/>
          <w:b/>
          <w:sz w:val="18"/>
        </w:rPr>
        <w:t>/Secretary</w:t>
      </w:r>
      <w:r w:rsidRPr="000F6773">
        <w:rPr>
          <w:rFonts w:ascii="Arial" w:hAnsi="Arial"/>
          <w:b/>
          <w:sz w:val="18"/>
        </w:rPr>
        <w:tab/>
      </w:r>
      <w:r w:rsidR="0047538F">
        <w:rPr>
          <w:rFonts w:ascii="Arial" w:hAnsi="Arial"/>
          <w:sz w:val="18"/>
        </w:rPr>
        <w:t>Lisa Wise</w:t>
      </w:r>
      <w:r w:rsidRPr="000F6773">
        <w:rPr>
          <w:rFonts w:ascii="Arial" w:hAnsi="Arial"/>
          <w:sz w:val="18"/>
        </w:rPr>
        <w:tab/>
        <w:t>P. O. Box 443</w:t>
      </w:r>
      <w:r w:rsidRPr="000F6773">
        <w:rPr>
          <w:rFonts w:ascii="Arial" w:hAnsi="Arial"/>
          <w:sz w:val="18"/>
        </w:rPr>
        <w:tab/>
      </w:r>
      <w:r w:rsidRPr="000F6773">
        <w:rPr>
          <w:rFonts w:ascii="Arial" w:hAnsi="Arial"/>
          <w:sz w:val="18"/>
        </w:rPr>
        <w:tab/>
        <w:t>254-854-2373</w:t>
      </w:r>
    </w:p>
    <w:p w14:paraId="2115A80B" w14:textId="77777777" w:rsidR="00F17381" w:rsidRDefault="00000000">
      <w:pPr>
        <w:tabs>
          <w:tab w:val="left" w:pos="-1080"/>
          <w:tab w:val="left" w:pos="-720"/>
          <w:tab w:val="left" w:pos="0"/>
          <w:tab w:val="left" w:pos="2520"/>
          <w:tab w:val="left" w:pos="5040"/>
          <w:tab w:val="left" w:pos="7200"/>
          <w:tab w:val="left" w:pos="7560"/>
          <w:tab w:val="decimal" w:pos="9180"/>
        </w:tabs>
        <w:ind w:right="180"/>
        <w:rPr>
          <w:rFonts w:ascii="Arial" w:hAnsi="Arial"/>
          <w:b/>
          <w:sz w:val="18"/>
        </w:rPr>
      </w:pPr>
      <w:hyperlink r:id="rId112" w:history="1">
        <w:r w:rsidR="009378C7" w:rsidRPr="00D8197E">
          <w:rPr>
            <w:rStyle w:val="Hyperlink"/>
            <w:rFonts w:ascii="Arial" w:hAnsi="Arial"/>
            <w:sz w:val="18"/>
            <w:szCs w:val="18"/>
          </w:rPr>
          <w:t>cityofcovingtontx@gmail.com</w:t>
        </w:r>
      </w:hyperlink>
      <w:r w:rsidR="00F17381" w:rsidRPr="000F6773">
        <w:rPr>
          <w:rFonts w:ascii="Arial" w:hAnsi="Arial"/>
          <w:b/>
          <w:bCs/>
          <w:sz w:val="18"/>
        </w:rPr>
        <w:tab/>
      </w:r>
      <w:r w:rsidR="009378C7">
        <w:rPr>
          <w:rFonts w:ascii="Arial" w:hAnsi="Arial"/>
          <w:b/>
          <w:bCs/>
          <w:sz w:val="18"/>
        </w:rPr>
        <w:tab/>
      </w:r>
      <w:r w:rsidR="00F17381" w:rsidRPr="000F6773">
        <w:rPr>
          <w:rFonts w:ascii="Arial" w:hAnsi="Arial"/>
          <w:sz w:val="18"/>
        </w:rPr>
        <w:t>Covington, TX   76636</w:t>
      </w:r>
    </w:p>
    <w:p w14:paraId="56DC7B8C" w14:textId="77777777" w:rsidR="00F17381" w:rsidRDefault="00F17381">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00B3BEFD" w14:textId="77777777" w:rsidR="008E6AE1" w:rsidRDefault="008E6AE1">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B190B03" w14:textId="77777777" w:rsidR="008E6AE1" w:rsidRPr="000F6773" w:rsidRDefault="008E6AE1" w:rsidP="008E6AE1">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City Secretary</w:t>
      </w:r>
      <w:r>
        <w:rPr>
          <w:rFonts w:ascii="Arial" w:hAnsi="Arial"/>
          <w:sz w:val="18"/>
        </w:rPr>
        <w:tab/>
        <w:t>Edwina Milam</w:t>
      </w:r>
      <w:r>
        <w:rPr>
          <w:rFonts w:ascii="Arial" w:hAnsi="Arial"/>
          <w:sz w:val="18"/>
        </w:rPr>
        <w:tab/>
      </w:r>
      <w:r w:rsidRPr="000F6773">
        <w:rPr>
          <w:rFonts w:ascii="Arial" w:hAnsi="Arial"/>
          <w:sz w:val="18"/>
        </w:rPr>
        <w:t>P. O. Box 433</w:t>
      </w:r>
      <w:r w:rsidRPr="000F6773">
        <w:rPr>
          <w:rFonts w:ascii="Arial" w:hAnsi="Arial"/>
          <w:sz w:val="18"/>
        </w:rPr>
        <w:tab/>
      </w:r>
      <w:r w:rsidRPr="000F6773">
        <w:rPr>
          <w:rFonts w:ascii="Arial" w:hAnsi="Arial"/>
          <w:sz w:val="18"/>
        </w:rPr>
        <w:tab/>
        <w:t>254-854-2373</w:t>
      </w:r>
    </w:p>
    <w:p w14:paraId="4AC85059" w14:textId="7E2B184E" w:rsidR="008E6AE1" w:rsidRPr="00F17381" w:rsidRDefault="00000000" w:rsidP="008E6AE1">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13" w:history="1">
        <w:r w:rsidR="008E6AE1" w:rsidRPr="00695EA1">
          <w:rPr>
            <w:rStyle w:val="Hyperlink"/>
            <w:rFonts w:ascii="Arial" w:hAnsi="Arial"/>
            <w:sz w:val="18"/>
          </w:rPr>
          <w:t>Edwinamilam11@gmail.com</w:t>
        </w:r>
      </w:hyperlink>
      <w:r w:rsidR="008E6AE1">
        <w:rPr>
          <w:rFonts w:ascii="Arial" w:hAnsi="Arial"/>
          <w:sz w:val="18"/>
        </w:rPr>
        <w:t xml:space="preserve"> </w:t>
      </w:r>
      <w:r w:rsidR="008E6AE1" w:rsidRPr="000F6773">
        <w:rPr>
          <w:rFonts w:ascii="Arial" w:hAnsi="Arial"/>
          <w:sz w:val="18"/>
        </w:rPr>
        <w:tab/>
      </w:r>
      <w:r w:rsidR="008E6AE1" w:rsidRPr="000F6773">
        <w:rPr>
          <w:rFonts w:ascii="Arial" w:hAnsi="Arial"/>
          <w:sz w:val="18"/>
        </w:rPr>
        <w:tab/>
        <w:t>Covington, TX  76636</w:t>
      </w:r>
    </w:p>
    <w:p w14:paraId="01D6E2C8" w14:textId="01BF5382" w:rsidR="008E6AE1" w:rsidRDefault="008E6AE1">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37C839F" w14:textId="2BC6BB9B" w:rsidR="004D7808"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p>
    <w:p w14:paraId="3AD25BD4" w14:textId="185D770C" w:rsidR="00F17381" w:rsidRPr="000F6773" w:rsidRDefault="00F17381" w:rsidP="00F17381">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Municipal Court Judge</w:t>
      </w:r>
      <w:r>
        <w:rPr>
          <w:rFonts w:ascii="Arial" w:hAnsi="Arial"/>
          <w:b/>
          <w:sz w:val="18"/>
        </w:rPr>
        <w:tab/>
      </w:r>
      <w:r w:rsidR="008E6AE1">
        <w:rPr>
          <w:rFonts w:ascii="Arial" w:hAnsi="Arial"/>
          <w:sz w:val="18"/>
        </w:rPr>
        <w:t>George Burnett</w:t>
      </w:r>
      <w:r>
        <w:rPr>
          <w:rFonts w:ascii="Arial" w:hAnsi="Arial"/>
          <w:sz w:val="18"/>
        </w:rPr>
        <w:tab/>
      </w:r>
      <w:r w:rsidRPr="000F6773">
        <w:rPr>
          <w:rFonts w:ascii="Arial" w:hAnsi="Arial"/>
          <w:sz w:val="18"/>
        </w:rPr>
        <w:t>P. O. Box 433</w:t>
      </w:r>
      <w:r w:rsidRPr="000F6773">
        <w:rPr>
          <w:rFonts w:ascii="Arial" w:hAnsi="Arial"/>
          <w:sz w:val="18"/>
        </w:rPr>
        <w:tab/>
      </w:r>
      <w:r w:rsidRPr="000F6773">
        <w:rPr>
          <w:rFonts w:ascii="Arial" w:hAnsi="Arial"/>
          <w:sz w:val="18"/>
        </w:rPr>
        <w:tab/>
        <w:t>254-854-2373</w:t>
      </w:r>
    </w:p>
    <w:p w14:paraId="3319B187" w14:textId="77777777" w:rsidR="00F17381" w:rsidRPr="00F17381" w:rsidRDefault="00F17381">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Covington, TX  76636</w:t>
      </w:r>
    </w:p>
    <w:p w14:paraId="7BBC55E4" w14:textId="77777777" w:rsidR="00F17381" w:rsidRDefault="00F17381">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0338017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Fire Chief</w:t>
      </w:r>
      <w:r w:rsidRPr="000F6773">
        <w:rPr>
          <w:rFonts w:ascii="Arial" w:hAnsi="Arial"/>
          <w:sz w:val="18"/>
        </w:rPr>
        <w:tab/>
      </w:r>
      <w:r w:rsidR="00F71CB9" w:rsidRPr="000F6773">
        <w:rPr>
          <w:rFonts w:ascii="Arial" w:hAnsi="Arial"/>
          <w:sz w:val="18"/>
        </w:rPr>
        <w:t xml:space="preserve">Kevin </w:t>
      </w:r>
      <w:proofErr w:type="spellStart"/>
      <w:r w:rsidR="00F71CB9" w:rsidRPr="000F6773">
        <w:rPr>
          <w:rFonts w:ascii="Arial" w:hAnsi="Arial"/>
          <w:sz w:val="18"/>
        </w:rPr>
        <w:t>Karlicek</w:t>
      </w:r>
      <w:proofErr w:type="spellEnd"/>
      <w:r w:rsidRPr="000F6773">
        <w:rPr>
          <w:rFonts w:ascii="Arial" w:hAnsi="Arial"/>
          <w:sz w:val="18"/>
        </w:rPr>
        <w:tab/>
        <w:t>P. O. Box 209</w:t>
      </w:r>
      <w:r w:rsidRPr="000F6773">
        <w:rPr>
          <w:rFonts w:ascii="Arial" w:hAnsi="Arial"/>
          <w:sz w:val="18"/>
        </w:rPr>
        <w:tab/>
      </w:r>
      <w:r w:rsidRPr="000F6773">
        <w:rPr>
          <w:rFonts w:ascii="Arial" w:hAnsi="Arial"/>
          <w:sz w:val="18"/>
        </w:rPr>
        <w:tab/>
        <w:t>254-854-</w:t>
      </w:r>
      <w:r w:rsidR="00F71CB9" w:rsidRPr="000F6773">
        <w:rPr>
          <w:rFonts w:ascii="Arial" w:hAnsi="Arial"/>
          <w:sz w:val="18"/>
        </w:rPr>
        <w:t>2241</w:t>
      </w:r>
    </w:p>
    <w:p w14:paraId="169D12F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Covington, TX 76636</w:t>
      </w:r>
    </w:p>
    <w:p w14:paraId="22ED545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5C875F4" w14:textId="10DF4DF6"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bCs/>
          <w:sz w:val="18"/>
        </w:rPr>
        <w:t>Police Chief</w:t>
      </w:r>
      <w:r w:rsidRPr="000F6773">
        <w:rPr>
          <w:rFonts w:ascii="Arial" w:hAnsi="Arial"/>
          <w:sz w:val="18"/>
        </w:rPr>
        <w:tab/>
      </w:r>
      <w:r w:rsidR="008E6AE1">
        <w:rPr>
          <w:rFonts w:ascii="Arial" w:hAnsi="Arial"/>
          <w:sz w:val="18"/>
        </w:rPr>
        <w:t xml:space="preserve">John </w:t>
      </w:r>
      <w:proofErr w:type="spellStart"/>
      <w:r w:rsidR="008E6AE1">
        <w:rPr>
          <w:rFonts w:ascii="Arial" w:hAnsi="Arial"/>
          <w:sz w:val="18"/>
        </w:rPr>
        <w:t>O’Rourk</w:t>
      </w:r>
      <w:proofErr w:type="spellEnd"/>
      <w:r w:rsidRPr="000F6773">
        <w:rPr>
          <w:rFonts w:ascii="Arial" w:hAnsi="Arial"/>
          <w:sz w:val="18"/>
        </w:rPr>
        <w:tab/>
        <w:t>P.</w:t>
      </w:r>
      <w:r w:rsidR="00B43DF7" w:rsidRPr="000F6773">
        <w:rPr>
          <w:rFonts w:ascii="Arial" w:hAnsi="Arial"/>
          <w:sz w:val="18"/>
        </w:rPr>
        <w:t xml:space="preserve"> </w:t>
      </w:r>
      <w:r w:rsidRPr="000F6773">
        <w:rPr>
          <w:rFonts w:ascii="Arial" w:hAnsi="Arial"/>
          <w:sz w:val="18"/>
        </w:rPr>
        <w:t>O. Box 433</w:t>
      </w:r>
      <w:r w:rsidRPr="000F6773">
        <w:rPr>
          <w:rFonts w:ascii="Arial" w:hAnsi="Arial"/>
          <w:sz w:val="18"/>
        </w:rPr>
        <w:tab/>
      </w:r>
      <w:r w:rsidRPr="000F6773">
        <w:rPr>
          <w:rFonts w:ascii="Arial" w:hAnsi="Arial"/>
          <w:sz w:val="18"/>
        </w:rPr>
        <w:tab/>
        <w:t>254-854-2373</w:t>
      </w:r>
    </w:p>
    <w:p w14:paraId="7661D2E6" w14:textId="77777777" w:rsidR="00182F8F" w:rsidRPr="000F6773" w:rsidRDefault="002A70F2">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sidR="00182F8F" w:rsidRPr="000F6773">
        <w:rPr>
          <w:rFonts w:ascii="Arial" w:hAnsi="Arial"/>
          <w:sz w:val="18"/>
        </w:rPr>
        <w:tab/>
        <w:t>Covington, TX  76636</w:t>
      </w:r>
    </w:p>
    <w:p w14:paraId="21E4C9C7" w14:textId="77777777" w:rsidR="00211504" w:rsidRPr="000F6773" w:rsidRDefault="00211504">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611D9375" w14:textId="77777777" w:rsidR="00182F8F" w:rsidRPr="0097614C"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sz w:val="28"/>
          <w:szCs w:val="28"/>
        </w:rPr>
      </w:pPr>
      <w:r w:rsidRPr="000F6773">
        <w:rPr>
          <w:rFonts w:ascii="Arial" w:hAnsi="Arial"/>
          <w:sz w:val="18"/>
        </w:rPr>
        <w:br w:type="page"/>
      </w:r>
    </w:p>
    <w:bookmarkEnd w:id="14"/>
    <w:p w14:paraId="46AEEA3D" w14:textId="77777777" w:rsidR="00B51E04" w:rsidRDefault="00B51E04">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3F5CEDDE" w14:textId="77777777" w:rsidR="00B51E04" w:rsidRDefault="00B51E04">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6B1E30F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u w:val="single"/>
        </w:rPr>
      </w:pPr>
      <w:r w:rsidRPr="000F6773">
        <w:rPr>
          <w:rFonts w:ascii="Arial" w:hAnsi="Arial"/>
          <w:b/>
          <w:sz w:val="26"/>
          <w:u w:val="single"/>
        </w:rPr>
        <w:t>HILLSBORO</w:t>
      </w:r>
    </w:p>
    <w:p w14:paraId="00497356" w14:textId="77777777" w:rsidR="00182F8F" w:rsidRPr="000F6773" w:rsidRDefault="00B17428">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Pr>
          <w:rFonts w:ascii="Arial" w:hAnsi="Arial"/>
          <w:b/>
          <w:sz w:val="18"/>
          <w:szCs w:val="18"/>
        </w:rPr>
        <w:t>214 E. Elm St</w:t>
      </w:r>
    </w:p>
    <w:p w14:paraId="1CDA6A9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Hillsboro, Texas 76645</w:t>
      </w:r>
    </w:p>
    <w:p w14:paraId="0238974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(254) 582-3271</w:t>
      </w:r>
    </w:p>
    <w:p w14:paraId="50102DE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Fax (254) 582-0112</w:t>
      </w:r>
    </w:p>
    <w:p w14:paraId="17BE9A3F" w14:textId="77777777" w:rsidR="00182F8F" w:rsidRDefault="00000000">
      <w:pPr>
        <w:tabs>
          <w:tab w:val="left" w:pos="-1080"/>
          <w:tab w:val="left" w:pos="-720"/>
          <w:tab w:val="left" w:pos="0"/>
          <w:tab w:val="left" w:pos="2520"/>
          <w:tab w:val="left" w:pos="5040"/>
          <w:tab w:val="left" w:pos="7200"/>
          <w:tab w:val="left" w:pos="7560"/>
          <w:tab w:val="decimal" w:pos="9180"/>
        </w:tabs>
        <w:ind w:right="180"/>
        <w:jc w:val="center"/>
        <w:rPr>
          <w:rFonts w:ascii="Arial" w:hAnsi="Arial"/>
          <w:b/>
          <w:bCs/>
          <w:sz w:val="18"/>
          <w:u w:val="single"/>
        </w:rPr>
      </w:pPr>
      <w:hyperlink r:id="rId114" w:history="1">
        <w:r w:rsidR="00C93EF0" w:rsidRPr="00E61A5C">
          <w:rPr>
            <w:rStyle w:val="Hyperlink"/>
            <w:rFonts w:ascii="Arial" w:hAnsi="Arial"/>
            <w:b/>
            <w:bCs/>
            <w:sz w:val="18"/>
          </w:rPr>
          <w:t>www.hillsborotx.org</w:t>
        </w:r>
      </w:hyperlink>
    </w:p>
    <w:p w14:paraId="06300F66" w14:textId="77777777" w:rsidR="00C93EF0" w:rsidRPr="000F6773" w:rsidRDefault="00C93EF0">
      <w:pPr>
        <w:tabs>
          <w:tab w:val="left" w:pos="-1080"/>
          <w:tab w:val="left" w:pos="-720"/>
          <w:tab w:val="left" w:pos="0"/>
          <w:tab w:val="left" w:pos="2520"/>
          <w:tab w:val="left" w:pos="5040"/>
          <w:tab w:val="left" w:pos="7200"/>
          <w:tab w:val="left" w:pos="7560"/>
          <w:tab w:val="decimal" w:pos="9180"/>
        </w:tabs>
        <w:ind w:right="180"/>
        <w:jc w:val="center"/>
        <w:rPr>
          <w:rFonts w:ascii="Arial" w:hAnsi="Arial"/>
          <w:b/>
          <w:bCs/>
          <w:sz w:val="18"/>
          <w:u w:val="single"/>
        </w:rPr>
      </w:pPr>
    </w:p>
    <w:p w14:paraId="7CCB6B7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22E74D1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p>
    <w:p w14:paraId="1E84309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5047BE4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1st and 3rd Tuesday at </w:t>
      </w:r>
      <w:r w:rsidR="00FB7452">
        <w:rPr>
          <w:rFonts w:ascii="Arial" w:hAnsi="Arial"/>
          <w:sz w:val="18"/>
        </w:rPr>
        <w:t>6:00</w:t>
      </w:r>
      <w:r w:rsidRPr="000F6773">
        <w:rPr>
          <w:rFonts w:ascii="Arial" w:hAnsi="Arial"/>
          <w:sz w:val="18"/>
        </w:rPr>
        <w:t xml:space="preserve"> p.m.</w:t>
      </w:r>
    </w:p>
    <w:p w14:paraId="6B5CA6C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C77F8F6" w14:textId="77777777" w:rsidR="00211504" w:rsidRPr="000F6773" w:rsidRDefault="00182F8F" w:rsidP="00534C1A">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w:t>
      </w:r>
      <w:r w:rsidRPr="000F6773">
        <w:rPr>
          <w:rFonts w:ascii="Arial" w:hAnsi="Arial"/>
          <w:sz w:val="18"/>
        </w:rPr>
        <w:tab/>
      </w:r>
      <w:r w:rsidR="00541B6F">
        <w:rPr>
          <w:rFonts w:ascii="Arial" w:hAnsi="Arial"/>
          <w:sz w:val="18"/>
        </w:rPr>
        <w:t>Andrew Smith</w:t>
      </w:r>
      <w:r w:rsidR="00211504" w:rsidRPr="000F6773">
        <w:rPr>
          <w:rFonts w:ascii="Arial" w:hAnsi="Arial"/>
          <w:sz w:val="18"/>
        </w:rPr>
        <w:tab/>
      </w:r>
      <w:r w:rsidR="00227A99" w:rsidRPr="000F6773">
        <w:rPr>
          <w:rFonts w:ascii="Arial" w:hAnsi="Arial"/>
          <w:sz w:val="18"/>
        </w:rPr>
        <w:t xml:space="preserve">P. O. Box </w:t>
      </w:r>
      <w:r w:rsidR="00227A99">
        <w:rPr>
          <w:rFonts w:ascii="Arial" w:hAnsi="Arial"/>
          <w:sz w:val="18"/>
        </w:rPr>
        <w:t>568</w:t>
      </w:r>
      <w:r w:rsidR="00211504" w:rsidRPr="000F6773">
        <w:rPr>
          <w:rFonts w:ascii="Arial" w:hAnsi="Arial"/>
          <w:sz w:val="18"/>
        </w:rPr>
        <w:tab/>
      </w:r>
      <w:r w:rsidR="00211504" w:rsidRPr="000F6773">
        <w:rPr>
          <w:rFonts w:ascii="Arial" w:hAnsi="Arial"/>
          <w:sz w:val="18"/>
        </w:rPr>
        <w:tab/>
        <w:t>254-582-</w:t>
      </w:r>
      <w:r w:rsidR="00B17428">
        <w:rPr>
          <w:rFonts w:ascii="Arial" w:hAnsi="Arial"/>
          <w:sz w:val="18"/>
        </w:rPr>
        <w:t>3271</w:t>
      </w:r>
    </w:p>
    <w:p w14:paraId="0196E431" w14:textId="77777777" w:rsidR="00211504" w:rsidRPr="000F6773" w:rsidRDefault="00211504" w:rsidP="00211504">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Hillsboro, TX  76645</w:t>
      </w:r>
    </w:p>
    <w:p w14:paraId="14BCD1B8" w14:textId="77777777" w:rsidR="000B38E9" w:rsidRDefault="000B38E9" w:rsidP="000B38E9">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rPr>
      </w:pPr>
    </w:p>
    <w:p w14:paraId="2AC62FE0" w14:textId="77777777" w:rsidR="00E56073" w:rsidRDefault="000B38E9" w:rsidP="00E5607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 xml:space="preserve">Mayor Protem </w:t>
      </w:r>
      <w:r w:rsidRPr="000F6773">
        <w:rPr>
          <w:rFonts w:ascii="Arial" w:hAnsi="Arial"/>
          <w:b/>
          <w:sz w:val="18"/>
        </w:rPr>
        <w:tab/>
      </w:r>
      <w:r w:rsidR="00541B6F">
        <w:rPr>
          <w:rFonts w:ascii="Arial" w:hAnsi="Arial"/>
          <w:sz w:val="18"/>
        </w:rPr>
        <w:t>Scott Johnson</w:t>
      </w:r>
      <w:r w:rsidR="00E56073" w:rsidRPr="000F6773">
        <w:rPr>
          <w:rFonts w:ascii="Arial" w:hAnsi="Arial"/>
          <w:sz w:val="18"/>
        </w:rPr>
        <w:tab/>
      </w:r>
      <w:r w:rsidR="00E56073">
        <w:rPr>
          <w:rFonts w:ascii="Arial" w:hAnsi="Arial"/>
          <w:sz w:val="18"/>
        </w:rPr>
        <w:t>P.O. Box 568</w:t>
      </w:r>
      <w:r w:rsidR="00E56073" w:rsidRPr="000F6773">
        <w:rPr>
          <w:rFonts w:ascii="Arial" w:hAnsi="Arial"/>
          <w:sz w:val="18"/>
        </w:rPr>
        <w:tab/>
      </w:r>
      <w:r w:rsidR="00E56073" w:rsidRPr="000F6773">
        <w:rPr>
          <w:rFonts w:ascii="Arial" w:hAnsi="Arial"/>
          <w:sz w:val="18"/>
        </w:rPr>
        <w:tab/>
        <w:t>254-582-</w:t>
      </w:r>
      <w:r w:rsidR="00E56073">
        <w:rPr>
          <w:rFonts w:ascii="Arial" w:hAnsi="Arial"/>
          <w:sz w:val="18"/>
        </w:rPr>
        <w:t>3271</w:t>
      </w:r>
    </w:p>
    <w:p w14:paraId="102773EA" w14:textId="77777777" w:rsidR="00211504" w:rsidRDefault="00E56073" w:rsidP="00E5607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Pr>
          <w:rFonts w:ascii="Arial" w:hAnsi="Arial"/>
          <w:b/>
          <w:sz w:val="18"/>
        </w:rPr>
        <w:t>Plc. 2</w:t>
      </w:r>
      <w:r w:rsidRPr="000F6773">
        <w:rPr>
          <w:rFonts w:ascii="Arial" w:hAnsi="Arial"/>
          <w:sz w:val="18"/>
        </w:rPr>
        <w:tab/>
      </w:r>
      <w:r w:rsidRPr="000F6773">
        <w:rPr>
          <w:rFonts w:ascii="Arial" w:hAnsi="Arial"/>
          <w:sz w:val="18"/>
        </w:rPr>
        <w:tab/>
        <w:t>Hillsboro, TX  76645</w:t>
      </w:r>
    </w:p>
    <w:p w14:paraId="5496976F" w14:textId="77777777" w:rsidR="00E56073" w:rsidRPr="000F6773" w:rsidRDefault="00E56073" w:rsidP="00E5607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303C6118" w14:textId="77777777" w:rsidR="005A7488" w:rsidRPr="000F6773" w:rsidRDefault="000B38E9" w:rsidP="005A7488">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005A7488" w:rsidRPr="000F6773">
        <w:rPr>
          <w:rFonts w:ascii="Arial" w:hAnsi="Arial"/>
          <w:sz w:val="18"/>
        </w:rPr>
        <w:tab/>
      </w:r>
      <w:r w:rsidR="00323ECE">
        <w:rPr>
          <w:rFonts w:ascii="Arial" w:hAnsi="Arial"/>
          <w:sz w:val="18"/>
        </w:rPr>
        <w:t>Eric Fleming</w:t>
      </w:r>
      <w:r w:rsidR="005A7488" w:rsidRPr="000F6773">
        <w:rPr>
          <w:rFonts w:ascii="Arial" w:hAnsi="Arial"/>
          <w:sz w:val="18"/>
        </w:rPr>
        <w:tab/>
      </w:r>
      <w:r w:rsidR="00227A99" w:rsidRPr="000F6773">
        <w:rPr>
          <w:rFonts w:ascii="Arial" w:hAnsi="Arial"/>
          <w:sz w:val="18"/>
        </w:rPr>
        <w:t xml:space="preserve">P. O. Box </w:t>
      </w:r>
      <w:r w:rsidR="00227A99">
        <w:rPr>
          <w:rFonts w:ascii="Arial" w:hAnsi="Arial"/>
          <w:sz w:val="18"/>
        </w:rPr>
        <w:t>568</w:t>
      </w:r>
      <w:r w:rsidR="005A7488" w:rsidRPr="000F6773">
        <w:rPr>
          <w:rFonts w:ascii="Arial" w:hAnsi="Arial"/>
          <w:sz w:val="18"/>
        </w:rPr>
        <w:tab/>
      </w:r>
      <w:r w:rsidR="005A7488" w:rsidRPr="000F6773">
        <w:rPr>
          <w:rFonts w:ascii="Arial" w:hAnsi="Arial"/>
          <w:sz w:val="18"/>
        </w:rPr>
        <w:tab/>
        <w:t>254-582-</w:t>
      </w:r>
      <w:r w:rsidR="00394796">
        <w:rPr>
          <w:rFonts w:ascii="Arial" w:hAnsi="Arial"/>
          <w:sz w:val="18"/>
        </w:rPr>
        <w:t>3271</w:t>
      </w:r>
    </w:p>
    <w:p w14:paraId="176596C2" w14:textId="77777777" w:rsidR="005A7488" w:rsidRPr="000F6773" w:rsidRDefault="00541B6F" w:rsidP="005A7488">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Pr>
          <w:rFonts w:ascii="Arial" w:hAnsi="Arial"/>
          <w:sz w:val="18"/>
        </w:rPr>
        <w:tab/>
      </w:r>
      <w:r w:rsidR="005A7488" w:rsidRPr="000F6773">
        <w:rPr>
          <w:rFonts w:ascii="Arial" w:hAnsi="Arial"/>
          <w:sz w:val="18"/>
        </w:rPr>
        <w:tab/>
      </w:r>
      <w:r w:rsidR="005A7488" w:rsidRPr="000F6773">
        <w:rPr>
          <w:rFonts w:ascii="Arial" w:hAnsi="Arial"/>
          <w:sz w:val="18"/>
        </w:rPr>
        <w:tab/>
        <w:t>Hillsboro, TX  76645</w:t>
      </w:r>
    </w:p>
    <w:p w14:paraId="2F555D6E" w14:textId="77777777" w:rsidR="005A7488" w:rsidRDefault="005A7488" w:rsidP="00534C1A">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rPr>
      </w:pPr>
    </w:p>
    <w:p w14:paraId="78EE0D57" w14:textId="59844D7F" w:rsidR="00B17428" w:rsidRDefault="005A7488" w:rsidP="00B17428">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00534C1A" w:rsidRPr="000F6773">
        <w:rPr>
          <w:rFonts w:ascii="Arial" w:hAnsi="Arial"/>
          <w:b/>
          <w:sz w:val="18"/>
        </w:rPr>
        <w:tab/>
      </w:r>
      <w:r w:rsidR="000D62F6">
        <w:rPr>
          <w:rFonts w:ascii="Arial" w:hAnsi="Arial"/>
          <w:sz w:val="18"/>
        </w:rPr>
        <w:t>Lar</w:t>
      </w:r>
      <w:r w:rsidR="001D6846">
        <w:rPr>
          <w:rFonts w:ascii="Arial" w:hAnsi="Arial"/>
          <w:sz w:val="18"/>
        </w:rPr>
        <w:t>r</w:t>
      </w:r>
      <w:r w:rsidR="000D62F6">
        <w:rPr>
          <w:rFonts w:ascii="Arial" w:hAnsi="Arial"/>
          <w:sz w:val="18"/>
        </w:rPr>
        <w:t>y L</w:t>
      </w:r>
      <w:r w:rsidR="001D6846">
        <w:rPr>
          <w:rFonts w:ascii="Arial" w:hAnsi="Arial"/>
          <w:sz w:val="18"/>
        </w:rPr>
        <w:t>l</w:t>
      </w:r>
      <w:r w:rsidR="000D62F6">
        <w:rPr>
          <w:rFonts w:ascii="Arial" w:hAnsi="Arial"/>
          <w:sz w:val="18"/>
        </w:rPr>
        <w:t>oyd</w:t>
      </w:r>
      <w:r w:rsidR="00534C1A" w:rsidRPr="000F6773">
        <w:rPr>
          <w:rFonts w:ascii="Arial" w:hAnsi="Arial"/>
          <w:sz w:val="18"/>
        </w:rPr>
        <w:tab/>
      </w:r>
      <w:r w:rsidR="000B38E9">
        <w:rPr>
          <w:rFonts w:ascii="Arial" w:hAnsi="Arial"/>
          <w:sz w:val="18"/>
        </w:rPr>
        <w:t>P.O. Box 568</w:t>
      </w:r>
      <w:r w:rsidR="00534C1A" w:rsidRPr="000F6773">
        <w:rPr>
          <w:rFonts w:ascii="Arial" w:hAnsi="Arial"/>
          <w:sz w:val="18"/>
        </w:rPr>
        <w:tab/>
      </w:r>
      <w:r w:rsidR="00534C1A" w:rsidRPr="000F6773">
        <w:rPr>
          <w:rFonts w:ascii="Arial" w:hAnsi="Arial"/>
          <w:sz w:val="18"/>
        </w:rPr>
        <w:tab/>
        <w:t>254-582-</w:t>
      </w:r>
      <w:r w:rsidR="00B17428">
        <w:rPr>
          <w:rFonts w:ascii="Arial" w:hAnsi="Arial"/>
          <w:sz w:val="18"/>
        </w:rPr>
        <w:t>3271</w:t>
      </w:r>
    </w:p>
    <w:p w14:paraId="5F82AE47" w14:textId="77777777" w:rsidR="00534C1A" w:rsidRPr="000F6773" w:rsidRDefault="00541B6F" w:rsidP="00B17428">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Pr>
          <w:rFonts w:ascii="Arial" w:hAnsi="Arial"/>
          <w:sz w:val="18"/>
        </w:rPr>
        <w:tab/>
      </w:r>
      <w:r w:rsidR="00534C1A" w:rsidRPr="000F6773">
        <w:rPr>
          <w:rFonts w:ascii="Arial" w:hAnsi="Arial"/>
          <w:sz w:val="18"/>
        </w:rPr>
        <w:tab/>
      </w:r>
      <w:r w:rsidR="00534C1A" w:rsidRPr="000F6773">
        <w:rPr>
          <w:rFonts w:ascii="Arial" w:hAnsi="Arial"/>
          <w:sz w:val="18"/>
        </w:rPr>
        <w:tab/>
        <w:t>Hillsboro, TX  76645</w:t>
      </w:r>
    </w:p>
    <w:p w14:paraId="3364B462" w14:textId="77777777" w:rsidR="00534C1A" w:rsidRPr="000F6773" w:rsidRDefault="00534C1A" w:rsidP="00534C1A">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968DE3B" w14:textId="3E494DF1" w:rsidR="005A7488" w:rsidRPr="000F6773" w:rsidRDefault="005A7488" w:rsidP="005A7488">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0D62F6" w:rsidRPr="000F6773">
        <w:rPr>
          <w:rFonts w:ascii="Arial" w:hAnsi="Arial"/>
          <w:sz w:val="18"/>
        </w:rPr>
        <w:t>Dana Robinson</w:t>
      </w:r>
      <w:r w:rsidRPr="000F6773">
        <w:rPr>
          <w:rFonts w:ascii="Arial" w:hAnsi="Arial"/>
          <w:b/>
          <w:sz w:val="18"/>
        </w:rPr>
        <w:tab/>
      </w:r>
      <w:r w:rsidR="00227A99" w:rsidRPr="000F6773">
        <w:rPr>
          <w:rFonts w:ascii="Arial" w:hAnsi="Arial"/>
          <w:sz w:val="18"/>
        </w:rPr>
        <w:t xml:space="preserve">P. O. Box </w:t>
      </w:r>
      <w:r w:rsidR="00227A99">
        <w:rPr>
          <w:rFonts w:ascii="Arial" w:hAnsi="Arial"/>
          <w:sz w:val="18"/>
        </w:rPr>
        <w:t>568</w:t>
      </w:r>
      <w:r w:rsidRPr="000F6773">
        <w:rPr>
          <w:rFonts w:ascii="Arial" w:hAnsi="Arial"/>
          <w:sz w:val="18"/>
        </w:rPr>
        <w:tab/>
      </w:r>
      <w:r w:rsidRPr="000F6773">
        <w:rPr>
          <w:rFonts w:ascii="Arial" w:hAnsi="Arial"/>
          <w:sz w:val="18"/>
        </w:rPr>
        <w:tab/>
        <w:t>254-582-</w:t>
      </w:r>
      <w:r w:rsidR="00B17428">
        <w:rPr>
          <w:rFonts w:ascii="Arial" w:hAnsi="Arial"/>
          <w:sz w:val="18"/>
        </w:rPr>
        <w:t>3271</w:t>
      </w:r>
    </w:p>
    <w:p w14:paraId="072253FB" w14:textId="77777777" w:rsidR="005A7488" w:rsidRPr="000F6773" w:rsidRDefault="00541B6F" w:rsidP="005A7488">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Pr>
          <w:rFonts w:ascii="Arial" w:hAnsi="Arial"/>
          <w:sz w:val="18"/>
        </w:rPr>
        <w:tab/>
      </w:r>
      <w:r w:rsidR="005A7488" w:rsidRPr="000F6773">
        <w:rPr>
          <w:rFonts w:ascii="Arial" w:hAnsi="Arial"/>
          <w:sz w:val="18"/>
        </w:rPr>
        <w:tab/>
      </w:r>
      <w:r w:rsidR="005A7488" w:rsidRPr="000F6773">
        <w:rPr>
          <w:rFonts w:ascii="Arial" w:hAnsi="Arial"/>
          <w:sz w:val="18"/>
        </w:rPr>
        <w:tab/>
        <w:t>Hillsboro, TX 76645</w:t>
      </w:r>
    </w:p>
    <w:p w14:paraId="4AFC6FCB" w14:textId="77777777" w:rsidR="005A7488" w:rsidRDefault="005A7488" w:rsidP="005A7488">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rPr>
      </w:pPr>
    </w:p>
    <w:p w14:paraId="51598DA5" w14:textId="1F678F81" w:rsidR="005A7488" w:rsidRPr="000F6773" w:rsidRDefault="005A7488" w:rsidP="005A7488">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0D62F6">
        <w:rPr>
          <w:rFonts w:ascii="Arial" w:hAnsi="Arial"/>
          <w:bCs/>
          <w:sz w:val="18"/>
        </w:rPr>
        <w:t>Frances Zarate</w:t>
      </w:r>
      <w:r w:rsidRPr="000F6773">
        <w:rPr>
          <w:rFonts w:ascii="Arial" w:hAnsi="Arial"/>
          <w:sz w:val="18"/>
        </w:rPr>
        <w:tab/>
        <w:t xml:space="preserve">P. O. Box </w:t>
      </w:r>
      <w:r w:rsidR="000B38E9">
        <w:rPr>
          <w:rFonts w:ascii="Arial" w:hAnsi="Arial"/>
          <w:sz w:val="18"/>
        </w:rPr>
        <w:t>568</w:t>
      </w:r>
      <w:r w:rsidRPr="000F6773">
        <w:rPr>
          <w:rFonts w:ascii="Arial" w:hAnsi="Arial"/>
          <w:sz w:val="18"/>
        </w:rPr>
        <w:tab/>
      </w:r>
      <w:r w:rsidRPr="000F6773">
        <w:rPr>
          <w:rFonts w:ascii="Arial" w:hAnsi="Arial"/>
          <w:sz w:val="18"/>
        </w:rPr>
        <w:tab/>
        <w:t>254-582-</w:t>
      </w:r>
      <w:r w:rsidR="00B17428">
        <w:rPr>
          <w:rFonts w:ascii="Arial" w:hAnsi="Arial"/>
          <w:sz w:val="18"/>
        </w:rPr>
        <w:t>3271</w:t>
      </w:r>
    </w:p>
    <w:p w14:paraId="739BD70B" w14:textId="77777777" w:rsidR="005A7488" w:rsidRPr="000F6773" w:rsidRDefault="00541B6F" w:rsidP="005A7488">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Pr>
          <w:rFonts w:ascii="Arial" w:hAnsi="Arial"/>
          <w:sz w:val="18"/>
        </w:rPr>
        <w:tab/>
      </w:r>
      <w:r w:rsidR="005A7488" w:rsidRPr="000F6773">
        <w:rPr>
          <w:rFonts w:ascii="Arial" w:hAnsi="Arial"/>
          <w:sz w:val="18"/>
        </w:rPr>
        <w:tab/>
      </w:r>
      <w:r w:rsidR="005A7488" w:rsidRPr="000F6773">
        <w:rPr>
          <w:rFonts w:ascii="Arial" w:hAnsi="Arial"/>
          <w:sz w:val="18"/>
        </w:rPr>
        <w:tab/>
        <w:t>Hillsboro, TX 76645</w:t>
      </w:r>
    </w:p>
    <w:p w14:paraId="3C95B49C" w14:textId="77777777" w:rsidR="005A7488" w:rsidRDefault="005A7488" w:rsidP="00534C1A">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563EA900" w14:textId="0AE5E9A6" w:rsidR="00182F8F" w:rsidRPr="000F6773" w:rsidRDefault="00534C1A" w:rsidP="00534C1A">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0D62F6" w:rsidRPr="000D62F6">
        <w:rPr>
          <w:rFonts w:ascii="Arial" w:hAnsi="Arial"/>
          <w:bCs/>
          <w:sz w:val="18"/>
        </w:rPr>
        <w:t>Leann Richmond</w:t>
      </w:r>
      <w:r w:rsidR="00D21582" w:rsidRPr="000F6773">
        <w:rPr>
          <w:rFonts w:ascii="Arial" w:hAnsi="Arial"/>
          <w:sz w:val="18"/>
        </w:rPr>
        <w:tab/>
      </w:r>
      <w:r w:rsidR="00227A99" w:rsidRPr="000F6773">
        <w:rPr>
          <w:rFonts w:ascii="Arial" w:hAnsi="Arial"/>
          <w:sz w:val="18"/>
        </w:rPr>
        <w:t xml:space="preserve">P. O. Box </w:t>
      </w:r>
      <w:r w:rsidR="00227A99">
        <w:rPr>
          <w:rFonts w:ascii="Arial" w:hAnsi="Arial"/>
          <w:sz w:val="18"/>
        </w:rPr>
        <w:t>568</w:t>
      </w:r>
      <w:r w:rsidR="00211504" w:rsidRPr="000F6773">
        <w:rPr>
          <w:rFonts w:ascii="Arial" w:hAnsi="Arial"/>
          <w:sz w:val="18"/>
        </w:rPr>
        <w:tab/>
      </w:r>
      <w:r w:rsidR="00182F8F" w:rsidRPr="000F6773">
        <w:rPr>
          <w:rFonts w:ascii="Arial" w:hAnsi="Arial"/>
          <w:sz w:val="18"/>
        </w:rPr>
        <w:tab/>
        <w:t>254-582-</w:t>
      </w:r>
      <w:r w:rsidR="00B17428">
        <w:rPr>
          <w:rFonts w:ascii="Arial" w:hAnsi="Arial"/>
          <w:sz w:val="18"/>
        </w:rPr>
        <w:t>3271</w:t>
      </w:r>
    </w:p>
    <w:p w14:paraId="3CE64728" w14:textId="77777777" w:rsidR="00182F8F" w:rsidRPr="000F6773" w:rsidRDefault="00541B6F" w:rsidP="005A7488">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ab/>
      </w:r>
      <w:r w:rsidR="005A7488">
        <w:rPr>
          <w:rFonts w:ascii="Arial" w:hAnsi="Arial"/>
          <w:b/>
          <w:sz w:val="18"/>
        </w:rPr>
        <w:tab/>
      </w:r>
      <w:r w:rsidR="00182F8F" w:rsidRPr="000F6773">
        <w:rPr>
          <w:rFonts w:ascii="Arial" w:hAnsi="Arial"/>
          <w:sz w:val="18"/>
        </w:rPr>
        <w:t>Hillsboro, TX 76645</w:t>
      </w:r>
    </w:p>
    <w:p w14:paraId="6944A16C"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rPr>
      </w:pPr>
    </w:p>
    <w:p w14:paraId="3510344F"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49B37F2F"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062308AB"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09102C64"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u w:val="single"/>
        </w:rPr>
      </w:pPr>
    </w:p>
    <w:p w14:paraId="4C83A882" w14:textId="54A55173"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Manager</w:t>
      </w:r>
      <w:r w:rsidRPr="000F6773">
        <w:rPr>
          <w:rFonts w:ascii="Arial" w:hAnsi="Arial"/>
          <w:b/>
          <w:sz w:val="18"/>
        </w:rPr>
        <w:tab/>
      </w:r>
      <w:r w:rsidR="000D62F6">
        <w:rPr>
          <w:rFonts w:ascii="Arial" w:hAnsi="Arial"/>
          <w:bCs/>
          <w:sz w:val="18"/>
        </w:rPr>
        <w:t>Megan Henderson</w:t>
      </w:r>
      <w:r w:rsidR="00534C1A" w:rsidRPr="000F6773">
        <w:rPr>
          <w:rFonts w:ascii="Arial" w:hAnsi="Arial"/>
          <w:bCs/>
          <w:sz w:val="18"/>
        </w:rPr>
        <w:tab/>
      </w:r>
      <w:r w:rsidRPr="000F6773">
        <w:rPr>
          <w:rFonts w:ascii="Arial" w:hAnsi="Arial"/>
          <w:sz w:val="18"/>
        </w:rPr>
        <w:t>P. O. Box 568</w:t>
      </w:r>
      <w:r w:rsidRPr="000F6773">
        <w:rPr>
          <w:rFonts w:ascii="Arial" w:hAnsi="Arial"/>
          <w:sz w:val="18"/>
        </w:rPr>
        <w:tab/>
      </w:r>
      <w:r w:rsidRPr="000F6773">
        <w:rPr>
          <w:rFonts w:ascii="Arial" w:hAnsi="Arial"/>
          <w:sz w:val="18"/>
        </w:rPr>
        <w:tab/>
        <w:t>254-582-3271</w:t>
      </w:r>
    </w:p>
    <w:p w14:paraId="71E45532" w14:textId="73E7E6D3" w:rsidR="00C4636C" w:rsidRDefault="004C6BCC" w:rsidP="004C6BCC">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sz w:val="18"/>
        </w:rPr>
        <w:t xml:space="preserve"> </w:t>
      </w:r>
      <w:hyperlink r:id="rId115" w:history="1">
        <w:r w:rsidR="00021B63" w:rsidRPr="004A10AB">
          <w:rPr>
            <w:rStyle w:val="Hyperlink"/>
            <w:rFonts w:ascii="Arial" w:hAnsi="Arial"/>
            <w:sz w:val="18"/>
          </w:rPr>
          <w:t>mhenderson@hillsborotx.org</w:t>
        </w:r>
      </w:hyperlink>
      <w:r>
        <w:rPr>
          <w:rFonts w:ascii="Arial" w:hAnsi="Arial"/>
          <w:sz w:val="18"/>
        </w:rPr>
        <w:tab/>
      </w:r>
      <w:r>
        <w:rPr>
          <w:rFonts w:ascii="Arial" w:hAnsi="Arial"/>
          <w:sz w:val="18"/>
        </w:rPr>
        <w:tab/>
      </w:r>
      <w:r w:rsidR="00C4636C" w:rsidRPr="000F6773">
        <w:rPr>
          <w:rFonts w:ascii="Arial" w:hAnsi="Arial"/>
          <w:sz w:val="18"/>
        </w:rPr>
        <w:t>Hillsboro, TX 76645</w:t>
      </w:r>
    </w:p>
    <w:p w14:paraId="60C096ED" w14:textId="576AF410" w:rsidR="000D62F6" w:rsidRDefault="000D62F6" w:rsidP="004C6BCC">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3D21EE38" w14:textId="1BC373FE" w:rsidR="000D62F6" w:rsidRDefault="000D62F6" w:rsidP="004C6BCC">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Pr>
          <w:rFonts w:ascii="Arial" w:hAnsi="Arial"/>
          <w:sz w:val="18"/>
        </w:rPr>
        <w:t>Assistant City Manager</w:t>
      </w:r>
      <w:r>
        <w:rPr>
          <w:rFonts w:ascii="Arial" w:hAnsi="Arial"/>
          <w:sz w:val="18"/>
        </w:rPr>
        <w:tab/>
        <w:t>Tony Cain</w:t>
      </w:r>
      <w:r>
        <w:rPr>
          <w:rFonts w:ascii="Arial" w:hAnsi="Arial"/>
          <w:sz w:val="18"/>
        </w:rPr>
        <w:tab/>
      </w:r>
      <w:r w:rsidRPr="000F6773">
        <w:rPr>
          <w:rFonts w:ascii="Arial" w:hAnsi="Arial"/>
          <w:sz w:val="18"/>
        </w:rPr>
        <w:t>P. O. Box 568</w:t>
      </w:r>
      <w:r w:rsidRPr="000F6773">
        <w:rPr>
          <w:rFonts w:ascii="Arial" w:hAnsi="Arial"/>
          <w:sz w:val="18"/>
        </w:rPr>
        <w:tab/>
      </w:r>
      <w:r w:rsidRPr="000F6773">
        <w:rPr>
          <w:rFonts w:ascii="Arial" w:hAnsi="Arial"/>
          <w:sz w:val="18"/>
        </w:rPr>
        <w:tab/>
        <w:t>254-582-3271</w:t>
      </w:r>
    </w:p>
    <w:p w14:paraId="33E3E894" w14:textId="7ADE949C" w:rsidR="000D62F6" w:rsidRPr="000F6773" w:rsidRDefault="00000000" w:rsidP="004C6BCC">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hyperlink r:id="rId116" w:history="1">
        <w:r w:rsidR="000D62F6" w:rsidRPr="005176B6">
          <w:rPr>
            <w:rStyle w:val="Hyperlink"/>
            <w:rFonts w:ascii="Arial" w:hAnsi="Arial"/>
            <w:sz w:val="18"/>
          </w:rPr>
          <w:t>tcain@hillsborotx.org</w:t>
        </w:r>
      </w:hyperlink>
      <w:r w:rsidR="000D62F6">
        <w:rPr>
          <w:rFonts w:ascii="Arial" w:hAnsi="Arial"/>
          <w:sz w:val="18"/>
        </w:rPr>
        <w:t xml:space="preserve"> </w:t>
      </w:r>
      <w:r w:rsidR="000D62F6">
        <w:rPr>
          <w:rFonts w:ascii="Arial" w:hAnsi="Arial"/>
          <w:sz w:val="18"/>
        </w:rPr>
        <w:tab/>
      </w:r>
      <w:r w:rsidR="000D62F6">
        <w:rPr>
          <w:rFonts w:ascii="Arial" w:hAnsi="Arial"/>
          <w:sz w:val="18"/>
        </w:rPr>
        <w:tab/>
      </w:r>
      <w:r w:rsidR="000D62F6" w:rsidRPr="000F6773">
        <w:rPr>
          <w:rFonts w:ascii="Arial" w:hAnsi="Arial"/>
          <w:sz w:val="18"/>
        </w:rPr>
        <w:t>Hillsboro, TX 76645</w:t>
      </w:r>
    </w:p>
    <w:p w14:paraId="5FA5546D"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64A4BDC6" w14:textId="6ED19A12"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Secretary</w:t>
      </w:r>
      <w:r w:rsidRPr="000F6773">
        <w:rPr>
          <w:rFonts w:ascii="Arial" w:hAnsi="Arial"/>
          <w:b/>
          <w:sz w:val="18"/>
        </w:rPr>
        <w:tab/>
      </w:r>
      <w:r w:rsidR="00F27056">
        <w:rPr>
          <w:rFonts w:ascii="Arial" w:hAnsi="Arial"/>
          <w:bCs/>
          <w:sz w:val="18"/>
        </w:rPr>
        <w:t>Sharon McFadden</w:t>
      </w:r>
      <w:r w:rsidRPr="000F6773">
        <w:rPr>
          <w:rFonts w:ascii="Arial" w:hAnsi="Arial"/>
          <w:sz w:val="18"/>
        </w:rPr>
        <w:tab/>
        <w:t>P. O. Box 568</w:t>
      </w:r>
      <w:r w:rsidRPr="000F6773">
        <w:rPr>
          <w:rFonts w:ascii="Arial" w:hAnsi="Arial"/>
          <w:sz w:val="18"/>
        </w:rPr>
        <w:tab/>
      </w:r>
      <w:r w:rsidRPr="000F6773">
        <w:rPr>
          <w:rFonts w:ascii="Arial" w:hAnsi="Arial"/>
          <w:sz w:val="18"/>
        </w:rPr>
        <w:tab/>
        <w:t>254-582-3271</w:t>
      </w:r>
    </w:p>
    <w:p w14:paraId="1F114F84" w14:textId="57C42C06" w:rsidR="00C4636C" w:rsidRPr="000F6773" w:rsidRDefault="00000000">
      <w:pPr>
        <w:tabs>
          <w:tab w:val="left" w:pos="-1080"/>
          <w:tab w:val="left" w:pos="-720"/>
          <w:tab w:val="left" w:pos="0"/>
          <w:tab w:val="left" w:pos="2520"/>
          <w:tab w:val="left" w:pos="5040"/>
          <w:tab w:val="left" w:pos="7200"/>
          <w:tab w:val="left" w:pos="7560"/>
        </w:tabs>
        <w:ind w:right="180"/>
        <w:rPr>
          <w:rFonts w:ascii="Arial" w:hAnsi="Arial"/>
          <w:sz w:val="18"/>
        </w:rPr>
      </w:pPr>
      <w:hyperlink r:id="rId117" w:history="1">
        <w:r w:rsidR="00F27056" w:rsidRPr="00CB43A4">
          <w:rPr>
            <w:rStyle w:val="Hyperlink"/>
            <w:rFonts w:ascii="Arial" w:hAnsi="Arial"/>
            <w:sz w:val="18"/>
          </w:rPr>
          <w:t>smcfadden@hillsborotx.org</w:t>
        </w:r>
      </w:hyperlink>
      <w:r w:rsidR="00182F8F" w:rsidRPr="000F6773">
        <w:rPr>
          <w:rFonts w:ascii="Arial" w:hAnsi="Arial"/>
          <w:sz w:val="18"/>
        </w:rPr>
        <w:tab/>
      </w:r>
      <w:r w:rsidR="00182F8F" w:rsidRPr="000F6773">
        <w:rPr>
          <w:rFonts w:ascii="Arial" w:hAnsi="Arial"/>
          <w:sz w:val="18"/>
        </w:rPr>
        <w:tab/>
      </w:r>
      <w:r w:rsidR="00C4636C" w:rsidRPr="000F6773">
        <w:rPr>
          <w:rFonts w:ascii="Arial" w:hAnsi="Arial"/>
          <w:sz w:val="18"/>
        </w:rPr>
        <w:t>Hillsboro, TX 76645</w:t>
      </w:r>
    </w:p>
    <w:p w14:paraId="762434B8"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660778C4"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Attorney</w:t>
      </w:r>
      <w:r w:rsidRPr="000F6773">
        <w:rPr>
          <w:rFonts w:ascii="Arial" w:hAnsi="Arial"/>
          <w:sz w:val="18"/>
        </w:rPr>
        <w:tab/>
        <w:t xml:space="preserve">Lauralee </w:t>
      </w:r>
      <w:proofErr w:type="spellStart"/>
      <w:r w:rsidRPr="000F6773">
        <w:rPr>
          <w:rFonts w:ascii="Arial" w:hAnsi="Arial"/>
          <w:sz w:val="18"/>
        </w:rPr>
        <w:t>Vallon</w:t>
      </w:r>
      <w:proofErr w:type="spellEnd"/>
      <w:r w:rsidRPr="000F6773">
        <w:rPr>
          <w:rFonts w:ascii="Arial" w:hAnsi="Arial"/>
          <w:sz w:val="18"/>
        </w:rPr>
        <w:tab/>
        <w:t>P. O. Box 568</w:t>
      </w:r>
      <w:r w:rsidRPr="000F6773">
        <w:rPr>
          <w:rFonts w:ascii="Arial" w:hAnsi="Arial"/>
          <w:sz w:val="18"/>
        </w:rPr>
        <w:tab/>
      </w:r>
      <w:r w:rsidRPr="000F6773">
        <w:rPr>
          <w:rFonts w:ascii="Arial" w:hAnsi="Arial"/>
          <w:sz w:val="18"/>
        </w:rPr>
        <w:tab/>
        <w:t>254-582-3271</w:t>
      </w:r>
    </w:p>
    <w:p w14:paraId="47B0F635"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Hillsboro, TX 76645</w:t>
      </w:r>
    </w:p>
    <w:p w14:paraId="6AE2248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009FF749" w14:textId="4053135E"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Municipal Court Judge</w:t>
      </w:r>
      <w:r w:rsidRPr="000F6773">
        <w:rPr>
          <w:rFonts w:ascii="Arial" w:hAnsi="Arial"/>
          <w:sz w:val="18"/>
        </w:rPr>
        <w:tab/>
      </w:r>
      <w:r w:rsidR="000D62F6">
        <w:rPr>
          <w:rFonts w:ascii="Arial" w:hAnsi="Arial"/>
          <w:sz w:val="18"/>
        </w:rPr>
        <w:t>Nicole Crain</w:t>
      </w:r>
      <w:r w:rsidRPr="000F6773">
        <w:rPr>
          <w:rFonts w:ascii="Arial" w:hAnsi="Arial"/>
          <w:sz w:val="18"/>
        </w:rPr>
        <w:tab/>
        <w:t>P. O. Box 568</w:t>
      </w:r>
      <w:r w:rsidRPr="000F6773">
        <w:rPr>
          <w:rFonts w:ascii="Arial" w:hAnsi="Arial"/>
          <w:sz w:val="18"/>
        </w:rPr>
        <w:tab/>
      </w:r>
      <w:r w:rsidRPr="000F6773">
        <w:rPr>
          <w:rFonts w:ascii="Arial" w:hAnsi="Arial"/>
          <w:sz w:val="18"/>
        </w:rPr>
        <w:tab/>
        <w:t>254-582-9634</w:t>
      </w:r>
    </w:p>
    <w:p w14:paraId="13DE4D77"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Hillsboro, TX 76645</w:t>
      </w:r>
    </w:p>
    <w:p w14:paraId="524E8C92" w14:textId="2FA16182"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br/>
      </w:r>
      <w:r w:rsidR="00C838B6">
        <w:rPr>
          <w:rFonts w:ascii="Arial" w:hAnsi="Arial"/>
          <w:b/>
          <w:sz w:val="18"/>
        </w:rPr>
        <w:t>Chief of Public Safety</w:t>
      </w:r>
      <w:r w:rsidR="00C93EF0">
        <w:rPr>
          <w:rFonts w:ascii="Arial" w:hAnsi="Arial"/>
          <w:b/>
          <w:sz w:val="18"/>
        </w:rPr>
        <w:tab/>
      </w:r>
      <w:r w:rsidR="00C93EF0">
        <w:rPr>
          <w:rFonts w:ascii="Arial" w:hAnsi="Arial"/>
          <w:sz w:val="18"/>
        </w:rPr>
        <w:t>Tony Cain</w:t>
      </w:r>
      <w:r w:rsidRPr="000F6773">
        <w:rPr>
          <w:rFonts w:ascii="Arial" w:hAnsi="Arial"/>
          <w:sz w:val="18"/>
        </w:rPr>
        <w:tab/>
      </w:r>
      <w:r w:rsidR="00C93EF0">
        <w:rPr>
          <w:rFonts w:ascii="Arial" w:hAnsi="Arial"/>
          <w:sz w:val="18"/>
        </w:rPr>
        <w:t>110 W. Franklin</w:t>
      </w:r>
      <w:r w:rsidRPr="000F6773">
        <w:rPr>
          <w:rFonts w:ascii="Arial" w:hAnsi="Arial"/>
          <w:sz w:val="18"/>
        </w:rPr>
        <w:tab/>
      </w:r>
      <w:r w:rsidRPr="000F6773">
        <w:rPr>
          <w:rFonts w:ascii="Arial" w:hAnsi="Arial"/>
          <w:sz w:val="18"/>
        </w:rPr>
        <w:tab/>
        <w:t>254-582-</w:t>
      </w:r>
      <w:r w:rsidR="000D62F6">
        <w:rPr>
          <w:rFonts w:ascii="Arial" w:hAnsi="Arial"/>
          <w:sz w:val="18"/>
        </w:rPr>
        <w:t>8406</w:t>
      </w:r>
    </w:p>
    <w:p w14:paraId="2A73A72D" w14:textId="77777777" w:rsidR="00182F8F" w:rsidRPr="000F6773" w:rsidRDefault="00C93EF0">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C93EF0">
        <w:rPr>
          <w:rFonts w:ascii="Arial" w:hAnsi="Arial"/>
          <w:b/>
          <w:sz w:val="18"/>
        </w:rPr>
        <w:t>Fire &amp; Police</w:t>
      </w:r>
      <w:r w:rsidR="00182F8F" w:rsidRPr="000F6773">
        <w:rPr>
          <w:rFonts w:ascii="Arial" w:hAnsi="Arial"/>
          <w:sz w:val="18"/>
        </w:rPr>
        <w:tab/>
      </w:r>
      <w:r w:rsidR="00182F8F" w:rsidRPr="000F6773">
        <w:rPr>
          <w:rFonts w:ascii="Arial" w:hAnsi="Arial"/>
          <w:sz w:val="18"/>
        </w:rPr>
        <w:tab/>
        <w:t>Hillsboro, TX  76645</w:t>
      </w:r>
    </w:p>
    <w:p w14:paraId="31E13B52" w14:textId="77777777" w:rsidR="00182F8F" w:rsidRPr="000F6773" w:rsidRDefault="00000000">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18" w:history="1">
        <w:r w:rsidR="00955ACD" w:rsidRPr="00984BB8">
          <w:rPr>
            <w:rStyle w:val="Hyperlink"/>
            <w:rFonts w:ascii="Arial" w:hAnsi="Arial"/>
            <w:sz w:val="18"/>
          </w:rPr>
          <w:t>tcain@hillsborotx.org</w:t>
        </w:r>
      </w:hyperlink>
      <w:r w:rsidR="00955ACD">
        <w:rPr>
          <w:rFonts w:ascii="Arial" w:hAnsi="Arial"/>
          <w:sz w:val="18"/>
        </w:rPr>
        <w:t xml:space="preserve"> </w:t>
      </w:r>
    </w:p>
    <w:p w14:paraId="28AD87B1" w14:textId="77777777" w:rsidR="00485099" w:rsidRDefault="00485099">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243B4F0B" w14:textId="77777777" w:rsidR="00485099" w:rsidRDefault="00485099">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1254264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14C232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0ECF74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3DD6C7B7" w14:textId="77777777" w:rsidR="00485099" w:rsidRDefault="00485099">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0AE9C559" w14:textId="77777777" w:rsidR="00485099" w:rsidRDefault="00485099" w:rsidP="005654A5">
      <w:pPr>
        <w:tabs>
          <w:tab w:val="left" w:pos="-1080"/>
          <w:tab w:val="left" w:pos="-720"/>
          <w:tab w:val="left" w:pos="0"/>
          <w:tab w:val="left" w:pos="2520"/>
          <w:tab w:val="left" w:pos="5040"/>
          <w:tab w:val="left" w:pos="7200"/>
          <w:tab w:val="left" w:pos="7560"/>
          <w:tab w:val="decimal" w:pos="9180"/>
        </w:tabs>
        <w:ind w:right="180"/>
        <w:rPr>
          <w:rFonts w:ascii="Arial" w:hAnsi="Arial"/>
          <w:b/>
          <w:sz w:val="26"/>
          <w:u w:val="single"/>
        </w:rPr>
      </w:pPr>
    </w:p>
    <w:p w14:paraId="4544A79F" w14:textId="77777777" w:rsidR="00485099" w:rsidRDefault="00485099">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75DF52C1" w14:textId="77777777" w:rsidR="00D313AC" w:rsidRPr="0097614C" w:rsidRDefault="00D313AC">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szCs w:val="28"/>
          <w:u w:val="single"/>
        </w:rPr>
      </w:pPr>
    </w:p>
    <w:p w14:paraId="1376A7B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u w:val="single"/>
        </w:rPr>
      </w:pPr>
      <w:r w:rsidRPr="000F6773">
        <w:rPr>
          <w:rFonts w:ascii="Arial" w:hAnsi="Arial"/>
          <w:b/>
          <w:sz w:val="26"/>
          <w:u w:val="single"/>
        </w:rPr>
        <w:t>HUBBARD</w:t>
      </w:r>
    </w:p>
    <w:p w14:paraId="4A0C8C5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118 Magnolia Avenue</w:t>
      </w:r>
    </w:p>
    <w:p w14:paraId="5E6FD6C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Hubbard, Texas 76648</w:t>
      </w:r>
    </w:p>
    <w:p w14:paraId="038FFBA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(254) 576-2576</w:t>
      </w:r>
    </w:p>
    <w:p w14:paraId="45B5B0D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Fax (254) 576-2421</w:t>
      </w:r>
    </w:p>
    <w:p w14:paraId="664F433C" w14:textId="77777777" w:rsidR="005F76A8" w:rsidRPr="000F6773" w:rsidRDefault="00000000">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hyperlink r:id="rId119" w:history="1">
        <w:r w:rsidR="005F76A8" w:rsidRPr="000F6773">
          <w:rPr>
            <w:rStyle w:val="Hyperlink"/>
            <w:rFonts w:ascii="Arial" w:hAnsi="Arial"/>
            <w:b/>
            <w:sz w:val="18"/>
            <w:szCs w:val="18"/>
          </w:rPr>
          <w:t>www.hubbardcity.net</w:t>
        </w:r>
      </w:hyperlink>
    </w:p>
    <w:p w14:paraId="09D3480A" w14:textId="77777777" w:rsidR="005F76A8" w:rsidRPr="000F6773" w:rsidRDefault="005F76A8">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p>
    <w:p w14:paraId="097F690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rPr>
      </w:pPr>
    </w:p>
    <w:p w14:paraId="77EDBAC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p>
    <w:p w14:paraId="7623B18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525E28F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01554F2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1st Tuesday after the 10th at 6:00 p.m.</w:t>
      </w:r>
    </w:p>
    <w:p w14:paraId="40C9C44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77C04C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w:t>
      </w:r>
      <w:r w:rsidRPr="000F6773">
        <w:rPr>
          <w:rFonts w:ascii="Arial" w:hAnsi="Arial"/>
          <w:b/>
          <w:sz w:val="18"/>
        </w:rPr>
        <w:tab/>
      </w:r>
      <w:r w:rsidR="00E00962">
        <w:rPr>
          <w:rFonts w:ascii="Arial" w:hAnsi="Arial"/>
          <w:bCs/>
          <w:sz w:val="18"/>
        </w:rPr>
        <w:t>Mary Alderman</w:t>
      </w:r>
      <w:r w:rsidRPr="000F6773">
        <w:rPr>
          <w:rFonts w:ascii="Arial" w:hAnsi="Arial"/>
          <w:sz w:val="18"/>
        </w:rPr>
        <w:tab/>
        <w:t>118 Magnolia Avenue</w:t>
      </w:r>
      <w:r w:rsidRPr="000F6773">
        <w:rPr>
          <w:rFonts w:ascii="Arial" w:hAnsi="Arial"/>
          <w:sz w:val="18"/>
        </w:rPr>
        <w:tab/>
      </w:r>
      <w:r w:rsidRPr="000F6773">
        <w:rPr>
          <w:rFonts w:ascii="Arial" w:hAnsi="Arial"/>
          <w:sz w:val="18"/>
        </w:rPr>
        <w:tab/>
        <w:t>254-576-2576</w:t>
      </w:r>
    </w:p>
    <w:p w14:paraId="0BD1217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Hubbard, TX  76648</w:t>
      </w:r>
    </w:p>
    <w:p w14:paraId="70FC8DE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p>
    <w:p w14:paraId="23DD4E1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 Protem</w:t>
      </w:r>
      <w:r w:rsidRPr="000F6773">
        <w:rPr>
          <w:rFonts w:ascii="Arial" w:hAnsi="Arial"/>
          <w:b/>
          <w:sz w:val="18"/>
        </w:rPr>
        <w:tab/>
      </w:r>
      <w:r w:rsidR="00E00962">
        <w:rPr>
          <w:rFonts w:ascii="Arial" w:hAnsi="Arial"/>
          <w:sz w:val="18"/>
        </w:rPr>
        <w:t>Kenneth Baldwin</w:t>
      </w:r>
      <w:r w:rsidRPr="000F6773">
        <w:rPr>
          <w:rFonts w:ascii="Arial" w:hAnsi="Arial"/>
          <w:sz w:val="18"/>
        </w:rPr>
        <w:tab/>
        <w:t>118 Magnolia Avenue</w:t>
      </w:r>
      <w:r w:rsidRPr="000F6773">
        <w:rPr>
          <w:rFonts w:ascii="Arial" w:hAnsi="Arial"/>
          <w:sz w:val="18"/>
        </w:rPr>
        <w:tab/>
      </w:r>
      <w:r w:rsidRPr="000F6773">
        <w:rPr>
          <w:rFonts w:ascii="Arial" w:hAnsi="Arial"/>
          <w:sz w:val="18"/>
        </w:rPr>
        <w:tab/>
        <w:t>254-576-2576</w:t>
      </w:r>
    </w:p>
    <w:p w14:paraId="7C0A44A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Hubbard, TX 76648</w:t>
      </w:r>
    </w:p>
    <w:p w14:paraId="30F8117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7C2933D" w14:textId="4C355449"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A478A1">
        <w:rPr>
          <w:rFonts w:ascii="Arial" w:hAnsi="Arial"/>
          <w:sz w:val="18"/>
        </w:rPr>
        <w:t>Simone Johnson</w:t>
      </w:r>
      <w:r w:rsidRPr="000F6773">
        <w:rPr>
          <w:rFonts w:ascii="Arial" w:hAnsi="Arial"/>
          <w:sz w:val="18"/>
        </w:rPr>
        <w:tab/>
        <w:t>118 Magnolia Avenue</w:t>
      </w:r>
      <w:r w:rsidRPr="000F6773">
        <w:rPr>
          <w:rFonts w:ascii="Arial" w:hAnsi="Arial"/>
          <w:sz w:val="18"/>
        </w:rPr>
        <w:tab/>
      </w:r>
      <w:r w:rsidRPr="000F6773">
        <w:rPr>
          <w:rFonts w:ascii="Arial" w:hAnsi="Arial"/>
          <w:sz w:val="18"/>
        </w:rPr>
        <w:tab/>
        <w:t>254-576-2576</w:t>
      </w:r>
    </w:p>
    <w:p w14:paraId="3E976DE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Hubbard, TX 76648</w:t>
      </w:r>
    </w:p>
    <w:p w14:paraId="5260934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p>
    <w:p w14:paraId="37B6AB01" w14:textId="77777777" w:rsidR="001A0F13" w:rsidRDefault="00182F8F">
      <w:pPr>
        <w:tabs>
          <w:tab w:val="left" w:pos="-1080"/>
          <w:tab w:val="left" w:pos="-720"/>
          <w:tab w:val="left" w:pos="0"/>
          <w:tab w:val="left" w:pos="2520"/>
          <w:tab w:val="left" w:pos="5040"/>
          <w:tab w:val="left" w:pos="7200"/>
          <w:tab w:val="left" w:pos="7560"/>
          <w:tab w:val="decimal" w:pos="9180"/>
        </w:tabs>
        <w:ind w:right="180"/>
        <w:rPr>
          <w:rFonts w:ascii="Arial" w:hAnsi="Arial"/>
          <w:bCs/>
          <w:sz w:val="18"/>
        </w:rPr>
      </w:pPr>
      <w:r w:rsidRPr="000F6773">
        <w:rPr>
          <w:rFonts w:ascii="Arial" w:hAnsi="Arial"/>
          <w:b/>
          <w:sz w:val="18"/>
        </w:rPr>
        <w:t>Councilmember</w:t>
      </w:r>
      <w:r w:rsidRPr="000F6773">
        <w:rPr>
          <w:rFonts w:ascii="Arial" w:hAnsi="Arial"/>
          <w:b/>
          <w:sz w:val="18"/>
        </w:rPr>
        <w:tab/>
      </w:r>
      <w:r w:rsidR="00A478A1">
        <w:rPr>
          <w:rFonts w:ascii="Arial" w:hAnsi="Arial"/>
          <w:bCs/>
          <w:sz w:val="18"/>
        </w:rPr>
        <w:t>Roger Lynch</w:t>
      </w:r>
      <w:r w:rsidR="001A0F13">
        <w:rPr>
          <w:rFonts w:ascii="Arial" w:hAnsi="Arial"/>
          <w:bCs/>
          <w:sz w:val="18"/>
        </w:rPr>
        <w:t>25000</w:t>
      </w:r>
    </w:p>
    <w:p w14:paraId="5DFF12DC" w14:textId="0B146F9A" w:rsidR="00182F8F" w:rsidRPr="000F6773" w:rsidRDefault="001A0F13">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Cs/>
          <w:sz w:val="18"/>
        </w:rPr>
        <w:t>25</w:t>
      </w:r>
      <w:r w:rsidR="00182F8F" w:rsidRPr="000F6773">
        <w:rPr>
          <w:rFonts w:ascii="Arial" w:hAnsi="Arial"/>
          <w:sz w:val="18"/>
        </w:rPr>
        <w:tab/>
        <w:t>118 Magnolia Avenue</w:t>
      </w:r>
      <w:r w:rsidR="00182F8F" w:rsidRPr="000F6773">
        <w:rPr>
          <w:rFonts w:ascii="Arial" w:hAnsi="Arial"/>
          <w:sz w:val="18"/>
        </w:rPr>
        <w:tab/>
      </w:r>
      <w:r w:rsidR="00182F8F" w:rsidRPr="000F6773">
        <w:rPr>
          <w:rFonts w:ascii="Arial" w:hAnsi="Arial"/>
          <w:sz w:val="18"/>
        </w:rPr>
        <w:tab/>
        <w:t>254-576-2576</w:t>
      </w:r>
    </w:p>
    <w:p w14:paraId="1D837CB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Hubbard, TX 76648</w:t>
      </w:r>
    </w:p>
    <w:p w14:paraId="5854E09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B398FDF" w14:textId="15FE8DD2"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C874A9">
        <w:rPr>
          <w:rFonts w:ascii="Arial" w:hAnsi="Arial"/>
          <w:bCs/>
          <w:sz w:val="18"/>
        </w:rPr>
        <w:t>Wayne Taylor</w:t>
      </w:r>
      <w:r w:rsidRPr="000F6773">
        <w:rPr>
          <w:rFonts w:ascii="Arial" w:hAnsi="Arial"/>
          <w:sz w:val="18"/>
        </w:rPr>
        <w:tab/>
        <w:t>118 Magnolia Avenue</w:t>
      </w:r>
      <w:r w:rsidRPr="000F6773">
        <w:rPr>
          <w:rFonts w:ascii="Arial" w:hAnsi="Arial"/>
          <w:sz w:val="18"/>
        </w:rPr>
        <w:tab/>
      </w:r>
      <w:r w:rsidRPr="000F6773">
        <w:rPr>
          <w:rFonts w:ascii="Arial" w:hAnsi="Arial"/>
          <w:sz w:val="18"/>
        </w:rPr>
        <w:tab/>
        <w:t>254-576-2576</w:t>
      </w:r>
    </w:p>
    <w:p w14:paraId="7A51379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Hubbard, TX 76648</w:t>
      </w:r>
    </w:p>
    <w:p w14:paraId="18CFD84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8A81B70" w14:textId="6CCEAFFB"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C874A9">
        <w:rPr>
          <w:rFonts w:ascii="Arial" w:hAnsi="Arial"/>
          <w:bCs/>
          <w:sz w:val="18"/>
        </w:rPr>
        <w:t>Marty Kimbrough</w:t>
      </w:r>
      <w:r w:rsidRPr="000F6773">
        <w:rPr>
          <w:rFonts w:ascii="Arial" w:hAnsi="Arial"/>
          <w:sz w:val="18"/>
        </w:rPr>
        <w:tab/>
        <w:t>118 Magnolia Avenue</w:t>
      </w:r>
      <w:r w:rsidRPr="000F6773">
        <w:rPr>
          <w:rFonts w:ascii="Arial" w:hAnsi="Arial"/>
          <w:sz w:val="18"/>
        </w:rPr>
        <w:tab/>
      </w:r>
      <w:r w:rsidRPr="000F6773">
        <w:rPr>
          <w:rFonts w:ascii="Arial" w:hAnsi="Arial"/>
          <w:sz w:val="18"/>
        </w:rPr>
        <w:tab/>
        <w:t>254-576-2576</w:t>
      </w:r>
    </w:p>
    <w:p w14:paraId="6431921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Hubbard, TX 76648</w:t>
      </w:r>
    </w:p>
    <w:p w14:paraId="5CBF819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9DC090D" w14:textId="77777777" w:rsidR="00CF4EEC" w:rsidRDefault="00CF4EEC">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49540739" w14:textId="77777777" w:rsidR="00CF4EEC" w:rsidRDefault="00CF4EEC">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37A5E4D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7248920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6516D76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Manager</w:t>
      </w:r>
      <w:r w:rsidRPr="000F6773">
        <w:rPr>
          <w:rFonts w:ascii="Arial" w:hAnsi="Arial"/>
          <w:b/>
          <w:sz w:val="18"/>
        </w:rPr>
        <w:tab/>
      </w:r>
      <w:r w:rsidR="00E00962">
        <w:rPr>
          <w:rFonts w:ascii="Arial" w:hAnsi="Arial"/>
          <w:bCs/>
          <w:sz w:val="18"/>
        </w:rPr>
        <w:t>Jason Patrick</w:t>
      </w:r>
      <w:r w:rsidRPr="000F6773">
        <w:rPr>
          <w:rFonts w:ascii="Arial" w:hAnsi="Arial"/>
          <w:sz w:val="18"/>
        </w:rPr>
        <w:tab/>
        <w:t>118 Magnolia Avenue</w:t>
      </w:r>
      <w:r w:rsidRPr="000F6773">
        <w:rPr>
          <w:rFonts w:ascii="Arial" w:hAnsi="Arial"/>
          <w:sz w:val="18"/>
        </w:rPr>
        <w:tab/>
      </w:r>
      <w:r w:rsidRPr="000F6773">
        <w:rPr>
          <w:rFonts w:ascii="Arial" w:hAnsi="Arial"/>
          <w:sz w:val="18"/>
        </w:rPr>
        <w:tab/>
        <w:t>254-576-2576</w:t>
      </w:r>
    </w:p>
    <w:p w14:paraId="38537C7D" w14:textId="77777777" w:rsidR="00182F8F" w:rsidRPr="000F6773" w:rsidRDefault="00000000" w:rsidP="005F76A8">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20" w:history="1">
        <w:r w:rsidR="005F76A8" w:rsidRPr="000F6773">
          <w:rPr>
            <w:rStyle w:val="Hyperlink"/>
            <w:rFonts w:ascii="Arial" w:hAnsi="Arial"/>
            <w:sz w:val="18"/>
          </w:rPr>
          <w:t>manager@ci.hubbard.tx.us</w:t>
        </w:r>
      </w:hyperlink>
      <w:r w:rsidR="005F76A8" w:rsidRPr="000F6773">
        <w:rPr>
          <w:rFonts w:ascii="Arial" w:hAnsi="Arial"/>
          <w:sz w:val="18"/>
        </w:rPr>
        <w:tab/>
      </w:r>
      <w:r w:rsidR="005F76A8" w:rsidRPr="000F6773">
        <w:rPr>
          <w:rFonts w:ascii="Arial" w:hAnsi="Arial"/>
          <w:sz w:val="18"/>
        </w:rPr>
        <w:tab/>
      </w:r>
      <w:r w:rsidR="00182F8F" w:rsidRPr="000F6773">
        <w:rPr>
          <w:rFonts w:ascii="Arial" w:hAnsi="Arial"/>
          <w:sz w:val="18"/>
        </w:rPr>
        <w:t>Hubbard, TX 76648</w:t>
      </w:r>
      <w:r w:rsidR="00321138">
        <w:rPr>
          <w:rFonts w:ascii="Arial" w:hAnsi="Arial"/>
          <w:sz w:val="18"/>
        </w:rPr>
        <w:tab/>
      </w:r>
      <w:r w:rsidR="00321138">
        <w:rPr>
          <w:rFonts w:ascii="Arial" w:hAnsi="Arial"/>
          <w:sz w:val="18"/>
        </w:rPr>
        <w:tab/>
        <w:t>Ext. 23</w:t>
      </w:r>
    </w:p>
    <w:p w14:paraId="75DBA5F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67AFDC7" w14:textId="77777777" w:rsidR="00182F8F" w:rsidRPr="000F6773" w:rsidRDefault="005F76A8">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Secretary</w:t>
      </w:r>
      <w:r w:rsidR="00182F8F" w:rsidRPr="000F6773">
        <w:rPr>
          <w:rFonts w:ascii="Arial" w:hAnsi="Arial"/>
          <w:b/>
          <w:sz w:val="18"/>
        </w:rPr>
        <w:tab/>
      </w:r>
      <w:r w:rsidR="00AF6BF9">
        <w:rPr>
          <w:rFonts w:ascii="Arial" w:hAnsi="Arial"/>
          <w:bCs/>
          <w:sz w:val="18"/>
        </w:rPr>
        <w:t xml:space="preserve">Diana </w:t>
      </w:r>
      <w:proofErr w:type="spellStart"/>
      <w:r w:rsidR="00AF6BF9">
        <w:rPr>
          <w:rFonts w:ascii="Arial" w:hAnsi="Arial"/>
          <w:bCs/>
          <w:sz w:val="18"/>
        </w:rPr>
        <w:t>Echartea</w:t>
      </w:r>
      <w:proofErr w:type="spellEnd"/>
      <w:r w:rsidR="00182F8F" w:rsidRPr="000F6773">
        <w:rPr>
          <w:rFonts w:ascii="Arial" w:hAnsi="Arial"/>
          <w:sz w:val="18"/>
        </w:rPr>
        <w:tab/>
        <w:t>118 Magnolia Avenue</w:t>
      </w:r>
      <w:r w:rsidR="00182F8F" w:rsidRPr="000F6773">
        <w:rPr>
          <w:rFonts w:ascii="Arial" w:hAnsi="Arial"/>
          <w:sz w:val="18"/>
        </w:rPr>
        <w:tab/>
      </w:r>
      <w:r w:rsidR="00182F8F" w:rsidRPr="000F6773">
        <w:rPr>
          <w:rFonts w:ascii="Arial" w:hAnsi="Arial"/>
          <w:sz w:val="18"/>
        </w:rPr>
        <w:tab/>
        <w:t>254-576-2576</w:t>
      </w:r>
    </w:p>
    <w:p w14:paraId="3766775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Tax Assessor/Collector</w:t>
      </w:r>
      <w:r w:rsidRPr="000F6773">
        <w:rPr>
          <w:rFonts w:ascii="Arial" w:hAnsi="Arial"/>
          <w:sz w:val="18"/>
        </w:rPr>
        <w:tab/>
        <w:t xml:space="preserve">   </w:t>
      </w:r>
      <w:r w:rsidRPr="000F6773">
        <w:rPr>
          <w:rFonts w:ascii="Arial" w:hAnsi="Arial"/>
          <w:sz w:val="18"/>
        </w:rPr>
        <w:tab/>
        <w:t>Hubbard, TX 76648</w:t>
      </w:r>
      <w:r w:rsidR="003F1946">
        <w:rPr>
          <w:rFonts w:ascii="Arial" w:hAnsi="Arial"/>
          <w:sz w:val="18"/>
        </w:rPr>
        <w:tab/>
      </w:r>
      <w:r w:rsidR="003F1946">
        <w:rPr>
          <w:rFonts w:ascii="Arial" w:hAnsi="Arial"/>
          <w:sz w:val="18"/>
        </w:rPr>
        <w:tab/>
        <w:t>Ext. 24</w:t>
      </w:r>
    </w:p>
    <w:p w14:paraId="70FBFE7E" w14:textId="77777777" w:rsidR="005F76A8" w:rsidRPr="000F6773" w:rsidRDefault="00000000">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21" w:history="1">
        <w:r w:rsidR="005F76A8" w:rsidRPr="000F6773">
          <w:rPr>
            <w:rStyle w:val="Hyperlink"/>
            <w:rFonts w:ascii="Arial" w:hAnsi="Arial"/>
            <w:sz w:val="18"/>
          </w:rPr>
          <w:t>secretary@ci.hubbard.tx.us</w:t>
        </w:r>
      </w:hyperlink>
    </w:p>
    <w:p w14:paraId="0E5F1E17" w14:textId="77777777" w:rsidR="005F76A8" w:rsidRPr="000F6773" w:rsidRDefault="005F76A8">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21204A3" w14:textId="77777777" w:rsidR="00086CF6" w:rsidRPr="000F6773" w:rsidRDefault="00086CF6">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r>
    </w:p>
    <w:p w14:paraId="3848C87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Fire Chief</w:t>
      </w:r>
      <w:r w:rsidRPr="000F6773">
        <w:rPr>
          <w:rFonts w:ascii="Arial" w:hAnsi="Arial"/>
          <w:sz w:val="18"/>
        </w:rPr>
        <w:tab/>
      </w:r>
      <w:r w:rsidR="00AF6BF9">
        <w:rPr>
          <w:rFonts w:ascii="Arial" w:hAnsi="Arial"/>
          <w:sz w:val="18"/>
        </w:rPr>
        <w:t xml:space="preserve">Danny </w:t>
      </w:r>
      <w:proofErr w:type="spellStart"/>
      <w:r w:rsidR="00AF6BF9">
        <w:rPr>
          <w:rFonts w:ascii="Arial" w:hAnsi="Arial"/>
          <w:sz w:val="18"/>
        </w:rPr>
        <w:t>Stuckly</w:t>
      </w:r>
      <w:proofErr w:type="spellEnd"/>
      <w:r w:rsidRPr="000F6773">
        <w:rPr>
          <w:rFonts w:ascii="Arial" w:hAnsi="Arial"/>
          <w:sz w:val="18"/>
        </w:rPr>
        <w:tab/>
        <w:t>118 Magnolia Avenue</w:t>
      </w:r>
      <w:r w:rsidRPr="000F6773">
        <w:rPr>
          <w:rFonts w:ascii="Arial" w:hAnsi="Arial"/>
          <w:sz w:val="18"/>
        </w:rPr>
        <w:tab/>
      </w:r>
      <w:r w:rsidRPr="000F6773">
        <w:rPr>
          <w:rFonts w:ascii="Arial" w:hAnsi="Arial"/>
          <w:sz w:val="18"/>
        </w:rPr>
        <w:tab/>
        <w:t>254-576-2712</w:t>
      </w:r>
    </w:p>
    <w:p w14:paraId="5B3F62C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Hubbard, TX 76648</w:t>
      </w:r>
    </w:p>
    <w:p w14:paraId="29BC8B0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412EBAF3" w14:textId="77777777" w:rsidR="00182F8F" w:rsidRPr="000F6773" w:rsidRDefault="00A90504">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Poli</w:t>
      </w:r>
      <w:r w:rsidR="00182F8F" w:rsidRPr="000F6773">
        <w:rPr>
          <w:rFonts w:ascii="Arial" w:hAnsi="Arial"/>
          <w:b/>
          <w:sz w:val="18"/>
        </w:rPr>
        <w:t>ce Chief</w:t>
      </w:r>
      <w:r w:rsidRPr="000F6773">
        <w:rPr>
          <w:rFonts w:ascii="Arial" w:hAnsi="Arial"/>
          <w:sz w:val="18"/>
        </w:rPr>
        <w:tab/>
      </w:r>
      <w:r w:rsidR="009C20F8">
        <w:rPr>
          <w:rFonts w:ascii="Arial" w:hAnsi="Arial"/>
          <w:sz w:val="18"/>
        </w:rPr>
        <w:t>Jason Patrick</w:t>
      </w:r>
      <w:r w:rsidR="00182F8F" w:rsidRPr="000F6773">
        <w:rPr>
          <w:rFonts w:ascii="Arial" w:hAnsi="Arial"/>
          <w:sz w:val="18"/>
        </w:rPr>
        <w:tab/>
        <w:t>118 Magnolia Avenue</w:t>
      </w:r>
      <w:r w:rsidR="00182F8F" w:rsidRPr="000F6773">
        <w:rPr>
          <w:rFonts w:ascii="Arial" w:hAnsi="Arial"/>
          <w:sz w:val="18"/>
        </w:rPr>
        <w:tab/>
      </w:r>
      <w:r w:rsidR="00182F8F" w:rsidRPr="000F6773">
        <w:rPr>
          <w:rFonts w:ascii="Arial" w:hAnsi="Arial"/>
          <w:sz w:val="18"/>
        </w:rPr>
        <w:tab/>
        <w:t>254-576-2900</w:t>
      </w:r>
    </w:p>
    <w:p w14:paraId="38C6DE9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Hubbard, TX 76648</w:t>
      </w:r>
    </w:p>
    <w:p w14:paraId="4055DFF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86AC262" w14:textId="77777777" w:rsidR="00C874A9" w:rsidRPr="000F6773" w:rsidRDefault="00C874A9" w:rsidP="00C874A9">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bCs/>
          <w:sz w:val="18"/>
        </w:rPr>
        <w:t>Emergency Management</w:t>
      </w:r>
      <w:r>
        <w:rPr>
          <w:rFonts w:ascii="Arial" w:hAnsi="Arial"/>
          <w:b/>
          <w:bCs/>
          <w:sz w:val="18"/>
        </w:rPr>
        <w:tab/>
      </w:r>
      <w:r>
        <w:rPr>
          <w:rFonts w:ascii="Arial" w:hAnsi="Arial"/>
          <w:sz w:val="18"/>
        </w:rPr>
        <w:t>Kenneth Baldwin</w:t>
      </w:r>
      <w:r w:rsidR="00182F8F" w:rsidRPr="000F6773">
        <w:rPr>
          <w:rFonts w:ascii="Arial" w:hAnsi="Arial"/>
          <w:sz w:val="18"/>
        </w:rPr>
        <w:tab/>
      </w:r>
      <w:r w:rsidRPr="000F6773">
        <w:rPr>
          <w:rFonts w:ascii="Arial" w:hAnsi="Arial"/>
          <w:sz w:val="18"/>
        </w:rPr>
        <w:t>118 Magnolia Avenue</w:t>
      </w:r>
      <w:r w:rsidRPr="000F6773">
        <w:rPr>
          <w:rFonts w:ascii="Arial" w:hAnsi="Arial"/>
          <w:sz w:val="18"/>
        </w:rPr>
        <w:tab/>
      </w:r>
      <w:r w:rsidRPr="000F6773">
        <w:rPr>
          <w:rFonts w:ascii="Arial" w:hAnsi="Arial"/>
          <w:sz w:val="18"/>
        </w:rPr>
        <w:tab/>
        <w:t>254-576-2900</w:t>
      </w:r>
    </w:p>
    <w:p w14:paraId="02AFD1B1" w14:textId="77777777" w:rsidR="00C874A9" w:rsidRPr="000F6773" w:rsidRDefault="00C874A9" w:rsidP="00C874A9">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Hubbard, TX 76648</w:t>
      </w:r>
    </w:p>
    <w:p w14:paraId="397D8E13" w14:textId="2E0C2D99"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0C0411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A8E3FE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E35BF3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EF522A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D3E542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u w:val="single"/>
        </w:rPr>
        <w:sectPr w:rsidR="00182F8F" w:rsidRPr="000F6773">
          <w:endnotePr>
            <w:numFmt w:val="decimal"/>
          </w:endnotePr>
          <w:pgSz w:w="12240" w:h="15840"/>
          <w:pgMar w:top="576" w:right="1440" w:bottom="576" w:left="1440" w:header="576" w:footer="576" w:gutter="0"/>
          <w:cols w:space="720"/>
          <w:noEndnote/>
        </w:sectPr>
      </w:pPr>
    </w:p>
    <w:p w14:paraId="3B302C72" w14:textId="2704A65A" w:rsidR="00182F8F"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786E9732" w14:textId="77777777" w:rsidR="005654A5" w:rsidRPr="000F6773" w:rsidRDefault="005654A5">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bookmarkStart w:id="15" w:name="_Hlk89674838"/>
    </w:p>
    <w:p w14:paraId="4225F30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u w:val="single"/>
        </w:rPr>
      </w:pPr>
      <w:bookmarkStart w:id="16" w:name="_Hlk64898989"/>
      <w:r w:rsidRPr="000F6773">
        <w:rPr>
          <w:rFonts w:ascii="Arial" w:hAnsi="Arial"/>
          <w:b/>
          <w:sz w:val="26"/>
          <w:u w:val="single"/>
        </w:rPr>
        <w:t>ITASCA</w:t>
      </w:r>
    </w:p>
    <w:p w14:paraId="44E9E0D6" w14:textId="3E4AC649" w:rsidR="00182F8F" w:rsidRPr="000F6773" w:rsidRDefault="009246A6">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Pr>
          <w:rFonts w:ascii="Arial" w:hAnsi="Arial"/>
          <w:b/>
          <w:sz w:val="18"/>
          <w:szCs w:val="18"/>
        </w:rPr>
        <w:t>134</w:t>
      </w:r>
      <w:r w:rsidR="00182F8F" w:rsidRPr="000F6773">
        <w:rPr>
          <w:rFonts w:ascii="Arial" w:hAnsi="Arial"/>
          <w:b/>
          <w:sz w:val="18"/>
          <w:szCs w:val="18"/>
        </w:rPr>
        <w:t xml:space="preserve"> No</w:t>
      </w:r>
      <w:r w:rsidR="004223FC" w:rsidRPr="000F6773">
        <w:rPr>
          <w:rFonts w:ascii="Arial" w:hAnsi="Arial"/>
          <w:b/>
          <w:sz w:val="18"/>
          <w:szCs w:val="18"/>
        </w:rPr>
        <w:t>rth</w:t>
      </w:r>
      <w:r w:rsidR="00182F8F" w:rsidRPr="000F6773">
        <w:rPr>
          <w:rFonts w:ascii="Arial" w:hAnsi="Arial"/>
          <w:b/>
          <w:sz w:val="18"/>
          <w:szCs w:val="18"/>
        </w:rPr>
        <w:t xml:space="preserve"> Hill Street</w:t>
      </w:r>
    </w:p>
    <w:p w14:paraId="5B634489" w14:textId="77777777" w:rsidR="00182F8F" w:rsidRPr="002F69DA"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2F69DA">
        <w:rPr>
          <w:rFonts w:ascii="Arial" w:hAnsi="Arial"/>
          <w:b/>
          <w:sz w:val="18"/>
          <w:szCs w:val="18"/>
        </w:rPr>
        <w:t>Itasca, Texas 76055</w:t>
      </w:r>
    </w:p>
    <w:p w14:paraId="0A4930F6" w14:textId="77777777" w:rsidR="00182F8F" w:rsidRPr="002F69DA"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2F69DA">
        <w:rPr>
          <w:rFonts w:ascii="Arial" w:hAnsi="Arial"/>
          <w:b/>
          <w:sz w:val="18"/>
          <w:szCs w:val="18"/>
        </w:rPr>
        <w:t>(254) 687-2201</w:t>
      </w:r>
    </w:p>
    <w:p w14:paraId="34E80424" w14:textId="77777777" w:rsidR="00182F8F" w:rsidRPr="002F69DA"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2F69DA">
        <w:rPr>
          <w:rFonts w:ascii="Arial" w:hAnsi="Arial"/>
          <w:b/>
          <w:sz w:val="18"/>
          <w:szCs w:val="18"/>
        </w:rPr>
        <w:t>Fax (254) 687-9961</w:t>
      </w:r>
    </w:p>
    <w:p w14:paraId="43F3AA73" w14:textId="77777777" w:rsidR="004D7808" w:rsidRPr="002F69DA" w:rsidRDefault="00000000">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fldChar w:fldCharType="begin"/>
      </w:r>
      <w:r w:rsidRPr="002F69DA">
        <w:instrText>HYPERLINK "http://www.biglittletowntexas.com"</w:instrText>
      </w:r>
      <w:r>
        <w:fldChar w:fldCharType="separate"/>
      </w:r>
      <w:r w:rsidR="004D7808" w:rsidRPr="002F69DA">
        <w:rPr>
          <w:rStyle w:val="Hyperlink"/>
          <w:rFonts w:ascii="Arial" w:hAnsi="Arial"/>
          <w:b/>
          <w:sz w:val="18"/>
          <w:szCs w:val="18"/>
        </w:rPr>
        <w:t>www.biglittletowntexas.com</w:t>
      </w:r>
      <w:r>
        <w:rPr>
          <w:rStyle w:val="Hyperlink"/>
          <w:rFonts w:ascii="Arial" w:hAnsi="Arial"/>
          <w:b/>
          <w:sz w:val="18"/>
          <w:szCs w:val="18"/>
          <w:lang w:val="es-ES"/>
        </w:rPr>
        <w:fldChar w:fldCharType="end"/>
      </w:r>
    </w:p>
    <w:p w14:paraId="75DEE1A7" w14:textId="77777777" w:rsidR="004D7808" w:rsidRPr="002F69DA" w:rsidRDefault="004D7808">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p>
    <w:p w14:paraId="0283C8B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p>
    <w:p w14:paraId="14B8EB4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1526DCD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0EF3BB2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3</w:t>
      </w:r>
      <w:r w:rsidRPr="000F6773">
        <w:rPr>
          <w:rFonts w:ascii="Arial" w:hAnsi="Arial"/>
          <w:sz w:val="18"/>
          <w:vertAlign w:val="superscript"/>
        </w:rPr>
        <w:t>rd</w:t>
      </w:r>
      <w:r w:rsidRPr="000F6773">
        <w:rPr>
          <w:rFonts w:ascii="Arial" w:hAnsi="Arial"/>
          <w:sz w:val="18"/>
        </w:rPr>
        <w:t xml:space="preserve">  Monday at </w:t>
      </w:r>
      <w:smartTag w:uri="urn:schemas-microsoft-com:office:smarttags" w:element="time">
        <w:smartTagPr>
          <w:attr w:name="Hour" w:val="18"/>
          <w:attr w:name="Minute" w:val="0"/>
        </w:smartTagPr>
        <w:r w:rsidRPr="000F6773">
          <w:rPr>
            <w:rFonts w:ascii="Arial" w:hAnsi="Arial"/>
            <w:sz w:val="18"/>
          </w:rPr>
          <w:t>6:00 p.m.</w:t>
        </w:r>
      </w:smartTag>
    </w:p>
    <w:p w14:paraId="375F180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62A07CE" w14:textId="77777777" w:rsidR="00182F8F"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 xml:space="preserve">Mayor </w:t>
      </w:r>
      <w:r w:rsidR="00A90504" w:rsidRPr="000F6773">
        <w:rPr>
          <w:rFonts w:ascii="Arial" w:hAnsi="Arial"/>
          <w:b/>
          <w:sz w:val="18"/>
        </w:rPr>
        <w:tab/>
      </w:r>
      <w:r w:rsidR="00177C52">
        <w:rPr>
          <w:rFonts w:ascii="Arial" w:hAnsi="Arial"/>
          <w:sz w:val="18"/>
        </w:rPr>
        <w:t>James Bouldin</w:t>
      </w:r>
      <w:r w:rsidRPr="000F6773">
        <w:rPr>
          <w:rFonts w:ascii="Arial" w:hAnsi="Arial"/>
          <w:sz w:val="18"/>
        </w:rPr>
        <w:tab/>
      </w:r>
      <w:r w:rsidR="00182CAF">
        <w:rPr>
          <w:rFonts w:ascii="Arial" w:hAnsi="Arial"/>
          <w:sz w:val="18"/>
        </w:rPr>
        <w:t>126 North Hill St.</w:t>
      </w:r>
      <w:r w:rsidRPr="000F6773">
        <w:rPr>
          <w:rFonts w:ascii="Arial" w:hAnsi="Arial"/>
          <w:sz w:val="18"/>
        </w:rPr>
        <w:tab/>
      </w:r>
      <w:r w:rsidRPr="000F6773">
        <w:rPr>
          <w:rFonts w:ascii="Arial" w:hAnsi="Arial"/>
          <w:sz w:val="18"/>
        </w:rPr>
        <w:tab/>
      </w:r>
      <w:r w:rsidR="00182CAF" w:rsidRPr="000F6773">
        <w:rPr>
          <w:rFonts w:ascii="Arial" w:hAnsi="Arial"/>
          <w:sz w:val="18"/>
        </w:rPr>
        <w:t>254-687-2201</w:t>
      </w:r>
    </w:p>
    <w:p w14:paraId="257A5150" w14:textId="77777777" w:rsidR="00182F8F" w:rsidRPr="000F6773" w:rsidRDefault="00000000" w:rsidP="00A15DE1">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22" w:history="1">
        <w:r w:rsidR="00A15DE1" w:rsidRPr="000F6773">
          <w:rPr>
            <w:rStyle w:val="Hyperlink"/>
            <w:rFonts w:ascii="Arial" w:hAnsi="Arial"/>
            <w:sz w:val="18"/>
          </w:rPr>
          <w:t>cityofitasca@hillsboro.net</w:t>
        </w:r>
      </w:hyperlink>
      <w:r w:rsidR="00A15DE1">
        <w:rPr>
          <w:rFonts w:ascii="Arial" w:hAnsi="Arial"/>
          <w:sz w:val="18"/>
        </w:rPr>
        <w:tab/>
      </w:r>
      <w:r w:rsidR="00A15DE1">
        <w:rPr>
          <w:rFonts w:ascii="Arial" w:hAnsi="Arial"/>
          <w:sz w:val="18"/>
        </w:rPr>
        <w:tab/>
      </w:r>
      <w:r w:rsidR="00182F8F" w:rsidRPr="000F6773">
        <w:rPr>
          <w:rFonts w:ascii="Arial" w:hAnsi="Arial"/>
          <w:sz w:val="18"/>
        </w:rPr>
        <w:t>Itasca, TX 76055</w:t>
      </w:r>
    </w:p>
    <w:p w14:paraId="608E3DFB" w14:textId="77777777" w:rsidR="00182F8F"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4BECB0CE" w14:textId="685E96AD" w:rsidR="00A15DE1" w:rsidRPr="000F6773" w:rsidRDefault="00A15DE1" w:rsidP="00A15DE1">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Mayor Protem</w:t>
      </w:r>
      <w:r w:rsidRPr="000F6773">
        <w:rPr>
          <w:rFonts w:ascii="Arial" w:hAnsi="Arial"/>
          <w:b/>
          <w:sz w:val="18"/>
        </w:rPr>
        <w:tab/>
      </w:r>
      <w:r w:rsidR="009246A6">
        <w:rPr>
          <w:rFonts w:ascii="Arial" w:hAnsi="Arial"/>
          <w:bCs/>
          <w:sz w:val="18"/>
        </w:rPr>
        <w:t>Robin Plumlee</w:t>
      </w:r>
      <w:r w:rsidRPr="000F6773">
        <w:rPr>
          <w:rFonts w:ascii="Arial" w:hAnsi="Arial"/>
          <w:sz w:val="18"/>
        </w:rPr>
        <w:tab/>
      </w:r>
      <w:r>
        <w:rPr>
          <w:rFonts w:ascii="Arial" w:hAnsi="Arial"/>
          <w:sz w:val="18"/>
        </w:rPr>
        <w:t>126 North Hill St.</w:t>
      </w:r>
      <w:r>
        <w:rPr>
          <w:rFonts w:ascii="Arial" w:hAnsi="Arial"/>
          <w:sz w:val="18"/>
        </w:rPr>
        <w:tab/>
      </w:r>
      <w:r>
        <w:rPr>
          <w:rFonts w:ascii="Arial" w:hAnsi="Arial"/>
          <w:sz w:val="18"/>
        </w:rPr>
        <w:tab/>
      </w:r>
      <w:r w:rsidRPr="000F6773">
        <w:rPr>
          <w:rFonts w:ascii="Arial" w:hAnsi="Arial"/>
          <w:sz w:val="18"/>
        </w:rPr>
        <w:t>254-687-2201</w:t>
      </w:r>
    </w:p>
    <w:p w14:paraId="5247BAE2" w14:textId="77777777" w:rsidR="00A15DE1" w:rsidRPr="000F6773" w:rsidRDefault="00000000" w:rsidP="00A15DE1">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23" w:history="1">
        <w:r w:rsidR="00A15DE1" w:rsidRPr="000F6773">
          <w:rPr>
            <w:rStyle w:val="Hyperlink"/>
            <w:rFonts w:ascii="Arial" w:hAnsi="Arial"/>
            <w:sz w:val="18"/>
          </w:rPr>
          <w:t>cityofitasca@hillsboro.net</w:t>
        </w:r>
      </w:hyperlink>
      <w:r w:rsidR="00A15DE1" w:rsidRPr="000F6773">
        <w:rPr>
          <w:rFonts w:ascii="Arial" w:hAnsi="Arial"/>
          <w:sz w:val="18"/>
        </w:rPr>
        <w:tab/>
      </w:r>
      <w:r w:rsidR="00A15DE1" w:rsidRPr="000F6773">
        <w:rPr>
          <w:rFonts w:ascii="Arial" w:hAnsi="Arial"/>
          <w:sz w:val="18"/>
        </w:rPr>
        <w:tab/>
        <w:t>Itasca, TX  76055</w:t>
      </w:r>
    </w:p>
    <w:p w14:paraId="24D94718" w14:textId="77777777" w:rsidR="00A15DE1" w:rsidRPr="000F6773" w:rsidRDefault="00A15DE1">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3E893923" w14:textId="69716545" w:rsidR="00A90504" w:rsidRPr="000F6773" w:rsidRDefault="00D21582" w:rsidP="00A90504">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bCs/>
          <w:sz w:val="18"/>
        </w:rPr>
        <w:t>Councilmember</w:t>
      </w:r>
      <w:r w:rsidRPr="000F6773">
        <w:rPr>
          <w:rFonts w:ascii="Arial" w:hAnsi="Arial"/>
          <w:bCs/>
          <w:sz w:val="18"/>
        </w:rPr>
        <w:tab/>
      </w:r>
      <w:r w:rsidR="009246A6">
        <w:rPr>
          <w:rFonts w:ascii="Arial" w:hAnsi="Arial"/>
          <w:bCs/>
          <w:sz w:val="18"/>
        </w:rPr>
        <w:t>Doug White</w:t>
      </w:r>
      <w:r w:rsidR="00A90504" w:rsidRPr="000F6773">
        <w:rPr>
          <w:rFonts w:ascii="Arial" w:hAnsi="Arial"/>
          <w:sz w:val="18"/>
        </w:rPr>
        <w:tab/>
      </w:r>
      <w:r w:rsidR="00182CAF">
        <w:rPr>
          <w:rFonts w:ascii="Arial" w:hAnsi="Arial"/>
          <w:sz w:val="18"/>
        </w:rPr>
        <w:t>126 North Hill St.</w:t>
      </w:r>
      <w:r w:rsidR="00A90504" w:rsidRPr="000F6773">
        <w:rPr>
          <w:rFonts w:ascii="Arial" w:hAnsi="Arial"/>
          <w:sz w:val="18"/>
        </w:rPr>
        <w:tab/>
      </w:r>
      <w:r w:rsidR="00A90504" w:rsidRPr="000F6773">
        <w:rPr>
          <w:rFonts w:ascii="Arial" w:hAnsi="Arial"/>
          <w:sz w:val="18"/>
        </w:rPr>
        <w:tab/>
      </w:r>
      <w:r w:rsidR="00182CAF" w:rsidRPr="000F6773">
        <w:rPr>
          <w:rFonts w:ascii="Arial" w:hAnsi="Arial"/>
          <w:sz w:val="18"/>
        </w:rPr>
        <w:t>254-687-2201</w:t>
      </w:r>
    </w:p>
    <w:p w14:paraId="3161D041" w14:textId="77777777" w:rsidR="00A90504" w:rsidRDefault="00A90504" w:rsidP="00A90504">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Itasca, TX 76055</w:t>
      </w:r>
    </w:p>
    <w:p w14:paraId="107F0D9B" w14:textId="77777777" w:rsidR="00722E27" w:rsidRPr="000F6773" w:rsidRDefault="00722E27" w:rsidP="00A90504">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p>
    <w:p w14:paraId="7539AB6D" w14:textId="3E470772"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677EC1">
        <w:rPr>
          <w:rFonts w:ascii="Arial" w:hAnsi="Arial"/>
          <w:bCs/>
          <w:sz w:val="18"/>
        </w:rPr>
        <w:t>Judy Offutt</w:t>
      </w:r>
      <w:r w:rsidR="003E0012">
        <w:rPr>
          <w:rFonts w:ascii="Arial" w:hAnsi="Arial"/>
          <w:bCs/>
          <w:sz w:val="18"/>
        </w:rPr>
        <w:t xml:space="preserve"> </w:t>
      </w:r>
      <w:r w:rsidRPr="000F6773">
        <w:rPr>
          <w:rFonts w:ascii="Arial" w:hAnsi="Arial"/>
          <w:sz w:val="18"/>
        </w:rPr>
        <w:tab/>
      </w:r>
      <w:r w:rsidR="00182CAF">
        <w:rPr>
          <w:rFonts w:ascii="Arial" w:hAnsi="Arial"/>
          <w:sz w:val="18"/>
        </w:rPr>
        <w:t>126 North Hill St.</w:t>
      </w:r>
      <w:r w:rsidRPr="000F6773">
        <w:rPr>
          <w:rFonts w:ascii="Arial" w:hAnsi="Arial"/>
          <w:sz w:val="18"/>
        </w:rPr>
        <w:tab/>
      </w:r>
      <w:r w:rsidRPr="000F6773">
        <w:rPr>
          <w:rFonts w:ascii="Arial" w:hAnsi="Arial"/>
          <w:sz w:val="18"/>
        </w:rPr>
        <w:tab/>
      </w:r>
      <w:r w:rsidR="00182CAF" w:rsidRPr="000F6773">
        <w:rPr>
          <w:rFonts w:ascii="Arial" w:hAnsi="Arial"/>
          <w:sz w:val="18"/>
        </w:rPr>
        <w:t>254-687-2201</w:t>
      </w:r>
      <w:r w:rsidRPr="000F6773">
        <w:rPr>
          <w:rFonts w:ascii="Arial" w:hAnsi="Arial"/>
          <w:sz w:val="18"/>
        </w:rPr>
        <w:tab/>
      </w:r>
      <w:r w:rsidRPr="000F6773">
        <w:rPr>
          <w:rFonts w:ascii="Arial" w:hAnsi="Arial"/>
          <w:sz w:val="18"/>
        </w:rPr>
        <w:tab/>
      </w:r>
    </w:p>
    <w:p w14:paraId="407276A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Itasca, TX 76055</w:t>
      </w:r>
    </w:p>
    <w:p w14:paraId="023F8AE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AC0F21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04206A">
        <w:rPr>
          <w:rFonts w:ascii="Arial" w:hAnsi="Arial"/>
          <w:bCs/>
          <w:sz w:val="18"/>
        </w:rPr>
        <w:t>Susie Davis</w:t>
      </w:r>
      <w:r w:rsidRPr="000F6773">
        <w:rPr>
          <w:rFonts w:ascii="Arial" w:hAnsi="Arial"/>
          <w:sz w:val="18"/>
        </w:rPr>
        <w:tab/>
      </w:r>
      <w:r w:rsidR="00182CAF">
        <w:rPr>
          <w:rFonts w:ascii="Arial" w:hAnsi="Arial"/>
          <w:sz w:val="18"/>
        </w:rPr>
        <w:t>126 North Hill St.</w:t>
      </w:r>
      <w:r w:rsidRPr="000F6773">
        <w:rPr>
          <w:rFonts w:ascii="Arial" w:hAnsi="Arial"/>
          <w:sz w:val="18"/>
        </w:rPr>
        <w:tab/>
      </w:r>
      <w:r w:rsidRPr="000F6773">
        <w:rPr>
          <w:rFonts w:ascii="Arial" w:hAnsi="Arial"/>
          <w:sz w:val="18"/>
        </w:rPr>
        <w:tab/>
      </w:r>
      <w:r w:rsidR="00182CAF" w:rsidRPr="000F6773">
        <w:rPr>
          <w:rFonts w:ascii="Arial" w:hAnsi="Arial"/>
          <w:sz w:val="18"/>
        </w:rPr>
        <w:t>254-687-2201</w:t>
      </w:r>
    </w:p>
    <w:p w14:paraId="371480A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Itasca, TX 76055</w:t>
      </w:r>
    </w:p>
    <w:p w14:paraId="2899444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ADDA3C0" w14:textId="2A24D464"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bCs/>
          <w:sz w:val="18"/>
        </w:rPr>
        <w:t>Councilmember</w:t>
      </w:r>
      <w:r w:rsidRPr="000F6773">
        <w:rPr>
          <w:rFonts w:ascii="Arial" w:hAnsi="Arial"/>
          <w:b/>
          <w:bCs/>
          <w:sz w:val="18"/>
        </w:rPr>
        <w:tab/>
      </w:r>
      <w:r w:rsidR="00505F3C">
        <w:rPr>
          <w:rFonts w:ascii="Arial" w:hAnsi="Arial"/>
          <w:sz w:val="18"/>
        </w:rPr>
        <w:t>Patty Miller</w:t>
      </w:r>
      <w:r w:rsidRPr="000F6773">
        <w:rPr>
          <w:rFonts w:ascii="Arial" w:hAnsi="Arial"/>
          <w:sz w:val="18"/>
        </w:rPr>
        <w:tab/>
      </w:r>
      <w:r w:rsidR="00182CAF">
        <w:rPr>
          <w:rFonts w:ascii="Arial" w:hAnsi="Arial"/>
          <w:sz w:val="18"/>
        </w:rPr>
        <w:t>126 North Hill St.</w:t>
      </w:r>
      <w:r w:rsidR="00182CAF">
        <w:rPr>
          <w:rFonts w:ascii="Arial" w:hAnsi="Arial"/>
          <w:sz w:val="18"/>
        </w:rPr>
        <w:tab/>
      </w:r>
      <w:r w:rsidR="00182CAF">
        <w:rPr>
          <w:rFonts w:ascii="Arial" w:hAnsi="Arial"/>
          <w:sz w:val="18"/>
        </w:rPr>
        <w:tab/>
      </w:r>
      <w:r w:rsidR="00182CAF" w:rsidRPr="000F6773">
        <w:rPr>
          <w:rFonts w:ascii="Arial" w:hAnsi="Arial"/>
          <w:sz w:val="18"/>
        </w:rPr>
        <w:t>254-687-2201</w:t>
      </w:r>
    </w:p>
    <w:p w14:paraId="43DFC08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Itasca, TX  76055</w:t>
      </w:r>
    </w:p>
    <w:p w14:paraId="79EB168C" w14:textId="77777777" w:rsidR="00A90504" w:rsidRPr="000F6773" w:rsidRDefault="00A90504">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ACCE89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203490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314CA5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0FA4163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24F44FC9" w14:textId="7E2EB2F9" w:rsidR="00182F8F"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Administrator</w:t>
      </w:r>
      <w:r w:rsidRPr="000F6773">
        <w:rPr>
          <w:rFonts w:ascii="Arial" w:hAnsi="Arial"/>
          <w:b/>
          <w:sz w:val="18"/>
        </w:rPr>
        <w:tab/>
      </w:r>
      <w:proofErr w:type="spellStart"/>
      <w:r w:rsidR="00677EC1">
        <w:rPr>
          <w:rFonts w:ascii="Arial" w:hAnsi="Arial"/>
          <w:bCs/>
          <w:sz w:val="18"/>
        </w:rPr>
        <w:t>Cin</w:t>
      </w:r>
      <w:r w:rsidR="00790CC3">
        <w:rPr>
          <w:rFonts w:ascii="Arial" w:hAnsi="Arial"/>
          <w:bCs/>
          <w:sz w:val="18"/>
        </w:rPr>
        <w:t>D</w:t>
      </w:r>
      <w:r w:rsidR="00677EC1">
        <w:rPr>
          <w:rFonts w:ascii="Arial" w:hAnsi="Arial"/>
          <w:bCs/>
          <w:sz w:val="18"/>
        </w:rPr>
        <w:t>ee</w:t>
      </w:r>
      <w:proofErr w:type="spellEnd"/>
      <w:r w:rsidR="00677EC1">
        <w:rPr>
          <w:rFonts w:ascii="Arial" w:hAnsi="Arial"/>
          <w:bCs/>
          <w:sz w:val="18"/>
        </w:rPr>
        <w:t xml:space="preserve"> Garrett</w:t>
      </w:r>
      <w:r w:rsidRPr="000F6773">
        <w:rPr>
          <w:rFonts w:ascii="Arial" w:hAnsi="Arial"/>
          <w:b/>
          <w:sz w:val="18"/>
        </w:rPr>
        <w:tab/>
      </w:r>
      <w:r w:rsidR="00E03264" w:rsidRPr="000F6773">
        <w:rPr>
          <w:rFonts w:ascii="Arial" w:hAnsi="Arial"/>
          <w:bCs/>
          <w:sz w:val="18"/>
        </w:rPr>
        <w:t>126 N. Hill</w:t>
      </w:r>
      <w:r w:rsidRPr="000F6773">
        <w:rPr>
          <w:rFonts w:ascii="Arial" w:hAnsi="Arial"/>
          <w:sz w:val="18"/>
        </w:rPr>
        <w:tab/>
      </w:r>
      <w:r w:rsidRPr="000F6773">
        <w:rPr>
          <w:rFonts w:ascii="Arial" w:hAnsi="Arial"/>
          <w:sz w:val="18"/>
        </w:rPr>
        <w:tab/>
        <w:t>254-687-2201</w:t>
      </w:r>
    </w:p>
    <w:bookmarkStart w:id="17" w:name="_Hlk89674806"/>
    <w:p w14:paraId="4BA5A0C5" w14:textId="77777777" w:rsidR="00182F8F" w:rsidRPr="000F6773" w:rsidRDefault="00442DC3" w:rsidP="00A15DE1">
      <w:pPr>
        <w:tabs>
          <w:tab w:val="left" w:pos="-1080"/>
          <w:tab w:val="left" w:pos="-720"/>
          <w:tab w:val="left" w:pos="0"/>
          <w:tab w:val="left" w:pos="2520"/>
          <w:tab w:val="left" w:pos="5040"/>
          <w:tab w:val="left" w:pos="7200"/>
          <w:tab w:val="left" w:pos="7560"/>
          <w:tab w:val="decimal" w:pos="9180"/>
        </w:tabs>
        <w:ind w:right="180"/>
        <w:rPr>
          <w:rFonts w:ascii="Arial" w:hAnsi="Arial"/>
          <w:sz w:val="18"/>
        </w:rPr>
      </w:pPr>
      <w:r>
        <w:fldChar w:fldCharType="begin"/>
      </w:r>
      <w:r>
        <w:instrText xml:space="preserve"> HYPERLINK "mailto:cityofitasca@hillsboro.net" </w:instrText>
      </w:r>
      <w:r>
        <w:fldChar w:fldCharType="separate"/>
      </w:r>
      <w:r w:rsidR="00A15DE1" w:rsidRPr="000F6773">
        <w:rPr>
          <w:rStyle w:val="Hyperlink"/>
          <w:rFonts w:ascii="Arial" w:hAnsi="Arial"/>
          <w:sz w:val="18"/>
        </w:rPr>
        <w:t>cityofitasca@hillsboro.net</w:t>
      </w:r>
      <w:r>
        <w:rPr>
          <w:rStyle w:val="Hyperlink"/>
          <w:rFonts w:ascii="Arial" w:hAnsi="Arial"/>
          <w:sz w:val="18"/>
        </w:rPr>
        <w:fldChar w:fldCharType="end"/>
      </w:r>
      <w:bookmarkEnd w:id="17"/>
      <w:r w:rsidR="00A15DE1">
        <w:rPr>
          <w:rFonts w:ascii="Arial" w:hAnsi="Arial"/>
          <w:sz w:val="18"/>
        </w:rPr>
        <w:tab/>
      </w:r>
      <w:r w:rsidR="00A15DE1">
        <w:rPr>
          <w:rFonts w:ascii="Arial" w:hAnsi="Arial"/>
          <w:sz w:val="18"/>
        </w:rPr>
        <w:tab/>
      </w:r>
      <w:r w:rsidR="00182F8F" w:rsidRPr="000F6773">
        <w:rPr>
          <w:rFonts w:ascii="Arial" w:hAnsi="Arial"/>
          <w:sz w:val="18"/>
        </w:rPr>
        <w:t>Itasca, TX 76055</w:t>
      </w:r>
    </w:p>
    <w:p w14:paraId="2C157BB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4F38B0CA" w14:textId="52357FB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Secretary</w:t>
      </w:r>
      <w:r w:rsidRPr="000F6773">
        <w:rPr>
          <w:rFonts w:ascii="Arial" w:hAnsi="Arial"/>
          <w:b/>
          <w:sz w:val="18"/>
        </w:rPr>
        <w:tab/>
      </w:r>
      <w:r w:rsidR="00790CC3">
        <w:rPr>
          <w:rFonts w:ascii="Arial" w:hAnsi="Arial"/>
          <w:sz w:val="18"/>
        </w:rPr>
        <w:t xml:space="preserve">Megan </w:t>
      </w:r>
      <w:proofErr w:type="spellStart"/>
      <w:r w:rsidR="00790CC3">
        <w:rPr>
          <w:rFonts w:ascii="Arial" w:hAnsi="Arial"/>
          <w:sz w:val="18"/>
        </w:rPr>
        <w:t>Basye</w:t>
      </w:r>
      <w:proofErr w:type="spellEnd"/>
      <w:r w:rsidRPr="000F6773">
        <w:rPr>
          <w:rFonts w:ascii="Arial" w:hAnsi="Arial"/>
          <w:sz w:val="18"/>
        </w:rPr>
        <w:tab/>
      </w:r>
      <w:r w:rsidR="00372B98" w:rsidRPr="000F6773">
        <w:rPr>
          <w:rFonts w:ascii="Arial" w:hAnsi="Arial"/>
          <w:sz w:val="18"/>
        </w:rPr>
        <w:t>126 North Hill Street</w:t>
      </w:r>
      <w:r w:rsidRPr="000F6773">
        <w:rPr>
          <w:rFonts w:ascii="Arial" w:hAnsi="Arial"/>
          <w:sz w:val="18"/>
        </w:rPr>
        <w:tab/>
      </w:r>
      <w:r w:rsidRPr="000F6773">
        <w:rPr>
          <w:rFonts w:ascii="Arial" w:hAnsi="Arial"/>
          <w:sz w:val="18"/>
        </w:rPr>
        <w:tab/>
        <w:t>254-687-2201</w:t>
      </w:r>
    </w:p>
    <w:p w14:paraId="4CE318E3" w14:textId="77777777" w:rsidR="00182F8F" w:rsidRDefault="00000000" w:rsidP="00FF7FC5">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24" w:history="1">
        <w:r w:rsidR="00FF7FC5" w:rsidRPr="000F6773">
          <w:rPr>
            <w:rStyle w:val="Hyperlink"/>
            <w:rFonts w:ascii="Arial" w:hAnsi="Arial"/>
            <w:sz w:val="18"/>
          </w:rPr>
          <w:t>cityofitasca@hillsboro.net</w:t>
        </w:r>
      </w:hyperlink>
      <w:r w:rsidR="00FF7FC5" w:rsidRPr="000F6773">
        <w:rPr>
          <w:rFonts w:ascii="Arial" w:hAnsi="Arial"/>
          <w:sz w:val="18"/>
        </w:rPr>
        <w:tab/>
      </w:r>
      <w:r w:rsidR="00FF7FC5" w:rsidRPr="000F6773">
        <w:rPr>
          <w:rFonts w:ascii="Arial" w:hAnsi="Arial"/>
          <w:sz w:val="18"/>
        </w:rPr>
        <w:tab/>
      </w:r>
      <w:r w:rsidR="00182F8F" w:rsidRPr="000F6773">
        <w:rPr>
          <w:rFonts w:ascii="Arial" w:hAnsi="Arial"/>
          <w:sz w:val="18"/>
        </w:rPr>
        <w:t>Itasca, TX 76055</w:t>
      </w:r>
    </w:p>
    <w:p w14:paraId="3F3E9EB2" w14:textId="77777777" w:rsidR="00182CAF" w:rsidRDefault="00182CAF" w:rsidP="00FF7FC5">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38031D5" w14:textId="77777777" w:rsidR="002A617A" w:rsidRPr="000F6773" w:rsidRDefault="002A617A">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8049FB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Attorney</w:t>
      </w:r>
      <w:r w:rsidRPr="000F6773">
        <w:rPr>
          <w:rFonts w:ascii="Arial" w:hAnsi="Arial"/>
          <w:sz w:val="18"/>
        </w:rPr>
        <w:tab/>
        <w:t>Stephanie W. Johnson</w:t>
      </w:r>
      <w:r w:rsidRPr="000F6773">
        <w:rPr>
          <w:rFonts w:ascii="Arial" w:hAnsi="Arial"/>
          <w:sz w:val="18"/>
        </w:rPr>
        <w:tab/>
        <w:t>62 West Elm</w:t>
      </w:r>
    </w:p>
    <w:p w14:paraId="046FA8D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Hillsboro</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76645</w:t>
          </w:r>
        </w:smartTag>
      </w:smartTag>
      <w:r w:rsidRPr="000F6773">
        <w:rPr>
          <w:rFonts w:ascii="Arial" w:hAnsi="Arial"/>
          <w:sz w:val="18"/>
        </w:rPr>
        <w:tab/>
      </w:r>
      <w:r w:rsidRPr="000F6773">
        <w:rPr>
          <w:rFonts w:ascii="Arial" w:hAnsi="Arial"/>
          <w:sz w:val="18"/>
        </w:rPr>
        <w:tab/>
        <w:t>254-582-2536</w:t>
      </w:r>
    </w:p>
    <w:p w14:paraId="4AAC070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p>
    <w:p w14:paraId="4496A51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Corporate Court Judge</w:t>
      </w:r>
      <w:r w:rsidRPr="000F6773">
        <w:rPr>
          <w:rFonts w:ascii="Arial" w:hAnsi="Arial"/>
          <w:sz w:val="18"/>
        </w:rPr>
        <w:tab/>
      </w:r>
      <w:r w:rsidR="00722E27">
        <w:rPr>
          <w:rFonts w:ascii="Arial" w:hAnsi="Arial"/>
          <w:sz w:val="18"/>
        </w:rPr>
        <w:t>Charles Jones</w:t>
      </w:r>
      <w:r w:rsidRPr="000F6773">
        <w:rPr>
          <w:rFonts w:ascii="Arial" w:hAnsi="Arial"/>
          <w:sz w:val="18"/>
        </w:rPr>
        <w:tab/>
      </w:r>
      <w:r w:rsidR="00E03264" w:rsidRPr="000F6773">
        <w:rPr>
          <w:rFonts w:ascii="Arial" w:hAnsi="Arial"/>
          <w:sz w:val="18"/>
        </w:rPr>
        <w:t>126 N. Hill</w:t>
      </w:r>
      <w:r w:rsidRPr="000F6773">
        <w:rPr>
          <w:rFonts w:ascii="Arial" w:hAnsi="Arial"/>
          <w:sz w:val="18"/>
        </w:rPr>
        <w:tab/>
      </w:r>
      <w:r w:rsidRPr="000F6773">
        <w:rPr>
          <w:rFonts w:ascii="Arial" w:hAnsi="Arial"/>
          <w:sz w:val="18"/>
        </w:rPr>
        <w:tab/>
        <w:t>254-687-2201</w:t>
      </w:r>
    </w:p>
    <w:p w14:paraId="6247F50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Itasca</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76055</w:t>
          </w:r>
        </w:smartTag>
      </w:smartTag>
    </w:p>
    <w:p w14:paraId="7D90556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5282E6D" w14:textId="5D13F642"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Fire Chief</w:t>
      </w:r>
      <w:r w:rsidR="00A90504" w:rsidRPr="000F6773">
        <w:rPr>
          <w:rFonts w:ascii="Arial" w:hAnsi="Arial"/>
          <w:sz w:val="18"/>
        </w:rPr>
        <w:tab/>
      </w:r>
      <w:r w:rsidR="00505F3C">
        <w:rPr>
          <w:rFonts w:ascii="Arial" w:hAnsi="Arial"/>
          <w:sz w:val="18"/>
        </w:rPr>
        <w:t>Jethro Imhoff</w:t>
      </w:r>
      <w:r w:rsidR="00A90504" w:rsidRPr="000F6773">
        <w:rPr>
          <w:rFonts w:ascii="Arial" w:hAnsi="Arial"/>
          <w:sz w:val="18"/>
        </w:rPr>
        <w:tab/>
      </w:r>
      <w:r w:rsidRPr="000F6773">
        <w:rPr>
          <w:rFonts w:ascii="Arial" w:hAnsi="Arial"/>
          <w:sz w:val="18"/>
        </w:rPr>
        <w:t>126 No</w:t>
      </w:r>
      <w:r w:rsidR="00274731" w:rsidRPr="000F6773">
        <w:rPr>
          <w:rFonts w:ascii="Arial" w:hAnsi="Arial"/>
          <w:sz w:val="18"/>
        </w:rPr>
        <w:t xml:space="preserve">rth </w:t>
      </w:r>
      <w:r w:rsidRPr="000F6773">
        <w:rPr>
          <w:rFonts w:ascii="Arial" w:hAnsi="Arial"/>
          <w:sz w:val="18"/>
        </w:rPr>
        <w:t>Hill St</w:t>
      </w:r>
      <w:r w:rsidR="00274731" w:rsidRPr="000F6773">
        <w:rPr>
          <w:rFonts w:ascii="Arial" w:hAnsi="Arial"/>
          <w:sz w:val="18"/>
        </w:rPr>
        <w:t>reet</w:t>
      </w:r>
      <w:r w:rsidRPr="000F6773">
        <w:rPr>
          <w:rFonts w:ascii="Arial" w:hAnsi="Arial"/>
          <w:sz w:val="18"/>
        </w:rPr>
        <w:tab/>
      </w:r>
      <w:r w:rsidRPr="000F6773">
        <w:rPr>
          <w:rFonts w:ascii="Arial" w:hAnsi="Arial"/>
          <w:sz w:val="18"/>
        </w:rPr>
        <w:tab/>
        <w:t>254-687-2201</w:t>
      </w:r>
    </w:p>
    <w:p w14:paraId="1189CA7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Itasca</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76055</w:t>
          </w:r>
        </w:smartTag>
      </w:smartTag>
      <w:r w:rsidRPr="000F6773">
        <w:rPr>
          <w:rFonts w:ascii="Arial" w:hAnsi="Arial"/>
          <w:sz w:val="18"/>
        </w:rPr>
        <w:tab/>
      </w:r>
      <w:r w:rsidRPr="000F6773">
        <w:rPr>
          <w:rFonts w:ascii="Arial" w:hAnsi="Arial"/>
          <w:sz w:val="18"/>
        </w:rPr>
        <w:tab/>
      </w:r>
    </w:p>
    <w:p w14:paraId="6E28F9E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3508792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Police Chief</w:t>
      </w:r>
      <w:r w:rsidRPr="000F6773">
        <w:rPr>
          <w:rFonts w:ascii="Arial" w:hAnsi="Arial"/>
          <w:sz w:val="18"/>
        </w:rPr>
        <w:tab/>
      </w:r>
      <w:proofErr w:type="spellStart"/>
      <w:r w:rsidR="00177C52">
        <w:rPr>
          <w:rFonts w:ascii="Arial" w:hAnsi="Arial"/>
          <w:sz w:val="18"/>
        </w:rPr>
        <w:t>Winson</w:t>
      </w:r>
      <w:proofErr w:type="spellEnd"/>
      <w:r w:rsidR="00177C52">
        <w:rPr>
          <w:rFonts w:ascii="Arial" w:hAnsi="Arial"/>
          <w:sz w:val="18"/>
        </w:rPr>
        <w:t xml:space="preserve"> Brewer</w:t>
      </w:r>
      <w:r w:rsidRPr="000F6773">
        <w:rPr>
          <w:rFonts w:ascii="Arial" w:hAnsi="Arial"/>
          <w:sz w:val="18"/>
        </w:rPr>
        <w:tab/>
        <w:t>126 No</w:t>
      </w:r>
      <w:r w:rsidR="00274731" w:rsidRPr="000F6773">
        <w:rPr>
          <w:rFonts w:ascii="Arial" w:hAnsi="Arial"/>
          <w:sz w:val="18"/>
        </w:rPr>
        <w:t>rth</w:t>
      </w:r>
      <w:r w:rsidRPr="000F6773">
        <w:rPr>
          <w:rFonts w:ascii="Arial" w:hAnsi="Arial"/>
          <w:sz w:val="18"/>
        </w:rPr>
        <w:t xml:space="preserve"> Hill St</w:t>
      </w:r>
      <w:r w:rsidR="00274731" w:rsidRPr="000F6773">
        <w:rPr>
          <w:rFonts w:ascii="Arial" w:hAnsi="Arial"/>
          <w:sz w:val="18"/>
        </w:rPr>
        <w:t>reet</w:t>
      </w:r>
      <w:r w:rsidRPr="000F6773">
        <w:rPr>
          <w:rFonts w:ascii="Arial" w:hAnsi="Arial"/>
          <w:sz w:val="18"/>
        </w:rPr>
        <w:tab/>
      </w:r>
      <w:r w:rsidRPr="000F6773">
        <w:rPr>
          <w:rFonts w:ascii="Arial" w:hAnsi="Arial"/>
          <w:sz w:val="18"/>
        </w:rPr>
        <w:tab/>
        <w:t>254-687-2020</w:t>
      </w:r>
    </w:p>
    <w:p w14:paraId="211D6DDE" w14:textId="77777777" w:rsidR="00182F8F" w:rsidRPr="000F6773" w:rsidRDefault="00000000" w:rsidP="00177C52">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25" w:history="1">
        <w:r w:rsidR="00177C52" w:rsidRPr="0051469E">
          <w:rPr>
            <w:rStyle w:val="Hyperlink"/>
            <w:rFonts w:ascii="Arial" w:hAnsi="Arial"/>
            <w:sz w:val="18"/>
          </w:rPr>
          <w:t>cityofitasca@hillsboro.net</w:t>
        </w:r>
      </w:hyperlink>
      <w:r w:rsidR="00177C52">
        <w:rPr>
          <w:rFonts w:ascii="Arial" w:hAnsi="Arial"/>
          <w:sz w:val="18"/>
        </w:rPr>
        <w:tab/>
      </w:r>
      <w:r w:rsidR="00177C52">
        <w:rPr>
          <w:rFonts w:ascii="Arial" w:hAnsi="Arial"/>
          <w:sz w:val="18"/>
        </w:rPr>
        <w:tab/>
      </w:r>
      <w:r w:rsidR="00182F8F" w:rsidRPr="000F6773">
        <w:rPr>
          <w:rFonts w:ascii="Arial" w:hAnsi="Arial"/>
          <w:sz w:val="18"/>
        </w:rPr>
        <w:t>Itasca, TX 76055</w:t>
      </w:r>
    </w:p>
    <w:p w14:paraId="010CB22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Cs/>
          <w:sz w:val="18"/>
        </w:rPr>
      </w:pPr>
    </w:p>
    <w:bookmarkEnd w:id="15"/>
    <w:bookmarkEnd w:id="16"/>
    <w:p w14:paraId="5F1BF14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2520"/>
        <w:rPr>
          <w:rFonts w:ascii="Arial" w:hAnsi="Arial"/>
          <w:b/>
          <w:sz w:val="18"/>
        </w:rPr>
      </w:pPr>
      <w:r w:rsidRPr="000F6773">
        <w:rPr>
          <w:rFonts w:ascii="Arial" w:hAnsi="Arial"/>
          <w:bCs/>
          <w:sz w:val="18"/>
        </w:rPr>
        <w:t xml:space="preserve">    </w:t>
      </w:r>
      <w:r w:rsidRPr="000F6773">
        <w:rPr>
          <w:rFonts w:ascii="Arial" w:hAnsi="Arial"/>
          <w:bCs/>
          <w:sz w:val="18"/>
        </w:rPr>
        <w:tab/>
      </w:r>
      <w:r w:rsidRPr="000F6773">
        <w:rPr>
          <w:rFonts w:ascii="Arial" w:hAnsi="Arial"/>
          <w:bCs/>
          <w:sz w:val="18"/>
        </w:rPr>
        <w:tab/>
      </w:r>
      <w:r w:rsidRPr="000F6773">
        <w:rPr>
          <w:rFonts w:ascii="Arial" w:hAnsi="Arial"/>
          <w:b/>
          <w:sz w:val="18"/>
        </w:rPr>
        <w:tab/>
      </w:r>
    </w:p>
    <w:p w14:paraId="4E0388C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78A3461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AC577C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u w:val="single"/>
        </w:rPr>
      </w:pPr>
    </w:p>
    <w:p w14:paraId="74905AB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u w:val="single"/>
        </w:rPr>
        <w:sectPr w:rsidR="00182F8F" w:rsidRPr="000F6773">
          <w:endnotePr>
            <w:numFmt w:val="decimal"/>
          </w:endnotePr>
          <w:pgSz w:w="12240" w:h="15840"/>
          <w:pgMar w:top="576" w:right="1440" w:bottom="576" w:left="1440" w:header="576" w:footer="576" w:gutter="0"/>
          <w:cols w:space="720"/>
          <w:noEndnote/>
        </w:sectPr>
      </w:pPr>
    </w:p>
    <w:p w14:paraId="60F50761" w14:textId="45AB4476" w:rsidR="00182F8F"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566E40E7" w14:textId="77777777" w:rsidR="005654A5" w:rsidRPr="000F6773" w:rsidRDefault="005654A5">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3328F97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u w:val="single"/>
        </w:rPr>
      </w:pPr>
      <w:r w:rsidRPr="000F6773">
        <w:rPr>
          <w:rFonts w:ascii="Arial" w:hAnsi="Arial"/>
          <w:b/>
          <w:sz w:val="26"/>
          <w:u w:val="single"/>
        </w:rPr>
        <w:t>MALONE</w:t>
      </w:r>
    </w:p>
    <w:p w14:paraId="45F73348" w14:textId="1301AF66" w:rsidR="00182F8F" w:rsidRPr="000F6773" w:rsidRDefault="00BE196D">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Pr>
          <w:rFonts w:ascii="Arial" w:hAnsi="Arial"/>
          <w:b/>
          <w:sz w:val="18"/>
          <w:szCs w:val="18"/>
        </w:rPr>
        <w:t>2</w:t>
      </w:r>
      <w:r w:rsidR="00D136EC">
        <w:rPr>
          <w:rFonts w:ascii="Arial" w:hAnsi="Arial"/>
          <w:b/>
          <w:sz w:val="18"/>
          <w:szCs w:val="18"/>
        </w:rPr>
        <w:t>14</w:t>
      </w:r>
      <w:r w:rsidR="00B84B9E">
        <w:rPr>
          <w:rFonts w:ascii="Arial" w:hAnsi="Arial"/>
          <w:b/>
          <w:sz w:val="18"/>
          <w:szCs w:val="18"/>
        </w:rPr>
        <w:t xml:space="preserve"> N. Pecan</w:t>
      </w:r>
    </w:p>
    <w:p w14:paraId="37771DF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smartTag w:uri="urn:schemas-microsoft-com:office:smarttags" w:element="place">
        <w:smartTag w:uri="urn:schemas-microsoft-com:office:smarttags" w:element="City">
          <w:r w:rsidRPr="000F6773">
            <w:rPr>
              <w:rFonts w:ascii="Arial" w:hAnsi="Arial"/>
              <w:b/>
              <w:sz w:val="18"/>
              <w:szCs w:val="18"/>
            </w:rPr>
            <w:t>Malone</w:t>
          </w:r>
        </w:smartTag>
        <w:r w:rsidRPr="000F6773">
          <w:rPr>
            <w:rFonts w:ascii="Arial" w:hAnsi="Arial"/>
            <w:b/>
            <w:sz w:val="18"/>
            <w:szCs w:val="18"/>
          </w:rPr>
          <w:t xml:space="preserve">, </w:t>
        </w:r>
        <w:smartTag w:uri="urn:schemas-microsoft-com:office:smarttags" w:element="State">
          <w:r w:rsidRPr="000F6773">
            <w:rPr>
              <w:rFonts w:ascii="Arial" w:hAnsi="Arial"/>
              <w:b/>
              <w:sz w:val="18"/>
              <w:szCs w:val="18"/>
            </w:rPr>
            <w:t>Texas</w:t>
          </w:r>
        </w:smartTag>
        <w:r w:rsidRPr="000F6773">
          <w:rPr>
            <w:rFonts w:ascii="Arial" w:hAnsi="Arial"/>
            <w:b/>
            <w:sz w:val="18"/>
            <w:szCs w:val="18"/>
          </w:rPr>
          <w:t xml:space="preserve"> </w:t>
        </w:r>
        <w:smartTag w:uri="urn:schemas-microsoft-com:office:smarttags" w:element="PostalCode">
          <w:r w:rsidRPr="000F6773">
            <w:rPr>
              <w:rFonts w:ascii="Arial" w:hAnsi="Arial"/>
              <w:b/>
              <w:sz w:val="18"/>
              <w:szCs w:val="18"/>
            </w:rPr>
            <w:t>76660</w:t>
          </w:r>
        </w:smartTag>
      </w:smartTag>
    </w:p>
    <w:p w14:paraId="6FC520C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(254) 533-2261</w:t>
      </w:r>
    </w:p>
    <w:p w14:paraId="7888991C" w14:textId="77777777" w:rsidR="00182F8F"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Fax (254) 533-2380</w:t>
      </w:r>
    </w:p>
    <w:p w14:paraId="2B66C760" w14:textId="77777777" w:rsidR="008900A2" w:rsidRDefault="00000000">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hyperlink r:id="rId126" w:history="1">
        <w:r w:rsidR="00A55730" w:rsidRPr="00A93FC4">
          <w:rPr>
            <w:rStyle w:val="Hyperlink"/>
            <w:rFonts w:ascii="Arial" w:hAnsi="Arial"/>
            <w:b/>
            <w:sz w:val="18"/>
            <w:szCs w:val="18"/>
          </w:rPr>
          <w:t>malonecity@outlook.com</w:t>
        </w:r>
      </w:hyperlink>
    </w:p>
    <w:p w14:paraId="20FB7FA0" w14:textId="77777777" w:rsidR="008900A2" w:rsidRPr="000F6773" w:rsidRDefault="008900A2">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p>
    <w:p w14:paraId="6B5BD71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rPr>
      </w:pPr>
    </w:p>
    <w:p w14:paraId="3D588A5E" w14:textId="77777777" w:rsidR="00D21582" w:rsidRPr="000F6773" w:rsidRDefault="00D21582">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rPr>
      </w:pPr>
    </w:p>
    <w:p w14:paraId="08C1045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6FD0C01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r w:rsidR="00DF31F3">
        <w:rPr>
          <w:rFonts w:ascii="Arial" w:hAnsi="Arial"/>
          <w:b/>
          <w:sz w:val="18"/>
        </w:rPr>
        <w:tab/>
      </w:r>
    </w:p>
    <w:p w14:paraId="36672D6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2F4638B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33FA8BF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2nd </w:t>
      </w:r>
      <w:r w:rsidR="00BE196D">
        <w:rPr>
          <w:rFonts w:ascii="Arial" w:hAnsi="Arial"/>
          <w:sz w:val="18"/>
        </w:rPr>
        <w:t>Thursday</w:t>
      </w:r>
      <w:r w:rsidRPr="000F6773">
        <w:rPr>
          <w:rFonts w:ascii="Arial" w:hAnsi="Arial"/>
          <w:sz w:val="18"/>
        </w:rPr>
        <w:t xml:space="preserve"> at 7:00 p.m.</w:t>
      </w:r>
    </w:p>
    <w:p w14:paraId="2DD8412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C480E0B" w14:textId="64878DE5" w:rsidR="00182F8F" w:rsidRPr="00E450EB"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lang w:val="es-ES"/>
        </w:rPr>
      </w:pPr>
      <w:r w:rsidRPr="00E450EB">
        <w:rPr>
          <w:rFonts w:ascii="Arial" w:hAnsi="Arial"/>
          <w:b/>
          <w:sz w:val="18"/>
          <w:lang w:val="es-ES"/>
        </w:rPr>
        <w:t>Mayor</w:t>
      </w:r>
      <w:r w:rsidRPr="00E450EB">
        <w:rPr>
          <w:rFonts w:ascii="Arial" w:hAnsi="Arial"/>
          <w:b/>
          <w:sz w:val="18"/>
          <w:lang w:val="es-ES"/>
        </w:rPr>
        <w:tab/>
      </w:r>
      <w:r w:rsidR="00117F04" w:rsidRPr="00E450EB">
        <w:rPr>
          <w:rFonts w:ascii="Arial" w:hAnsi="Arial"/>
          <w:bCs/>
          <w:sz w:val="18"/>
          <w:lang w:val="es-ES"/>
        </w:rPr>
        <w:t xml:space="preserve">James </w:t>
      </w:r>
      <w:proofErr w:type="spellStart"/>
      <w:r w:rsidR="00117F04" w:rsidRPr="00E450EB">
        <w:rPr>
          <w:rFonts w:ascii="Arial" w:hAnsi="Arial"/>
          <w:bCs/>
          <w:sz w:val="18"/>
          <w:lang w:val="es-ES"/>
        </w:rPr>
        <w:t>Lucko</w:t>
      </w:r>
      <w:proofErr w:type="spellEnd"/>
      <w:r w:rsidRPr="00E450EB">
        <w:rPr>
          <w:rFonts w:ascii="Arial" w:hAnsi="Arial"/>
          <w:sz w:val="18"/>
          <w:lang w:val="es-ES"/>
        </w:rPr>
        <w:tab/>
      </w:r>
      <w:r w:rsidR="002F69DA">
        <w:rPr>
          <w:rFonts w:ascii="Arial" w:hAnsi="Arial"/>
          <w:sz w:val="18"/>
          <w:lang w:val="es-ES"/>
        </w:rPr>
        <w:t>214</w:t>
      </w:r>
      <w:r w:rsidR="00B84B9E" w:rsidRPr="00E450EB">
        <w:rPr>
          <w:rFonts w:ascii="Arial" w:hAnsi="Arial"/>
          <w:sz w:val="18"/>
          <w:lang w:val="es-ES"/>
        </w:rPr>
        <w:t xml:space="preserve"> N. Pecan</w:t>
      </w:r>
      <w:r w:rsidRPr="00E450EB">
        <w:rPr>
          <w:rFonts w:ascii="Arial" w:hAnsi="Arial"/>
          <w:sz w:val="18"/>
          <w:lang w:val="es-ES"/>
        </w:rPr>
        <w:tab/>
      </w:r>
      <w:r w:rsidRPr="00E450EB">
        <w:rPr>
          <w:rFonts w:ascii="Arial" w:hAnsi="Arial"/>
          <w:sz w:val="18"/>
          <w:lang w:val="es-ES"/>
        </w:rPr>
        <w:tab/>
        <w:t>254-533-</w:t>
      </w:r>
      <w:r w:rsidR="00D136EC">
        <w:rPr>
          <w:rFonts w:ascii="Arial" w:hAnsi="Arial"/>
          <w:sz w:val="18"/>
          <w:lang w:val="es-ES"/>
        </w:rPr>
        <w:t>2261</w:t>
      </w:r>
    </w:p>
    <w:p w14:paraId="534FA186" w14:textId="77777777" w:rsidR="00182F8F" w:rsidRPr="008C429D"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8C429D">
        <w:rPr>
          <w:rFonts w:ascii="Arial" w:hAnsi="Arial"/>
          <w:sz w:val="18"/>
        </w:rPr>
        <w:t>Malone, TX 76660</w:t>
      </w:r>
    </w:p>
    <w:p w14:paraId="30F4703E" w14:textId="77777777" w:rsidR="00182F8F" w:rsidRPr="008C429D"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C82B6D8" w14:textId="35439D17" w:rsidR="00B84B9E" w:rsidRPr="00832130" w:rsidRDefault="00B84B9E" w:rsidP="00B84B9E">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832130">
        <w:rPr>
          <w:rFonts w:ascii="Arial" w:hAnsi="Arial"/>
          <w:b/>
          <w:sz w:val="18"/>
        </w:rPr>
        <w:t>Mayor Protem</w:t>
      </w:r>
      <w:r w:rsidRPr="00832130">
        <w:rPr>
          <w:rFonts w:ascii="Arial" w:hAnsi="Arial"/>
          <w:b/>
          <w:sz w:val="18"/>
        </w:rPr>
        <w:tab/>
      </w:r>
      <w:r w:rsidR="00832130" w:rsidRPr="00832130">
        <w:rPr>
          <w:rFonts w:ascii="Arial" w:hAnsi="Arial"/>
          <w:sz w:val="18"/>
        </w:rPr>
        <w:t>Jacob Land</w:t>
      </w:r>
      <w:r w:rsidR="00832130">
        <w:rPr>
          <w:rFonts w:ascii="Arial" w:hAnsi="Arial"/>
          <w:sz w:val="18"/>
        </w:rPr>
        <w:t>er</w:t>
      </w:r>
      <w:r w:rsidRPr="00832130">
        <w:rPr>
          <w:rFonts w:ascii="Arial" w:hAnsi="Arial"/>
          <w:sz w:val="18"/>
        </w:rPr>
        <w:tab/>
      </w:r>
      <w:r w:rsidR="002F69DA">
        <w:rPr>
          <w:rFonts w:ascii="Arial" w:hAnsi="Arial"/>
          <w:sz w:val="18"/>
        </w:rPr>
        <w:t>214</w:t>
      </w:r>
      <w:r w:rsidRPr="00832130">
        <w:rPr>
          <w:rFonts w:ascii="Arial" w:hAnsi="Arial"/>
          <w:sz w:val="18"/>
        </w:rPr>
        <w:t xml:space="preserve"> N. Pecan</w:t>
      </w:r>
      <w:r w:rsidRPr="00832130">
        <w:rPr>
          <w:rFonts w:ascii="Arial" w:hAnsi="Arial"/>
          <w:sz w:val="18"/>
        </w:rPr>
        <w:tab/>
        <w:t xml:space="preserve"> </w:t>
      </w:r>
      <w:r w:rsidRPr="00832130">
        <w:rPr>
          <w:rFonts w:ascii="Arial" w:hAnsi="Arial"/>
          <w:sz w:val="18"/>
        </w:rPr>
        <w:tab/>
        <w:t>254-533-2261</w:t>
      </w:r>
    </w:p>
    <w:p w14:paraId="2DAD386A" w14:textId="77777777" w:rsidR="00B84B9E" w:rsidRPr="000F6773" w:rsidRDefault="00B84B9E" w:rsidP="00B84B9E">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Malone</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76660</w:t>
          </w:r>
        </w:smartTag>
      </w:smartTag>
      <w:r w:rsidRPr="000F6773">
        <w:rPr>
          <w:rFonts w:ascii="Arial" w:hAnsi="Arial"/>
          <w:sz w:val="18"/>
        </w:rPr>
        <w:tab/>
      </w:r>
    </w:p>
    <w:p w14:paraId="6959F9F8" w14:textId="77777777" w:rsidR="00B84B9E" w:rsidRDefault="00B84B9E">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BD79987" w14:textId="38D48D08" w:rsidR="00182F8F" w:rsidRPr="000F6773" w:rsidRDefault="00B84B9E">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bCs/>
          <w:sz w:val="18"/>
        </w:rPr>
        <w:t>Councilmember</w:t>
      </w:r>
      <w:r w:rsidR="00182F8F" w:rsidRPr="000F6773">
        <w:rPr>
          <w:rFonts w:ascii="Arial" w:hAnsi="Arial"/>
          <w:b/>
          <w:sz w:val="18"/>
        </w:rPr>
        <w:tab/>
      </w:r>
      <w:r w:rsidR="00117F04">
        <w:rPr>
          <w:rFonts w:ascii="Arial" w:hAnsi="Arial"/>
          <w:sz w:val="18"/>
        </w:rPr>
        <w:t xml:space="preserve">Bob </w:t>
      </w:r>
      <w:proofErr w:type="spellStart"/>
      <w:r w:rsidR="00117F04">
        <w:rPr>
          <w:rFonts w:ascii="Arial" w:hAnsi="Arial"/>
          <w:sz w:val="18"/>
        </w:rPr>
        <w:t>Degner</w:t>
      </w:r>
      <w:proofErr w:type="spellEnd"/>
      <w:r w:rsidR="00373ABE" w:rsidRPr="000F6773">
        <w:rPr>
          <w:rFonts w:ascii="Arial" w:hAnsi="Arial"/>
          <w:sz w:val="18"/>
        </w:rPr>
        <w:tab/>
      </w:r>
      <w:r w:rsidR="002F69DA">
        <w:rPr>
          <w:rFonts w:ascii="Arial" w:hAnsi="Arial"/>
          <w:sz w:val="18"/>
        </w:rPr>
        <w:t>214</w:t>
      </w:r>
      <w:r>
        <w:rPr>
          <w:rFonts w:ascii="Arial" w:hAnsi="Arial"/>
          <w:sz w:val="18"/>
        </w:rPr>
        <w:t xml:space="preserve"> N. Pecan</w:t>
      </w:r>
      <w:r w:rsidR="00373ABE" w:rsidRPr="000F6773">
        <w:rPr>
          <w:rFonts w:ascii="Arial" w:hAnsi="Arial"/>
          <w:sz w:val="18"/>
        </w:rPr>
        <w:tab/>
      </w:r>
      <w:r w:rsidR="00373ABE" w:rsidRPr="000F6773">
        <w:rPr>
          <w:rFonts w:ascii="Arial" w:hAnsi="Arial"/>
          <w:sz w:val="18"/>
        </w:rPr>
        <w:tab/>
        <w:t>254-533-</w:t>
      </w:r>
      <w:r w:rsidR="00117F04" w:rsidRPr="000F6773">
        <w:rPr>
          <w:rFonts w:ascii="Arial" w:hAnsi="Arial"/>
          <w:sz w:val="18"/>
        </w:rPr>
        <w:t>2261</w:t>
      </w:r>
    </w:p>
    <w:p w14:paraId="5929A23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Malone</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76660</w:t>
          </w:r>
        </w:smartTag>
      </w:smartTag>
    </w:p>
    <w:p w14:paraId="2D41E1F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3869878" w14:textId="3F9DA960"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bCs/>
          <w:sz w:val="18"/>
        </w:rPr>
        <w:t>Councilmember</w:t>
      </w:r>
      <w:r w:rsidR="00A90504" w:rsidRPr="000F6773">
        <w:rPr>
          <w:rFonts w:ascii="Arial" w:hAnsi="Arial"/>
          <w:sz w:val="18"/>
        </w:rPr>
        <w:tab/>
      </w:r>
      <w:r w:rsidR="00832130">
        <w:rPr>
          <w:rFonts w:ascii="Arial" w:hAnsi="Arial"/>
          <w:sz w:val="18"/>
        </w:rPr>
        <w:t>John Stewart</w:t>
      </w:r>
      <w:r w:rsidR="00A90504" w:rsidRPr="000F6773">
        <w:rPr>
          <w:rFonts w:ascii="Arial" w:hAnsi="Arial"/>
          <w:sz w:val="18"/>
        </w:rPr>
        <w:tab/>
      </w:r>
      <w:r w:rsidR="002F69DA">
        <w:rPr>
          <w:rFonts w:ascii="Arial" w:hAnsi="Arial"/>
          <w:sz w:val="18"/>
        </w:rPr>
        <w:t>214</w:t>
      </w:r>
      <w:r w:rsidR="00B84B9E">
        <w:rPr>
          <w:rFonts w:ascii="Arial" w:hAnsi="Arial"/>
          <w:sz w:val="18"/>
        </w:rPr>
        <w:t xml:space="preserve"> N. Pecan</w:t>
      </w:r>
      <w:r w:rsidRPr="000F6773">
        <w:rPr>
          <w:rFonts w:ascii="Arial" w:hAnsi="Arial"/>
          <w:sz w:val="18"/>
        </w:rPr>
        <w:tab/>
      </w:r>
      <w:r w:rsidRPr="000F6773">
        <w:rPr>
          <w:rFonts w:ascii="Arial" w:hAnsi="Arial"/>
          <w:sz w:val="18"/>
        </w:rPr>
        <w:tab/>
        <w:t>254-533-</w:t>
      </w:r>
      <w:r w:rsidR="00117F04" w:rsidRPr="000F6773">
        <w:rPr>
          <w:rFonts w:ascii="Arial" w:hAnsi="Arial"/>
          <w:sz w:val="18"/>
        </w:rPr>
        <w:t>2261</w:t>
      </w:r>
    </w:p>
    <w:p w14:paraId="6D94285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Malone</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76660</w:t>
          </w:r>
        </w:smartTag>
      </w:smartTag>
      <w:r w:rsidRPr="000F6773">
        <w:rPr>
          <w:rFonts w:ascii="Arial" w:hAnsi="Arial"/>
          <w:sz w:val="18"/>
        </w:rPr>
        <w:tab/>
      </w:r>
    </w:p>
    <w:p w14:paraId="67DC1E9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28D8ADA" w14:textId="6C7892B0"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832130">
        <w:rPr>
          <w:rFonts w:ascii="Arial" w:hAnsi="Arial"/>
          <w:sz w:val="18"/>
        </w:rPr>
        <w:t>Jennifer Hogan</w:t>
      </w:r>
      <w:r w:rsidRPr="000F6773">
        <w:rPr>
          <w:rFonts w:ascii="Arial" w:hAnsi="Arial"/>
          <w:sz w:val="18"/>
        </w:rPr>
        <w:tab/>
      </w:r>
      <w:r w:rsidR="002F69DA">
        <w:rPr>
          <w:rFonts w:ascii="Arial" w:hAnsi="Arial"/>
          <w:sz w:val="18"/>
        </w:rPr>
        <w:t>214</w:t>
      </w:r>
      <w:r w:rsidR="00B84B9E">
        <w:rPr>
          <w:rFonts w:ascii="Arial" w:hAnsi="Arial"/>
          <w:sz w:val="18"/>
        </w:rPr>
        <w:t xml:space="preserve"> N. Pecan</w:t>
      </w:r>
      <w:r w:rsidR="00373ABE" w:rsidRPr="000F6773">
        <w:rPr>
          <w:rFonts w:ascii="Arial" w:hAnsi="Arial"/>
          <w:sz w:val="18"/>
        </w:rPr>
        <w:tab/>
      </w:r>
      <w:r w:rsidR="00373ABE" w:rsidRPr="000F6773">
        <w:rPr>
          <w:rFonts w:ascii="Arial" w:hAnsi="Arial"/>
          <w:sz w:val="18"/>
        </w:rPr>
        <w:tab/>
        <w:t>254-533-</w:t>
      </w:r>
      <w:r w:rsidR="00117F04" w:rsidRPr="000F6773">
        <w:rPr>
          <w:rFonts w:ascii="Arial" w:hAnsi="Arial"/>
          <w:sz w:val="18"/>
        </w:rPr>
        <w:t>2261</w:t>
      </w:r>
    </w:p>
    <w:p w14:paraId="0B148F6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Malone</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76660</w:t>
          </w:r>
        </w:smartTag>
      </w:smartTag>
    </w:p>
    <w:p w14:paraId="2ECF5EA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4702360" w14:textId="6A6E5758" w:rsidR="007E634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EA32EF" w:rsidRPr="00EA32EF">
        <w:rPr>
          <w:rFonts w:ascii="Arial" w:hAnsi="Arial"/>
          <w:bCs/>
          <w:sz w:val="18"/>
        </w:rPr>
        <w:t>Samantha Gutierrez</w:t>
      </w:r>
      <w:r w:rsidRPr="000F6773">
        <w:rPr>
          <w:rFonts w:ascii="Arial" w:hAnsi="Arial"/>
          <w:sz w:val="18"/>
        </w:rPr>
        <w:tab/>
      </w:r>
      <w:r w:rsidR="002F69DA">
        <w:rPr>
          <w:rFonts w:ascii="Arial" w:hAnsi="Arial"/>
          <w:sz w:val="18"/>
        </w:rPr>
        <w:t>214</w:t>
      </w:r>
      <w:r w:rsidR="00B84B9E">
        <w:rPr>
          <w:rFonts w:ascii="Arial" w:hAnsi="Arial"/>
          <w:sz w:val="18"/>
        </w:rPr>
        <w:t xml:space="preserve"> N. Pecan</w:t>
      </w:r>
      <w:r w:rsidR="00A90504" w:rsidRPr="000F6773">
        <w:rPr>
          <w:rFonts w:ascii="Arial" w:hAnsi="Arial"/>
          <w:sz w:val="18"/>
        </w:rPr>
        <w:tab/>
      </w:r>
      <w:r w:rsidR="00A90504" w:rsidRPr="000F6773">
        <w:rPr>
          <w:rFonts w:ascii="Arial" w:hAnsi="Arial"/>
          <w:sz w:val="18"/>
        </w:rPr>
        <w:tab/>
        <w:t>254-533-</w:t>
      </w:r>
      <w:r w:rsidR="00117F04" w:rsidRPr="000F6773">
        <w:rPr>
          <w:rFonts w:ascii="Arial" w:hAnsi="Arial"/>
          <w:sz w:val="18"/>
        </w:rPr>
        <w:t>2261</w:t>
      </w:r>
    </w:p>
    <w:p w14:paraId="3D09F33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Malone</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76660</w:t>
          </w:r>
        </w:smartTag>
      </w:smartTag>
    </w:p>
    <w:p w14:paraId="3753C23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34E21C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0773984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78A6B236" w14:textId="43D3E85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Secretary</w:t>
      </w:r>
      <w:r w:rsidRPr="000F6773">
        <w:rPr>
          <w:rFonts w:ascii="Arial" w:hAnsi="Arial"/>
          <w:b/>
          <w:sz w:val="18"/>
        </w:rPr>
        <w:tab/>
      </w:r>
      <w:r w:rsidR="00D7627B">
        <w:rPr>
          <w:rFonts w:ascii="Arial" w:hAnsi="Arial"/>
          <w:sz w:val="18"/>
        </w:rPr>
        <w:t>Molly Hopson</w:t>
      </w:r>
      <w:r w:rsidRPr="000F6773">
        <w:rPr>
          <w:rFonts w:ascii="Arial" w:hAnsi="Arial"/>
          <w:sz w:val="18"/>
        </w:rPr>
        <w:tab/>
      </w:r>
      <w:r w:rsidR="002F69DA">
        <w:rPr>
          <w:rFonts w:ascii="Arial" w:hAnsi="Arial"/>
          <w:sz w:val="18"/>
        </w:rPr>
        <w:t>214</w:t>
      </w:r>
      <w:r w:rsidR="00B84B9E">
        <w:rPr>
          <w:rFonts w:ascii="Arial" w:hAnsi="Arial"/>
          <w:sz w:val="18"/>
        </w:rPr>
        <w:t xml:space="preserve"> N. Pecan</w:t>
      </w:r>
      <w:r w:rsidRPr="000F6773">
        <w:rPr>
          <w:rFonts w:ascii="Arial" w:hAnsi="Arial"/>
          <w:sz w:val="18"/>
        </w:rPr>
        <w:tab/>
      </w:r>
      <w:r w:rsidRPr="000F6773">
        <w:rPr>
          <w:rFonts w:ascii="Arial" w:hAnsi="Arial"/>
          <w:sz w:val="18"/>
        </w:rPr>
        <w:tab/>
        <w:t>254-533-2261</w:t>
      </w:r>
    </w:p>
    <w:p w14:paraId="2E0FC591" w14:textId="77777777" w:rsidR="00182F8F" w:rsidRPr="000F6773" w:rsidRDefault="00000000" w:rsidP="00541BC8">
      <w:pPr>
        <w:tabs>
          <w:tab w:val="left" w:pos="-1080"/>
          <w:tab w:val="left" w:pos="-720"/>
          <w:tab w:val="left" w:pos="0"/>
          <w:tab w:val="left" w:pos="2520"/>
          <w:tab w:val="left" w:pos="5040"/>
          <w:tab w:val="left" w:pos="7200"/>
          <w:tab w:val="left" w:pos="7560"/>
        </w:tabs>
        <w:ind w:right="180"/>
        <w:rPr>
          <w:rFonts w:ascii="Arial" w:hAnsi="Arial"/>
          <w:sz w:val="18"/>
        </w:rPr>
      </w:pPr>
      <w:hyperlink r:id="rId127" w:history="1">
        <w:r w:rsidR="00A55730" w:rsidRPr="00A93FC4">
          <w:rPr>
            <w:rStyle w:val="Hyperlink"/>
            <w:rFonts w:ascii="Arial" w:hAnsi="Arial"/>
            <w:sz w:val="18"/>
          </w:rPr>
          <w:t>malonecity@outlook.com</w:t>
        </w:r>
      </w:hyperlink>
      <w:r w:rsidR="00541BC8" w:rsidRPr="000F6773">
        <w:rPr>
          <w:rFonts w:ascii="Arial" w:hAnsi="Arial"/>
          <w:sz w:val="18"/>
        </w:rPr>
        <w:tab/>
      </w:r>
      <w:r w:rsidR="00541BC8" w:rsidRPr="000F6773">
        <w:rPr>
          <w:rFonts w:ascii="Arial" w:hAnsi="Arial"/>
          <w:sz w:val="18"/>
        </w:rPr>
        <w:tab/>
      </w:r>
      <w:r w:rsidR="00182F8F" w:rsidRPr="000F6773">
        <w:rPr>
          <w:rFonts w:ascii="Arial" w:hAnsi="Arial"/>
          <w:sz w:val="18"/>
        </w:rPr>
        <w:t>Malone, TX 76660</w:t>
      </w:r>
    </w:p>
    <w:p w14:paraId="2E1B2092"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61BD5329" w14:textId="18A3D1C9" w:rsidR="007E634F" w:rsidRPr="007E634F" w:rsidRDefault="007E634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City Attorney</w:t>
      </w:r>
      <w:r>
        <w:rPr>
          <w:rFonts w:ascii="Arial" w:hAnsi="Arial"/>
          <w:b/>
          <w:sz w:val="18"/>
        </w:rPr>
        <w:tab/>
      </w:r>
      <w:r w:rsidR="00832130">
        <w:rPr>
          <w:rFonts w:ascii="Arial" w:hAnsi="Arial"/>
          <w:sz w:val="18"/>
        </w:rPr>
        <w:t>Andy McSwain</w:t>
      </w:r>
      <w:r>
        <w:rPr>
          <w:rFonts w:ascii="Arial" w:hAnsi="Arial"/>
          <w:sz w:val="18"/>
        </w:rPr>
        <w:tab/>
      </w:r>
      <w:r w:rsidR="002F69DA">
        <w:rPr>
          <w:rFonts w:ascii="Arial" w:hAnsi="Arial"/>
          <w:sz w:val="18"/>
        </w:rPr>
        <w:t>214</w:t>
      </w:r>
      <w:r w:rsidR="00B84B9E">
        <w:rPr>
          <w:rFonts w:ascii="Arial" w:hAnsi="Arial"/>
          <w:sz w:val="18"/>
        </w:rPr>
        <w:t xml:space="preserve"> N. Pecan</w:t>
      </w:r>
      <w:r>
        <w:rPr>
          <w:rFonts w:ascii="Arial" w:hAnsi="Arial"/>
          <w:sz w:val="18"/>
        </w:rPr>
        <w:tab/>
      </w:r>
      <w:r>
        <w:rPr>
          <w:rFonts w:ascii="Arial" w:hAnsi="Arial"/>
          <w:sz w:val="18"/>
        </w:rPr>
        <w:tab/>
        <w:t>254-</w:t>
      </w:r>
      <w:r w:rsidR="00135993">
        <w:rPr>
          <w:rFonts w:ascii="Arial" w:hAnsi="Arial"/>
          <w:sz w:val="18"/>
        </w:rPr>
        <w:t>582-2536</w:t>
      </w:r>
    </w:p>
    <w:p w14:paraId="372C28BB" w14:textId="77777777" w:rsidR="007E634F" w:rsidRPr="007E634F" w:rsidRDefault="00D7627B" w:rsidP="00D7627B">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Malone, TX 76660</w:t>
      </w:r>
    </w:p>
    <w:p w14:paraId="342369CC" w14:textId="77777777" w:rsidR="007E634F" w:rsidRDefault="007E634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4D9E851C" w14:textId="0E7B54AA" w:rsidR="007E634F" w:rsidRPr="007E634F" w:rsidRDefault="007E634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Municipal Court Judge</w:t>
      </w:r>
      <w:r>
        <w:rPr>
          <w:rFonts w:ascii="Arial" w:hAnsi="Arial"/>
          <w:b/>
          <w:sz w:val="18"/>
        </w:rPr>
        <w:tab/>
      </w:r>
      <w:r>
        <w:rPr>
          <w:rFonts w:ascii="Arial" w:hAnsi="Arial"/>
          <w:sz w:val="18"/>
        </w:rPr>
        <w:tab/>
      </w:r>
      <w:r w:rsidR="002F69DA">
        <w:rPr>
          <w:rFonts w:ascii="Arial" w:hAnsi="Arial"/>
          <w:sz w:val="18"/>
        </w:rPr>
        <w:t>214</w:t>
      </w:r>
      <w:r w:rsidR="00B84B9E">
        <w:rPr>
          <w:rFonts w:ascii="Arial" w:hAnsi="Arial"/>
          <w:sz w:val="18"/>
        </w:rPr>
        <w:t xml:space="preserve"> N. Pecan</w:t>
      </w:r>
      <w:r>
        <w:rPr>
          <w:rFonts w:ascii="Arial" w:hAnsi="Arial"/>
          <w:sz w:val="18"/>
        </w:rPr>
        <w:tab/>
      </w:r>
      <w:r>
        <w:rPr>
          <w:rFonts w:ascii="Arial" w:hAnsi="Arial"/>
          <w:sz w:val="18"/>
        </w:rPr>
        <w:tab/>
        <w:t>254-</w:t>
      </w:r>
      <w:r w:rsidR="00135993">
        <w:rPr>
          <w:rFonts w:ascii="Arial" w:hAnsi="Arial"/>
          <w:sz w:val="18"/>
        </w:rPr>
        <w:t>533-2313</w:t>
      </w:r>
    </w:p>
    <w:p w14:paraId="55656062" w14:textId="77777777" w:rsidR="007E634F" w:rsidRPr="007E634F" w:rsidRDefault="00D7627B" w:rsidP="00D7627B">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Malone, TX 76660</w:t>
      </w:r>
    </w:p>
    <w:p w14:paraId="2D2F67F2" w14:textId="77777777" w:rsidR="007E634F" w:rsidRDefault="007E634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0EB36850" w14:textId="3BBFEDDB" w:rsidR="004223FC"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Fire Chief</w:t>
      </w:r>
      <w:r w:rsidRPr="000F6773">
        <w:rPr>
          <w:rFonts w:ascii="Arial" w:hAnsi="Arial"/>
          <w:sz w:val="18"/>
        </w:rPr>
        <w:tab/>
        <w:t>Eddy Ray Lehmann</w:t>
      </w:r>
      <w:r w:rsidRPr="000F6773">
        <w:rPr>
          <w:rFonts w:ascii="Arial" w:hAnsi="Arial"/>
          <w:sz w:val="18"/>
        </w:rPr>
        <w:tab/>
      </w:r>
      <w:r w:rsidR="002F69DA">
        <w:rPr>
          <w:rFonts w:ascii="Arial" w:hAnsi="Arial"/>
          <w:sz w:val="18"/>
        </w:rPr>
        <w:t>214</w:t>
      </w:r>
      <w:r w:rsidR="00B84B9E">
        <w:rPr>
          <w:rFonts w:ascii="Arial" w:hAnsi="Arial"/>
          <w:sz w:val="18"/>
        </w:rPr>
        <w:t xml:space="preserve"> N. Pecan</w:t>
      </w:r>
    </w:p>
    <w:p w14:paraId="13B57DC9" w14:textId="77777777" w:rsidR="00182F8F" w:rsidRPr="000F6773" w:rsidRDefault="004223FC">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Malone, TX 76660</w:t>
      </w:r>
      <w:r w:rsidR="00182F8F" w:rsidRPr="000F6773">
        <w:rPr>
          <w:rFonts w:ascii="Arial" w:hAnsi="Arial"/>
          <w:sz w:val="18"/>
        </w:rPr>
        <w:tab/>
      </w:r>
      <w:r w:rsidR="00182F8F" w:rsidRPr="000F6773">
        <w:rPr>
          <w:rFonts w:ascii="Arial" w:hAnsi="Arial"/>
          <w:sz w:val="18"/>
        </w:rPr>
        <w:tab/>
        <w:t>254-623-4355</w:t>
      </w:r>
    </w:p>
    <w:p w14:paraId="34A74EC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b/>
          <w:sz w:val="18"/>
        </w:rPr>
      </w:pPr>
    </w:p>
    <w:p w14:paraId="11850793" w14:textId="2FE1F8B0" w:rsidR="00D7627B" w:rsidRPr="000F6773" w:rsidRDefault="00D7627B" w:rsidP="00D7627B">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Police Chief</w:t>
      </w:r>
      <w:r>
        <w:rPr>
          <w:rFonts w:ascii="Arial" w:hAnsi="Arial"/>
          <w:b/>
          <w:sz w:val="18"/>
        </w:rPr>
        <w:tab/>
      </w:r>
      <w:r>
        <w:rPr>
          <w:rFonts w:ascii="Arial" w:hAnsi="Arial"/>
          <w:sz w:val="18"/>
        </w:rPr>
        <w:tab/>
      </w:r>
      <w:r w:rsidR="002F69DA">
        <w:rPr>
          <w:rFonts w:ascii="Arial" w:hAnsi="Arial"/>
          <w:sz w:val="18"/>
        </w:rPr>
        <w:t>214</w:t>
      </w:r>
      <w:r w:rsidR="00B84B9E">
        <w:rPr>
          <w:rFonts w:ascii="Arial" w:hAnsi="Arial"/>
          <w:sz w:val="18"/>
        </w:rPr>
        <w:t xml:space="preserve"> N. Pecan</w:t>
      </w:r>
      <w:r w:rsidRPr="000F6773">
        <w:rPr>
          <w:rFonts w:ascii="Arial" w:hAnsi="Arial"/>
          <w:sz w:val="18"/>
        </w:rPr>
        <w:tab/>
      </w:r>
      <w:r w:rsidRPr="000F6773">
        <w:rPr>
          <w:rFonts w:ascii="Arial" w:hAnsi="Arial"/>
          <w:sz w:val="18"/>
        </w:rPr>
        <w:tab/>
      </w:r>
      <w:r w:rsidR="003220B9">
        <w:rPr>
          <w:rFonts w:ascii="Arial" w:hAnsi="Arial"/>
          <w:sz w:val="18"/>
        </w:rPr>
        <w:t>254-533</w:t>
      </w:r>
      <w:r w:rsidR="00135993">
        <w:rPr>
          <w:rFonts w:ascii="Arial" w:hAnsi="Arial"/>
          <w:sz w:val="18"/>
        </w:rPr>
        <w:t>-</w:t>
      </w:r>
      <w:r w:rsidR="003220B9">
        <w:rPr>
          <w:rFonts w:ascii="Arial" w:hAnsi="Arial"/>
          <w:sz w:val="18"/>
        </w:rPr>
        <w:t>2261</w:t>
      </w:r>
    </w:p>
    <w:p w14:paraId="3780547D" w14:textId="77777777" w:rsidR="00D7627B" w:rsidRPr="000F6773" w:rsidRDefault="003220B9" w:rsidP="00DC5CC4">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sidR="00DC5CC4">
        <w:rPr>
          <w:rFonts w:ascii="Arial" w:hAnsi="Arial"/>
          <w:sz w:val="18"/>
        </w:rPr>
        <w:tab/>
      </w:r>
      <w:r w:rsidR="00D7627B" w:rsidRPr="000F6773">
        <w:rPr>
          <w:rFonts w:ascii="Arial" w:hAnsi="Arial"/>
          <w:sz w:val="18"/>
        </w:rPr>
        <w:t>Malone, TX 76660</w:t>
      </w:r>
    </w:p>
    <w:p w14:paraId="51362131" w14:textId="77777777" w:rsidR="007E634F" w:rsidRPr="00D7627B" w:rsidRDefault="007E634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4A43037" w14:textId="77777777" w:rsidR="00182F8F" w:rsidRPr="007E634F"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49DA788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ab/>
      </w:r>
      <w:r w:rsidRPr="000F6773">
        <w:rPr>
          <w:rFonts w:ascii="Arial" w:hAnsi="Arial"/>
          <w:b/>
          <w:sz w:val="18"/>
        </w:rPr>
        <w:tab/>
      </w:r>
    </w:p>
    <w:p w14:paraId="5D4EEF5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840D91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AD4095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u w:val="single"/>
        </w:rPr>
      </w:pPr>
    </w:p>
    <w:p w14:paraId="23770FD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u w:val="single"/>
        </w:rPr>
        <w:sectPr w:rsidR="00182F8F" w:rsidRPr="000F6773">
          <w:endnotePr>
            <w:numFmt w:val="decimal"/>
          </w:endnotePr>
          <w:pgSz w:w="12240" w:h="15840"/>
          <w:pgMar w:top="576" w:right="1440" w:bottom="576" w:left="1440" w:header="576" w:footer="576" w:gutter="0"/>
          <w:cols w:space="720"/>
          <w:noEndnote/>
        </w:sectPr>
      </w:pPr>
    </w:p>
    <w:p w14:paraId="29A89982" w14:textId="5EBCB62F" w:rsidR="00182F8F"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08A601DE" w14:textId="77777777" w:rsidR="005654A5" w:rsidRPr="000F6773" w:rsidRDefault="005654A5">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4415CC3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u w:val="single"/>
        </w:rPr>
      </w:pPr>
      <w:r w:rsidRPr="000F6773">
        <w:rPr>
          <w:rFonts w:ascii="Arial" w:hAnsi="Arial"/>
          <w:b/>
          <w:sz w:val="26"/>
          <w:u w:val="single"/>
        </w:rPr>
        <w:t>MERTENS</w:t>
      </w:r>
    </w:p>
    <w:p w14:paraId="1349535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smartTag w:uri="urn:schemas-microsoft-com:office:smarttags" w:element="address">
        <w:smartTag w:uri="urn:schemas-microsoft-com:office:smarttags" w:element="Street">
          <w:r w:rsidRPr="000F6773">
            <w:rPr>
              <w:rFonts w:ascii="Arial" w:hAnsi="Arial"/>
              <w:b/>
              <w:sz w:val="18"/>
              <w:szCs w:val="18"/>
            </w:rPr>
            <w:t>P. O. Box</w:t>
          </w:r>
        </w:smartTag>
        <w:r w:rsidRPr="000F6773">
          <w:rPr>
            <w:rFonts w:ascii="Arial" w:hAnsi="Arial"/>
            <w:b/>
            <w:sz w:val="18"/>
            <w:szCs w:val="18"/>
          </w:rPr>
          <w:t xml:space="preserve"> 26</w:t>
        </w:r>
      </w:smartTag>
    </w:p>
    <w:p w14:paraId="7F0E40B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smartTag w:uri="urn:schemas-microsoft-com:office:smarttags" w:element="place">
        <w:smartTag w:uri="urn:schemas-microsoft-com:office:smarttags" w:element="City">
          <w:r w:rsidRPr="000F6773">
            <w:rPr>
              <w:rFonts w:ascii="Arial" w:hAnsi="Arial"/>
              <w:b/>
              <w:sz w:val="18"/>
              <w:szCs w:val="18"/>
            </w:rPr>
            <w:t>Mertens</w:t>
          </w:r>
        </w:smartTag>
        <w:r w:rsidRPr="000F6773">
          <w:rPr>
            <w:rFonts w:ascii="Arial" w:hAnsi="Arial"/>
            <w:b/>
            <w:sz w:val="18"/>
            <w:szCs w:val="18"/>
          </w:rPr>
          <w:t xml:space="preserve">, </w:t>
        </w:r>
        <w:smartTag w:uri="urn:schemas-microsoft-com:office:smarttags" w:element="State">
          <w:r w:rsidRPr="000F6773">
            <w:rPr>
              <w:rFonts w:ascii="Arial" w:hAnsi="Arial"/>
              <w:b/>
              <w:sz w:val="18"/>
              <w:szCs w:val="18"/>
            </w:rPr>
            <w:t>Texas</w:t>
          </w:r>
        </w:smartTag>
        <w:r w:rsidRPr="000F6773">
          <w:rPr>
            <w:rFonts w:ascii="Arial" w:hAnsi="Arial"/>
            <w:b/>
            <w:sz w:val="18"/>
            <w:szCs w:val="18"/>
          </w:rPr>
          <w:t xml:space="preserve"> </w:t>
        </w:r>
        <w:smartTag w:uri="urn:schemas-microsoft-com:office:smarttags" w:element="PostalCode">
          <w:r w:rsidRPr="000F6773">
            <w:rPr>
              <w:rFonts w:ascii="Arial" w:hAnsi="Arial"/>
              <w:b/>
              <w:sz w:val="18"/>
              <w:szCs w:val="18"/>
            </w:rPr>
            <w:t>76666</w:t>
          </w:r>
        </w:smartTag>
      </w:smartTag>
    </w:p>
    <w:p w14:paraId="60D6653B" w14:textId="655D45D3"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(903) 682-</w:t>
      </w:r>
      <w:r w:rsidR="008A1C6E">
        <w:rPr>
          <w:rFonts w:ascii="Arial" w:hAnsi="Arial"/>
          <w:b/>
          <w:sz w:val="18"/>
          <w:szCs w:val="18"/>
        </w:rPr>
        <w:t>2143</w:t>
      </w:r>
    </w:p>
    <w:p w14:paraId="1BF668DE" w14:textId="3B22A1FB"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Fax (903) 682-</w:t>
      </w:r>
      <w:r w:rsidR="002F69DA">
        <w:rPr>
          <w:rFonts w:ascii="Arial" w:hAnsi="Arial"/>
          <w:b/>
          <w:sz w:val="18"/>
          <w:szCs w:val="18"/>
        </w:rPr>
        <w:t>214</w:t>
      </w:r>
      <w:r w:rsidRPr="000F6773">
        <w:rPr>
          <w:rFonts w:ascii="Arial" w:hAnsi="Arial"/>
          <w:b/>
          <w:sz w:val="18"/>
          <w:szCs w:val="18"/>
        </w:rPr>
        <w:t>3</w:t>
      </w:r>
    </w:p>
    <w:p w14:paraId="5721DDB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p>
    <w:p w14:paraId="4943CA3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48B168D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590EBC5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smartTag w:uri="urn:schemas-microsoft-com:office:smarttags" w:element="stockticker">
        <w:r w:rsidRPr="000F6773">
          <w:rPr>
            <w:rFonts w:ascii="Arial" w:hAnsi="Arial"/>
            <w:b/>
            <w:sz w:val="18"/>
            <w:u w:val="single"/>
          </w:rPr>
          <w:t>CITY</w:t>
        </w:r>
      </w:smartTag>
      <w:r w:rsidRPr="000F6773">
        <w:rPr>
          <w:rFonts w:ascii="Arial" w:hAnsi="Arial"/>
          <w:b/>
          <w:sz w:val="18"/>
          <w:u w:val="single"/>
        </w:rPr>
        <w:t xml:space="preserve"> COUNCIL</w:t>
      </w:r>
      <w:r w:rsidRPr="000F6773">
        <w:rPr>
          <w:rFonts w:ascii="Arial" w:hAnsi="Arial"/>
          <w:sz w:val="18"/>
        </w:rPr>
        <w:t xml:space="preserve"> - Meets</w:t>
      </w:r>
      <w:r w:rsidR="00373ABE" w:rsidRPr="000F6773">
        <w:rPr>
          <w:rFonts w:ascii="Arial" w:hAnsi="Arial"/>
          <w:sz w:val="18"/>
        </w:rPr>
        <w:t xml:space="preserve"> every 1st Thursday at </w:t>
      </w:r>
      <w:smartTag w:uri="urn:schemas-microsoft-com:office:smarttags" w:element="time">
        <w:smartTagPr>
          <w:attr w:name="Hour" w:val="18"/>
          <w:attr w:name="Minute" w:val="0"/>
        </w:smartTagPr>
        <w:r w:rsidR="00373ABE" w:rsidRPr="000F6773">
          <w:rPr>
            <w:rFonts w:ascii="Arial" w:hAnsi="Arial"/>
            <w:sz w:val="18"/>
          </w:rPr>
          <w:t>6:00 pm</w:t>
        </w:r>
      </w:smartTag>
    </w:p>
    <w:p w14:paraId="255B579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C3B8EAD" w14:textId="2ECAF6B1" w:rsidR="00FC69CE" w:rsidRPr="008A1C6E" w:rsidRDefault="00FC69CE" w:rsidP="00FC69CE">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8A1C6E">
        <w:rPr>
          <w:rFonts w:ascii="Arial" w:hAnsi="Arial"/>
          <w:b/>
          <w:sz w:val="18"/>
        </w:rPr>
        <w:t>Mayor</w:t>
      </w:r>
      <w:r w:rsidRPr="008A1C6E">
        <w:rPr>
          <w:rFonts w:ascii="Arial" w:hAnsi="Arial"/>
          <w:b/>
          <w:sz w:val="18"/>
        </w:rPr>
        <w:tab/>
      </w:r>
      <w:r w:rsidR="00F77A7D">
        <w:rPr>
          <w:rFonts w:ascii="Arial" w:hAnsi="Arial"/>
          <w:sz w:val="18"/>
        </w:rPr>
        <w:t>Amber Phillips</w:t>
      </w:r>
      <w:r w:rsidRPr="008A1C6E">
        <w:rPr>
          <w:rFonts w:ascii="Arial" w:hAnsi="Arial"/>
          <w:sz w:val="18"/>
        </w:rPr>
        <w:tab/>
        <w:t>P. O. Box 26</w:t>
      </w:r>
      <w:r w:rsidRPr="008A1C6E">
        <w:rPr>
          <w:rFonts w:ascii="Arial" w:hAnsi="Arial"/>
          <w:sz w:val="18"/>
        </w:rPr>
        <w:tab/>
      </w:r>
      <w:r w:rsidRPr="008A1C6E">
        <w:rPr>
          <w:rFonts w:ascii="Arial" w:hAnsi="Arial"/>
          <w:sz w:val="18"/>
        </w:rPr>
        <w:tab/>
        <w:t>254-</w:t>
      </w:r>
      <w:r w:rsidR="008A1C6E">
        <w:rPr>
          <w:rFonts w:ascii="Arial" w:hAnsi="Arial"/>
          <w:sz w:val="18"/>
        </w:rPr>
        <w:t>682-2143</w:t>
      </w:r>
    </w:p>
    <w:p w14:paraId="6B2EA0A8" w14:textId="25623CB8" w:rsidR="00FC69CE" w:rsidRDefault="00FC69CE" w:rsidP="008A1C6E">
      <w:pPr>
        <w:tabs>
          <w:tab w:val="left" w:pos="-1080"/>
          <w:tab w:val="left" w:pos="-720"/>
          <w:tab w:val="left" w:pos="0"/>
          <w:tab w:val="left" w:pos="2520"/>
          <w:tab w:val="left" w:pos="5040"/>
          <w:tab w:val="left" w:pos="7200"/>
          <w:tab w:val="left" w:pos="7560"/>
          <w:tab w:val="decimal" w:pos="9180"/>
        </w:tabs>
        <w:ind w:right="180" w:firstLine="5040"/>
        <w:rPr>
          <w:rFonts w:ascii="Arial" w:hAnsi="Arial"/>
          <w:b/>
          <w:sz w:val="18"/>
        </w:rPr>
      </w:pPr>
      <w:r w:rsidRPr="000F6773">
        <w:rPr>
          <w:rFonts w:ascii="Arial" w:hAnsi="Arial"/>
          <w:sz w:val="18"/>
        </w:rPr>
        <w:t>Mertens, TX 76666</w:t>
      </w:r>
    </w:p>
    <w:p w14:paraId="76D62AB0" w14:textId="77777777" w:rsidR="00FC69CE" w:rsidRDefault="00FC69CE">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1130A43E" w14:textId="6F893546"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w:t>
      </w:r>
      <w:r w:rsidR="00A34BA9">
        <w:rPr>
          <w:rFonts w:ascii="Arial" w:hAnsi="Arial"/>
          <w:b/>
          <w:sz w:val="18"/>
        </w:rPr>
        <w:t xml:space="preserve"> Pro</w:t>
      </w:r>
      <w:r w:rsidR="00FC69CE">
        <w:rPr>
          <w:rFonts w:ascii="Arial" w:hAnsi="Arial"/>
          <w:b/>
          <w:sz w:val="18"/>
        </w:rPr>
        <w:t>t</w:t>
      </w:r>
      <w:r w:rsidR="00A34BA9">
        <w:rPr>
          <w:rFonts w:ascii="Arial" w:hAnsi="Arial"/>
          <w:b/>
          <w:sz w:val="18"/>
        </w:rPr>
        <w:t>em</w:t>
      </w:r>
      <w:r w:rsidRPr="000F6773">
        <w:rPr>
          <w:rFonts w:ascii="Arial" w:hAnsi="Arial"/>
          <w:b/>
          <w:sz w:val="18"/>
        </w:rPr>
        <w:tab/>
      </w:r>
      <w:r w:rsidR="00F77A7D">
        <w:rPr>
          <w:rFonts w:ascii="Arial" w:hAnsi="Arial"/>
          <w:sz w:val="18"/>
        </w:rPr>
        <w:t>Tony</w:t>
      </w:r>
      <w:r w:rsidR="00C5734D">
        <w:rPr>
          <w:rFonts w:ascii="Arial" w:hAnsi="Arial"/>
          <w:sz w:val="18"/>
        </w:rPr>
        <w:t xml:space="preserve">a </w:t>
      </w:r>
      <w:proofErr w:type="spellStart"/>
      <w:r w:rsidR="00C5734D">
        <w:rPr>
          <w:rFonts w:ascii="Arial" w:hAnsi="Arial"/>
          <w:sz w:val="18"/>
        </w:rPr>
        <w:t>Sykora</w:t>
      </w:r>
      <w:proofErr w:type="spellEnd"/>
      <w:r w:rsidRPr="000F6773">
        <w:rPr>
          <w:rFonts w:ascii="Arial" w:hAnsi="Arial"/>
          <w:sz w:val="18"/>
        </w:rPr>
        <w:tab/>
      </w:r>
      <w:r w:rsidR="003D66FE">
        <w:rPr>
          <w:rFonts w:ascii="Arial" w:hAnsi="Arial"/>
          <w:sz w:val="18"/>
        </w:rPr>
        <w:t xml:space="preserve">P. O. Box </w:t>
      </w:r>
      <w:r w:rsidR="00D71C9E">
        <w:rPr>
          <w:rFonts w:ascii="Arial" w:hAnsi="Arial"/>
          <w:sz w:val="18"/>
        </w:rPr>
        <w:t>26</w:t>
      </w:r>
      <w:r w:rsidRPr="000F6773">
        <w:rPr>
          <w:rFonts w:ascii="Arial" w:hAnsi="Arial"/>
          <w:sz w:val="18"/>
        </w:rPr>
        <w:tab/>
      </w:r>
      <w:r w:rsidRPr="000F6773">
        <w:rPr>
          <w:rFonts w:ascii="Arial" w:hAnsi="Arial"/>
          <w:sz w:val="18"/>
        </w:rPr>
        <w:tab/>
      </w:r>
      <w:r w:rsidR="008A1C6E" w:rsidRPr="008A1C6E">
        <w:rPr>
          <w:rFonts w:ascii="Arial" w:hAnsi="Arial"/>
          <w:sz w:val="18"/>
        </w:rPr>
        <w:t>254-</w:t>
      </w:r>
      <w:r w:rsidR="008A1C6E">
        <w:rPr>
          <w:rFonts w:ascii="Arial" w:hAnsi="Arial"/>
          <w:sz w:val="18"/>
        </w:rPr>
        <w:t>682-2143</w:t>
      </w:r>
    </w:p>
    <w:p w14:paraId="12198D35" w14:textId="6F876938"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Mertens, TX 76666</w:t>
      </w:r>
      <w:r w:rsidR="008900A2">
        <w:rPr>
          <w:rFonts w:ascii="Arial" w:hAnsi="Arial"/>
          <w:sz w:val="18"/>
        </w:rPr>
        <w:tab/>
      </w:r>
      <w:r w:rsidR="008900A2">
        <w:rPr>
          <w:rFonts w:ascii="Arial" w:hAnsi="Arial"/>
          <w:sz w:val="18"/>
        </w:rPr>
        <w:tab/>
      </w:r>
    </w:p>
    <w:p w14:paraId="794AE3F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917B5DF" w14:textId="316C8AEF" w:rsidR="00245818" w:rsidRPr="000F6773" w:rsidRDefault="00182F8F" w:rsidP="00245818">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8A1C6E">
        <w:rPr>
          <w:rFonts w:ascii="Arial" w:hAnsi="Arial"/>
          <w:sz w:val="18"/>
        </w:rPr>
        <w:t>Cindy Brown</w:t>
      </w:r>
      <w:r w:rsidR="00245818">
        <w:rPr>
          <w:rFonts w:ascii="Arial" w:hAnsi="Arial"/>
          <w:sz w:val="18"/>
        </w:rPr>
        <w:tab/>
        <w:t>P. O. Box 26</w:t>
      </w:r>
      <w:r w:rsidR="00245818" w:rsidRPr="000F6773">
        <w:rPr>
          <w:rFonts w:ascii="Arial" w:hAnsi="Arial"/>
          <w:sz w:val="18"/>
        </w:rPr>
        <w:tab/>
      </w:r>
      <w:r w:rsidR="00245818" w:rsidRPr="000F6773">
        <w:rPr>
          <w:rFonts w:ascii="Arial" w:hAnsi="Arial"/>
          <w:sz w:val="18"/>
        </w:rPr>
        <w:tab/>
      </w:r>
      <w:r w:rsidR="008A1C6E" w:rsidRPr="008A1C6E">
        <w:rPr>
          <w:rFonts w:ascii="Arial" w:hAnsi="Arial"/>
          <w:sz w:val="18"/>
        </w:rPr>
        <w:t>254-</w:t>
      </w:r>
      <w:r w:rsidR="008A1C6E">
        <w:rPr>
          <w:rFonts w:ascii="Arial" w:hAnsi="Arial"/>
          <w:sz w:val="18"/>
        </w:rPr>
        <w:t>682-2143</w:t>
      </w:r>
    </w:p>
    <w:p w14:paraId="2DA908B3" w14:textId="77777777" w:rsidR="003044D0" w:rsidRDefault="00245818" w:rsidP="00245818">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Mertens, TX 76666</w:t>
      </w:r>
    </w:p>
    <w:p w14:paraId="48BF88F4" w14:textId="77777777" w:rsidR="00373ABE" w:rsidRPr="000F6773" w:rsidRDefault="00182F8F" w:rsidP="003044D0">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p>
    <w:p w14:paraId="56822603" w14:textId="6ABE99D1" w:rsidR="00373ABE" w:rsidRPr="000F6773" w:rsidRDefault="00373ABE" w:rsidP="00373ABE">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sz w:val="18"/>
        </w:rPr>
        <w:tab/>
      </w:r>
      <w:proofErr w:type="spellStart"/>
      <w:r w:rsidR="00C5734D">
        <w:rPr>
          <w:rFonts w:ascii="Arial" w:hAnsi="Arial"/>
          <w:sz w:val="18"/>
        </w:rPr>
        <w:t>Jolinda</w:t>
      </w:r>
      <w:proofErr w:type="spellEnd"/>
      <w:r w:rsidR="00C5734D">
        <w:rPr>
          <w:rFonts w:ascii="Arial" w:hAnsi="Arial"/>
          <w:sz w:val="18"/>
        </w:rPr>
        <w:t xml:space="preserve"> Smith</w:t>
      </w:r>
      <w:r w:rsidRPr="000F6773">
        <w:rPr>
          <w:rFonts w:ascii="Arial" w:hAnsi="Arial"/>
          <w:sz w:val="18"/>
        </w:rPr>
        <w:tab/>
      </w:r>
      <w:r w:rsidR="00D71C9E">
        <w:rPr>
          <w:rFonts w:ascii="Arial" w:hAnsi="Arial"/>
          <w:sz w:val="18"/>
        </w:rPr>
        <w:t>P. O. Box 26</w:t>
      </w:r>
      <w:r w:rsidRPr="000F6773">
        <w:rPr>
          <w:rFonts w:ascii="Arial" w:hAnsi="Arial"/>
          <w:sz w:val="18"/>
        </w:rPr>
        <w:tab/>
      </w:r>
      <w:r w:rsidRPr="000F6773">
        <w:rPr>
          <w:rFonts w:ascii="Arial" w:hAnsi="Arial"/>
          <w:sz w:val="18"/>
        </w:rPr>
        <w:tab/>
      </w:r>
      <w:r w:rsidR="008A1C6E" w:rsidRPr="008A1C6E">
        <w:rPr>
          <w:rFonts w:ascii="Arial" w:hAnsi="Arial"/>
          <w:sz w:val="18"/>
        </w:rPr>
        <w:t>254-</w:t>
      </w:r>
      <w:r w:rsidR="008A1C6E">
        <w:rPr>
          <w:rFonts w:ascii="Arial" w:hAnsi="Arial"/>
          <w:sz w:val="18"/>
        </w:rPr>
        <w:t>682-2143</w:t>
      </w:r>
    </w:p>
    <w:p w14:paraId="59F91455" w14:textId="77777777" w:rsidR="00373ABE" w:rsidRPr="000F6773" w:rsidRDefault="00373ABE" w:rsidP="00373ABE">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Mertens</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76666</w:t>
          </w:r>
        </w:smartTag>
      </w:smartTag>
      <w:r w:rsidRPr="000F6773">
        <w:rPr>
          <w:rFonts w:ascii="Arial" w:hAnsi="Arial"/>
          <w:sz w:val="18"/>
        </w:rPr>
        <w:tab/>
      </w:r>
      <w:r w:rsidRPr="000F6773">
        <w:rPr>
          <w:rFonts w:ascii="Arial" w:hAnsi="Arial"/>
          <w:sz w:val="18"/>
        </w:rPr>
        <w:tab/>
      </w:r>
    </w:p>
    <w:p w14:paraId="438DF983" w14:textId="77777777" w:rsidR="00373ABE" w:rsidRPr="000F6773" w:rsidRDefault="00373ABE" w:rsidP="00373ABE">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8AA015D" w14:textId="387B2AEE" w:rsidR="00182F8F" w:rsidRPr="000F6773" w:rsidRDefault="00373ABE" w:rsidP="00A34BA9">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sz w:val="18"/>
        </w:rPr>
        <w:tab/>
      </w:r>
      <w:r w:rsidR="00C5734D">
        <w:rPr>
          <w:rFonts w:ascii="Arial" w:hAnsi="Arial"/>
          <w:sz w:val="18"/>
        </w:rPr>
        <w:t>Hunter Heinze</w:t>
      </w:r>
    </w:p>
    <w:p w14:paraId="6D032067" w14:textId="77777777" w:rsidR="00A90504" w:rsidRPr="000F6773" w:rsidRDefault="00A90504">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BFF0488" w14:textId="77777777" w:rsidR="00A90504" w:rsidRPr="000F6773" w:rsidRDefault="00A90504">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15DABA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18EDBC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5091CDB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048E95D8" w14:textId="709D1044"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Secretary</w:t>
      </w:r>
      <w:r w:rsidRPr="000F6773">
        <w:rPr>
          <w:rFonts w:ascii="Arial" w:hAnsi="Arial"/>
          <w:b/>
          <w:sz w:val="18"/>
        </w:rPr>
        <w:tab/>
      </w:r>
      <w:proofErr w:type="spellStart"/>
      <w:r w:rsidR="00C5734D">
        <w:rPr>
          <w:rFonts w:ascii="Arial" w:hAnsi="Arial"/>
          <w:sz w:val="18"/>
        </w:rPr>
        <w:t>Cathe</w:t>
      </w:r>
      <w:proofErr w:type="spellEnd"/>
      <w:r w:rsidR="00C5734D">
        <w:rPr>
          <w:rFonts w:ascii="Arial" w:hAnsi="Arial"/>
          <w:sz w:val="18"/>
        </w:rPr>
        <w:t xml:space="preserve"> Heinze</w:t>
      </w:r>
      <w:r w:rsidRPr="000F6773">
        <w:rPr>
          <w:rFonts w:ascii="Arial" w:hAnsi="Arial"/>
          <w:sz w:val="18"/>
        </w:rPr>
        <w:tab/>
      </w:r>
      <w:r w:rsidR="00D71C9E">
        <w:rPr>
          <w:rFonts w:ascii="Arial" w:hAnsi="Arial"/>
          <w:sz w:val="18"/>
        </w:rPr>
        <w:t>P. O. Box 26</w:t>
      </w:r>
      <w:r w:rsidRPr="000F6773">
        <w:rPr>
          <w:rFonts w:ascii="Arial" w:hAnsi="Arial"/>
          <w:sz w:val="18"/>
        </w:rPr>
        <w:tab/>
      </w:r>
      <w:r w:rsidRPr="000F6773">
        <w:rPr>
          <w:rFonts w:ascii="Arial" w:hAnsi="Arial"/>
          <w:sz w:val="18"/>
        </w:rPr>
        <w:tab/>
      </w:r>
      <w:r w:rsidR="008900A2">
        <w:rPr>
          <w:rFonts w:ascii="Arial" w:hAnsi="Arial"/>
          <w:sz w:val="18"/>
        </w:rPr>
        <w:t>254-221-5620</w:t>
      </w:r>
    </w:p>
    <w:p w14:paraId="6D172C33" w14:textId="77777777" w:rsidR="00182F8F" w:rsidRPr="000F6773" w:rsidRDefault="00000000" w:rsidP="00C014E1">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28" w:history="1">
        <w:r w:rsidR="009C5FFC" w:rsidRPr="00F9157E">
          <w:rPr>
            <w:rStyle w:val="Hyperlink"/>
            <w:rFonts w:ascii="Arial" w:hAnsi="Arial"/>
            <w:sz w:val="18"/>
          </w:rPr>
          <w:t>cityofmertens@windstream.net</w:t>
        </w:r>
      </w:hyperlink>
      <w:r w:rsidR="009C5FFC">
        <w:rPr>
          <w:rFonts w:ascii="Arial" w:hAnsi="Arial"/>
          <w:sz w:val="18"/>
        </w:rPr>
        <w:t xml:space="preserve"> </w:t>
      </w:r>
      <w:r w:rsidR="00C014E1">
        <w:rPr>
          <w:rFonts w:ascii="Arial" w:hAnsi="Arial"/>
          <w:sz w:val="18"/>
        </w:rPr>
        <w:tab/>
      </w:r>
      <w:r w:rsidR="00FC69CE">
        <w:rPr>
          <w:rFonts w:ascii="Arial" w:hAnsi="Arial"/>
          <w:sz w:val="18"/>
        </w:rPr>
        <w:t>Mertens</w:t>
      </w:r>
      <w:r w:rsidR="00182F8F" w:rsidRPr="000F6773">
        <w:rPr>
          <w:rFonts w:ascii="Arial" w:hAnsi="Arial"/>
          <w:sz w:val="18"/>
        </w:rPr>
        <w:t>, TX 766</w:t>
      </w:r>
      <w:r w:rsidR="00FC69CE">
        <w:rPr>
          <w:rFonts w:ascii="Arial" w:hAnsi="Arial"/>
          <w:sz w:val="18"/>
        </w:rPr>
        <w:t>66</w:t>
      </w:r>
    </w:p>
    <w:p w14:paraId="2D078B3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2520"/>
        <w:rPr>
          <w:rFonts w:ascii="Arial" w:hAnsi="Arial"/>
          <w:sz w:val="18"/>
        </w:rPr>
      </w:pPr>
    </w:p>
    <w:p w14:paraId="1574FCBA" w14:textId="77777777" w:rsidR="00182F8F" w:rsidRPr="000F6773" w:rsidRDefault="00647867">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r>
    </w:p>
    <w:p w14:paraId="4410181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8788D0F" w14:textId="2E114580"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Fire Chief</w:t>
      </w:r>
      <w:r w:rsidRPr="000F6773">
        <w:rPr>
          <w:rFonts w:ascii="Arial" w:hAnsi="Arial"/>
          <w:sz w:val="18"/>
        </w:rPr>
        <w:tab/>
      </w:r>
      <w:r w:rsidR="003519CD">
        <w:rPr>
          <w:rFonts w:ascii="Arial" w:hAnsi="Arial"/>
          <w:sz w:val="18"/>
        </w:rPr>
        <w:t xml:space="preserve">Travis </w:t>
      </w:r>
      <w:r w:rsidR="008A1C6E">
        <w:rPr>
          <w:rFonts w:ascii="Arial" w:hAnsi="Arial"/>
          <w:sz w:val="18"/>
        </w:rPr>
        <w:t>Thurston</w:t>
      </w:r>
      <w:r w:rsidRPr="000F6773">
        <w:rPr>
          <w:rFonts w:ascii="Arial" w:hAnsi="Arial"/>
          <w:sz w:val="18"/>
        </w:rPr>
        <w:tab/>
      </w:r>
      <w:r w:rsidR="00D71C9E">
        <w:rPr>
          <w:rFonts w:ascii="Arial" w:hAnsi="Arial"/>
          <w:sz w:val="18"/>
        </w:rPr>
        <w:t xml:space="preserve">P. O. Box </w:t>
      </w:r>
      <w:r w:rsidR="00FC69CE">
        <w:rPr>
          <w:rFonts w:ascii="Arial" w:hAnsi="Arial"/>
          <w:sz w:val="18"/>
        </w:rPr>
        <w:t>40</w:t>
      </w:r>
      <w:r w:rsidRPr="000F6773">
        <w:rPr>
          <w:rFonts w:ascii="Arial" w:hAnsi="Arial"/>
          <w:sz w:val="18"/>
        </w:rPr>
        <w:tab/>
      </w:r>
      <w:r w:rsidRPr="000F6773">
        <w:rPr>
          <w:rFonts w:ascii="Arial" w:hAnsi="Arial"/>
          <w:sz w:val="18"/>
        </w:rPr>
        <w:tab/>
        <w:t>903-682-</w:t>
      </w:r>
      <w:r w:rsidR="008900A2">
        <w:rPr>
          <w:rFonts w:ascii="Arial" w:hAnsi="Arial"/>
          <w:sz w:val="18"/>
        </w:rPr>
        <w:t>3920</w:t>
      </w:r>
    </w:p>
    <w:p w14:paraId="03C8517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Mertens</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76666</w:t>
          </w:r>
        </w:smartTag>
      </w:smartTag>
    </w:p>
    <w:p w14:paraId="36EA13F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5F1FA89" w14:textId="77777777" w:rsidR="008A1C6E" w:rsidRPr="000F6773" w:rsidRDefault="008A1C6E" w:rsidP="008A1C6E">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Emergency Management</w:t>
      </w:r>
      <w:r>
        <w:rPr>
          <w:rFonts w:ascii="Arial" w:hAnsi="Arial"/>
          <w:sz w:val="18"/>
        </w:rPr>
        <w:tab/>
        <w:t>Amber Phillips</w:t>
      </w:r>
      <w:r>
        <w:rPr>
          <w:rFonts w:ascii="Arial" w:hAnsi="Arial"/>
          <w:sz w:val="18"/>
        </w:rPr>
        <w:tab/>
        <w:t>P. O. Box 40</w:t>
      </w:r>
      <w:r w:rsidRPr="000F6773">
        <w:rPr>
          <w:rFonts w:ascii="Arial" w:hAnsi="Arial"/>
          <w:sz w:val="18"/>
        </w:rPr>
        <w:tab/>
      </w:r>
      <w:r w:rsidRPr="000F6773">
        <w:rPr>
          <w:rFonts w:ascii="Arial" w:hAnsi="Arial"/>
          <w:sz w:val="18"/>
        </w:rPr>
        <w:tab/>
        <w:t>903-682-</w:t>
      </w:r>
      <w:r>
        <w:rPr>
          <w:rFonts w:ascii="Arial" w:hAnsi="Arial"/>
          <w:sz w:val="18"/>
        </w:rPr>
        <w:t>3920</w:t>
      </w:r>
    </w:p>
    <w:p w14:paraId="3F253C3A" w14:textId="77777777" w:rsidR="008A1C6E" w:rsidRPr="000F6773" w:rsidRDefault="008A1C6E" w:rsidP="008A1C6E">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Mertens</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76666</w:t>
          </w:r>
        </w:smartTag>
      </w:smartTag>
    </w:p>
    <w:p w14:paraId="4D0D3E2D" w14:textId="12844A79" w:rsidR="00182F8F" w:rsidRPr="000F6773" w:rsidRDefault="00182F8F" w:rsidP="008A1C6E">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01734D1" w14:textId="67280016"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552020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6259B8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BCCEFC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017555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A31153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806A99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6"/>
        </w:rPr>
        <w:sectPr w:rsidR="00182F8F" w:rsidRPr="000F6773">
          <w:endnotePr>
            <w:numFmt w:val="decimal"/>
          </w:endnotePr>
          <w:pgSz w:w="12240" w:h="15840"/>
          <w:pgMar w:top="576" w:right="1440" w:bottom="576" w:left="1440" w:header="576" w:footer="576" w:gutter="0"/>
          <w:cols w:space="720"/>
          <w:noEndnote/>
        </w:sectPr>
      </w:pPr>
    </w:p>
    <w:p w14:paraId="22A4761F" w14:textId="63A25E7D" w:rsidR="00182F8F"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20"/>
        </w:rPr>
      </w:pPr>
    </w:p>
    <w:p w14:paraId="670FCE21" w14:textId="6463B754" w:rsidR="005654A5" w:rsidRDefault="005654A5">
      <w:pPr>
        <w:tabs>
          <w:tab w:val="left" w:pos="-1080"/>
          <w:tab w:val="left" w:pos="-720"/>
          <w:tab w:val="left" w:pos="0"/>
          <w:tab w:val="left" w:pos="2520"/>
          <w:tab w:val="left" w:pos="5040"/>
          <w:tab w:val="left" w:pos="7200"/>
          <w:tab w:val="left" w:pos="7560"/>
          <w:tab w:val="decimal" w:pos="9180"/>
        </w:tabs>
        <w:ind w:right="180"/>
        <w:rPr>
          <w:rFonts w:ascii="Arial" w:hAnsi="Arial"/>
          <w:sz w:val="20"/>
        </w:rPr>
      </w:pPr>
    </w:p>
    <w:p w14:paraId="607D0E92" w14:textId="77777777" w:rsidR="005654A5" w:rsidRPr="00C313A0" w:rsidRDefault="005654A5">
      <w:pPr>
        <w:tabs>
          <w:tab w:val="left" w:pos="-1080"/>
          <w:tab w:val="left" w:pos="-720"/>
          <w:tab w:val="left" w:pos="0"/>
          <w:tab w:val="left" w:pos="2520"/>
          <w:tab w:val="left" w:pos="5040"/>
          <w:tab w:val="left" w:pos="7200"/>
          <w:tab w:val="left" w:pos="7560"/>
          <w:tab w:val="decimal" w:pos="9180"/>
        </w:tabs>
        <w:ind w:right="180"/>
        <w:rPr>
          <w:rFonts w:ascii="Arial" w:hAnsi="Arial"/>
          <w:sz w:val="20"/>
        </w:rPr>
      </w:pPr>
    </w:p>
    <w:p w14:paraId="1A54578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u w:val="single"/>
        </w:rPr>
      </w:pPr>
      <w:bookmarkStart w:id="18" w:name="_Hlk64968400"/>
      <w:r w:rsidRPr="000F6773">
        <w:rPr>
          <w:rFonts w:ascii="Arial" w:hAnsi="Arial"/>
          <w:b/>
          <w:sz w:val="26"/>
          <w:u w:val="single"/>
        </w:rPr>
        <w:t>MOUNT CALM</w:t>
      </w:r>
    </w:p>
    <w:p w14:paraId="30AFC9B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smartTag w:uri="urn:schemas-microsoft-com:office:smarttags" w:element="address">
        <w:smartTag w:uri="urn:schemas-microsoft-com:office:smarttags" w:element="Street">
          <w:r w:rsidRPr="000F6773">
            <w:rPr>
              <w:rFonts w:ascii="Arial" w:hAnsi="Arial"/>
              <w:b/>
              <w:sz w:val="18"/>
              <w:szCs w:val="18"/>
            </w:rPr>
            <w:t>P. O. Box</w:t>
          </w:r>
        </w:smartTag>
        <w:r w:rsidRPr="000F6773">
          <w:rPr>
            <w:rFonts w:ascii="Arial" w:hAnsi="Arial"/>
            <w:b/>
            <w:sz w:val="18"/>
            <w:szCs w:val="18"/>
          </w:rPr>
          <w:t xml:space="preserve"> 85</w:t>
        </w:r>
      </w:smartTag>
    </w:p>
    <w:p w14:paraId="62D93C6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 xml:space="preserve">Mount </w:t>
      </w:r>
      <w:smartTag w:uri="urn:schemas-microsoft-com:office:smarttags" w:element="place">
        <w:smartTag w:uri="urn:schemas-microsoft-com:office:smarttags" w:element="City">
          <w:r w:rsidRPr="000F6773">
            <w:rPr>
              <w:rFonts w:ascii="Arial" w:hAnsi="Arial"/>
              <w:b/>
              <w:sz w:val="18"/>
              <w:szCs w:val="18"/>
            </w:rPr>
            <w:t>Calm</w:t>
          </w:r>
        </w:smartTag>
        <w:r w:rsidRPr="000F6773">
          <w:rPr>
            <w:rFonts w:ascii="Arial" w:hAnsi="Arial"/>
            <w:b/>
            <w:sz w:val="18"/>
            <w:szCs w:val="18"/>
          </w:rPr>
          <w:t xml:space="preserve">, </w:t>
        </w:r>
        <w:smartTag w:uri="urn:schemas-microsoft-com:office:smarttags" w:element="State">
          <w:r w:rsidRPr="000F6773">
            <w:rPr>
              <w:rFonts w:ascii="Arial" w:hAnsi="Arial"/>
              <w:b/>
              <w:sz w:val="18"/>
              <w:szCs w:val="18"/>
            </w:rPr>
            <w:t>Texas</w:t>
          </w:r>
        </w:smartTag>
        <w:r w:rsidRPr="000F6773">
          <w:rPr>
            <w:rFonts w:ascii="Arial" w:hAnsi="Arial"/>
            <w:b/>
            <w:sz w:val="18"/>
            <w:szCs w:val="18"/>
          </w:rPr>
          <w:t xml:space="preserve"> </w:t>
        </w:r>
        <w:smartTag w:uri="urn:schemas-microsoft-com:office:smarttags" w:element="PostalCode">
          <w:r w:rsidRPr="000F6773">
            <w:rPr>
              <w:rFonts w:ascii="Arial" w:hAnsi="Arial"/>
              <w:b/>
              <w:sz w:val="18"/>
              <w:szCs w:val="18"/>
            </w:rPr>
            <w:t>76673</w:t>
          </w:r>
        </w:smartTag>
      </w:smartTag>
    </w:p>
    <w:p w14:paraId="42EE2E1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(254) 993-4211</w:t>
      </w:r>
    </w:p>
    <w:p w14:paraId="466B859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szCs w:val="18"/>
        </w:rPr>
      </w:pPr>
      <w:r w:rsidRPr="000F6773">
        <w:rPr>
          <w:rFonts w:ascii="Arial" w:hAnsi="Arial"/>
          <w:b/>
          <w:sz w:val="18"/>
          <w:szCs w:val="18"/>
        </w:rPr>
        <w:tab/>
        <w:t xml:space="preserve">                                   Fax: same</w:t>
      </w:r>
    </w:p>
    <w:p w14:paraId="25F1E70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6"/>
        </w:rPr>
      </w:pPr>
    </w:p>
    <w:p w14:paraId="4C37B45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p>
    <w:p w14:paraId="100EDA3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24D6D4B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60AC1F3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2nd Tuesday at </w:t>
      </w:r>
      <w:smartTag w:uri="urn:schemas-microsoft-com:office:smarttags" w:element="time">
        <w:smartTagPr>
          <w:attr w:name="Hour" w:val="19"/>
          <w:attr w:name="Minute" w:val="0"/>
        </w:smartTagPr>
        <w:r w:rsidRPr="000F6773">
          <w:rPr>
            <w:rFonts w:ascii="Arial" w:hAnsi="Arial"/>
            <w:sz w:val="18"/>
          </w:rPr>
          <w:t>7:00 p.m.</w:t>
        </w:r>
      </w:smartTag>
    </w:p>
    <w:p w14:paraId="46356E0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ACB94A2" w14:textId="3C7E0AD1" w:rsidR="00182F8F" w:rsidRPr="00C45C19" w:rsidRDefault="00182F8F" w:rsidP="00A92A48">
      <w:pPr>
        <w:tabs>
          <w:tab w:val="left" w:pos="-1080"/>
          <w:tab w:val="left" w:pos="-720"/>
          <w:tab w:val="left" w:pos="0"/>
          <w:tab w:val="left" w:pos="2520"/>
          <w:tab w:val="left" w:pos="5040"/>
          <w:tab w:val="left" w:pos="7200"/>
          <w:tab w:val="left" w:pos="7560"/>
          <w:tab w:val="decimal" w:pos="9180"/>
        </w:tabs>
        <w:ind w:right="180"/>
        <w:rPr>
          <w:rFonts w:ascii="Arial" w:hAnsi="Arial"/>
          <w:b/>
          <w:sz w:val="18"/>
          <w:szCs w:val="18"/>
        </w:rPr>
      </w:pPr>
      <w:r w:rsidRPr="000F6773">
        <w:rPr>
          <w:rFonts w:ascii="Arial" w:hAnsi="Arial"/>
          <w:b/>
          <w:sz w:val="18"/>
        </w:rPr>
        <w:t>Mayor</w:t>
      </w:r>
      <w:r w:rsidRPr="000F6773">
        <w:rPr>
          <w:rFonts w:ascii="Arial" w:hAnsi="Arial"/>
          <w:b/>
          <w:sz w:val="18"/>
        </w:rPr>
        <w:tab/>
      </w:r>
      <w:r w:rsidR="00C45C19">
        <w:rPr>
          <w:rFonts w:ascii="Arial" w:hAnsi="Arial"/>
          <w:sz w:val="18"/>
        </w:rPr>
        <w:t xml:space="preserve">Gary Garner                         </w:t>
      </w:r>
      <w:r w:rsidR="00A92A48">
        <w:rPr>
          <w:rFonts w:ascii="Arial" w:hAnsi="Arial"/>
          <w:sz w:val="18"/>
        </w:rPr>
        <w:t xml:space="preserve">     </w:t>
      </w:r>
      <w:r w:rsidR="00C45C19">
        <w:rPr>
          <w:rFonts w:ascii="Arial" w:hAnsi="Arial"/>
          <w:sz w:val="18"/>
        </w:rPr>
        <w:t xml:space="preserve"> </w:t>
      </w:r>
      <w:r w:rsidR="00C45C19" w:rsidRPr="00C45C19">
        <w:rPr>
          <w:rFonts w:ascii="Arial" w:hAnsi="Arial"/>
          <w:bCs/>
          <w:sz w:val="18"/>
          <w:szCs w:val="18"/>
        </w:rPr>
        <w:t>P.O. Box 85</w:t>
      </w:r>
      <w:r w:rsidR="00A92A48">
        <w:rPr>
          <w:rFonts w:ascii="Arial" w:hAnsi="Arial"/>
          <w:sz w:val="18"/>
        </w:rPr>
        <w:t xml:space="preserve">                              </w:t>
      </w:r>
      <w:r w:rsidRPr="000F6773">
        <w:rPr>
          <w:rFonts w:ascii="Arial" w:hAnsi="Arial"/>
          <w:sz w:val="18"/>
        </w:rPr>
        <w:t>254-993-3051</w:t>
      </w:r>
    </w:p>
    <w:p w14:paraId="3F11CF43" w14:textId="03688F7D" w:rsidR="00182F8F" w:rsidRPr="000F6773" w:rsidRDefault="00000000" w:rsidP="00B70814">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29" w:history="1">
        <w:r w:rsidR="00C45C19" w:rsidRPr="005E2CE4">
          <w:rPr>
            <w:rStyle w:val="Hyperlink"/>
            <w:rFonts w:ascii="Arial" w:hAnsi="Arial"/>
            <w:sz w:val="18"/>
          </w:rPr>
          <w:t>garygarner11@yahoo.com</w:t>
        </w:r>
      </w:hyperlink>
      <w:r w:rsidR="00AD41E1">
        <w:rPr>
          <w:rFonts w:ascii="Arial" w:hAnsi="Arial"/>
          <w:sz w:val="18"/>
        </w:rPr>
        <w:tab/>
      </w:r>
      <w:r w:rsidR="00B70814">
        <w:rPr>
          <w:rFonts w:ascii="Arial" w:hAnsi="Arial"/>
          <w:sz w:val="18"/>
        </w:rPr>
        <w:tab/>
      </w:r>
      <w:r w:rsidR="00182F8F" w:rsidRPr="000F6773">
        <w:rPr>
          <w:rFonts w:ascii="Arial" w:hAnsi="Arial"/>
          <w:sz w:val="18"/>
        </w:rPr>
        <w:t>Mount Calm, TX 76673</w:t>
      </w:r>
      <w:r w:rsidR="00182F8F" w:rsidRPr="000F6773">
        <w:rPr>
          <w:rFonts w:ascii="Arial" w:hAnsi="Arial"/>
          <w:sz w:val="18"/>
        </w:rPr>
        <w:tab/>
      </w:r>
      <w:r w:rsidR="00182F8F" w:rsidRPr="000F6773">
        <w:rPr>
          <w:rFonts w:ascii="Arial" w:hAnsi="Arial"/>
          <w:sz w:val="18"/>
        </w:rPr>
        <w:tab/>
        <w:t>254-715-5162</w:t>
      </w:r>
    </w:p>
    <w:p w14:paraId="294910F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31C7C1D" w14:textId="62275BAE"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 Protem</w:t>
      </w:r>
      <w:r w:rsidRPr="000F6773">
        <w:rPr>
          <w:rFonts w:ascii="Arial" w:hAnsi="Arial"/>
          <w:sz w:val="18"/>
        </w:rPr>
        <w:t xml:space="preserve"> </w:t>
      </w:r>
      <w:r w:rsidRPr="000F6773">
        <w:rPr>
          <w:rFonts w:ascii="Arial" w:hAnsi="Arial"/>
          <w:sz w:val="18"/>
        </w:rPr>
        <w:tab/>
      </w:r>
      <w:r w:rsidR="00C45C19">
        <w:rPr>
          <w:rFonts w:ascii="Arial" w:hAnsi="Arial"/>
          <w:sz w:val="18"/>
        </w:rPr>
        <w:t>Charlotte Latham</w:t>
      </w:r>
      <w:r w:rsidRPr="000F6773">
        <w:rPr>
          <w:rFonts w:ascii="Arial" w:hAnsi="Arial"/>
          <w:sz w:val="18"/>
        </w:rPr>
        <w:tab/>
        <w:t xml:space="preserve">P.O. Box </w:t>
      </w:r>
      <w:r w:rsidR="00C45C19">
        <w:rPr>
          <w:rFonts w:ascii="Arial" w:hAnsi="Arial"/>
          <w:sz w:val="18"/>
        </w:rPr>
        <w:t>85</w:t>
      </w:r>
      <w:r w:rsidRPr="000F6773">
        <w:rPr>
          <w:rFonts w:ascii="Arial" w:hAnsi="Arial"/>
          <w:sz w:val="18"/>
        </w:rPr>
        <w:tab/>
      </w:r>
      <w:r w:rsidRPr="000F6773">
        <w:rPr>
          <w:rFonts w:ascii="Arial" w:hAnsi="Arial"/>
          <w:sz w:val="18"/>
        </w:rPr>
        <w:tab/>
        <w:t>254-993-4321</w:t>
      </w:r>
    </w:p>
    <w:p w14:paraId="26D2611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 xml:space="preserve">Mount </w:t>
      </w:r>
      <w:smartTag w:uri="urn:schemas-microsoft-com:office:smarttags" w:element="place">
        <w:smartTag w:uri="urn:schemas-microsoft-com:office:smarttags" w:element="City">
          <w:r w:rsidRPr="000F6773">
            <w:rPr>
              <w:rFonts w:ascii="Arial" w:hAnsi="Arial"/>
              <w:sz w:val="18"/>
            </w:rPr>
            <w:t>Calm</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76673</w:t>
          </w:r>
        </w:smartTag>
      </w:smartTag>
    </w:p>
    <w:p w14:paraId="6FE29ED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3F3A95E" w14:textId="723B25D5" w:rsidR="00182F8F" w:rsidRPr="000F6773" w:rsidRDefault="00E215E5">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Councilmember</w:t>
      </w:r>
      <w:r w:rsidR="00182F8F" w:rsidRPr="000F6773">
        <w:rPr>
          <w:rFonts w:ascii="Arial" w:hAnsi="Arial"/>
          <w:b/>
          <w:sz w:val="18"/>
        </w:rPr>
        <w:t xml:space="preserve">  </w:t>
      </w:r>
      <w:r w:rsidR="00182F8F" w:rsidRPr="000F6773">
        <w:rPr>
          <w:rFonts w:ascii="Arial" w:hAnsi="Arial"/>
          <w:b/>
          <w:sz w:val="18"/>
        </w:rPr>
        <w:tab/>
      </w:r>
      <w:r w:rsidR="00C45C19">
        <w:rPr>
          <w:rFonts w:ascii="Arial" w:hAnsi="Arial"/>
          <w:sz w:val="18"/>
        </w:rPr>
        <w:t>Brennen Hawkins</w:t>
      </w:r>
      <w:r w:rsidR="00182F8F" w:rsidRPr="000F6773">
        <w:rPr>
          <w:rFonts w:ascii="Arial" w:hAnsi="Arial"/>
          <w:sz w:val="18"/>
        </w:rPr>
        <w:tab/>
      </w:r>
      <w:r w:rsidR="00C45C19">
        <w:rPr>
          <w:rFonts w:ascii="Arial" w:hAnsi="Arial"/>
          <w:sz w:val="18"/>
        </w:rPr>
        <w:t>P.O. Box 85</w:t>
      </w:r>
      <w:r w:rsidR="00182F8F" w:rsidRPr="000F6773">
        <w:rPr>
          <w:rFonts w:ascii="Arial" w:hAnsi="Arial"/>
          <w:sz w:val="18"/>
        </w:rPr>
        <w:t xml:space="preserve"> </w:t>
      </w:r>
      <w:r w:rsidR="00182F8F" w:rsidRPr="000F6773">
        <w:rPr>
          <w:rFonts w:ascii="Arial" w:hAnsi="Arial"/>
          <w:sz w:val="18"/>
        </w:rPr>
        <w:tab/>
      </w:r>
      <w:r w:rsidR="00182F8F" w:rsidRPr="000F6773">
        <w:rPr>
          <w:rFonts w:ascii="Arial" w:hAnsi="Arial"/>
          <w:sz w:val="18"/>
        </w:rPr>
        <w:tab/>
        <w:t xml:space="preserve">254-993-4141 </w:t>
      </w:r>
    </w:p>
    <w:p w14:paraId="15B5554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 xml:space="preserve">Mount </w:t>
      </w:r>
      <w:smartTag w:uri="urn:schemas-microsoft-com:office:smarttags" w:element="place">
        <w:smartTag w:uri="urn:schemas-microsoft-com:office:smarttags" w:element="City">
          <w:r w:rsidRPr="000F6773">
            <w:rPr>
              <w:rFonts w:ascii="Arial" w:hAnsi="Arial"/>
              <w:sz w:val="18"/>
            </w:rPr>
            <w:t>Calm</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76673</w:t>
          </w:r>
        </w:smartTag>
      </w:smartTag>
    </w:p>
    <w:p w14:paraId="6895BF1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3CFB815" w14:textId="08A437F0" w:rsidR="00182F8F" w:rsidRPr="000F6773" w:rsidRDefault="000B38E9">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Councilmember</w:t>
      </w:r>
      <w:r w:rsidR="00182F8F" w:rsidRPr="000F6773">
        <w:rPr>
          <w:rFonts w:ascii="Arial" w:hAnsi="Arial"/>
          <w:b/>
          <w:bCs/>
          <w:sz w:val="18"/>
        </w:rPr>
        <w:tab/>
      </w:r>
      <w:r w:rsidR="00C45C19">
        <w:rPr>
          <w:rFonts w:ascii="Arial" w:hAnsi="Arial"/>
          <w:sz w:val="18"/>
        </w:rPr>
        <w:t>Rhonda Williams</w:t>
      </w:r>
      <w:r w:rsidR="00182F8F" w:rsidRPr="000F6773">
        <w:rPr>
          <w:rFonts w:ascii="Arial" w:hAnsi="Arial"/>
          <w:sz w:val="18"/>
        </w:rPr>
        <w:tab/>
        <w:t>P.</w:t>
      </w:r>
      <w:r w:rsidR="004223FC" w:rsidRPr="000F6773">
        <w:rPr>
          <w:rFonts w:ascii="Arial" w:hAnsi="Arial"/>
          <w:sz w:val="18"/>
        </w:rPr>
        <w:t xml:space="preserve"> </w:t>
      </w:r>
      <w:r w:rsidR="00182F8F" w:rsidRPr="000F6773">
        <w:rPr>
          <w:rFonts w:ascii="Arial" w:hAnsi="Arial"/>
          <w:sz w:val="18"/>
        </w:rPr>
        <w:t xml:space="preserve">O. Box </w:t>
      </w:r>
      <w:r w:rsidR="00C45C19">
        <w:rPr>
          <w:rFonts w:ascii="Arial" w:hAnsi="Arial"/>
          <w:sz w:val="18"/>
        </w:rPr>
        <w:t>85</w:t>
      </w:r>
    </w:p>
    <w:p w14:paraId="62D5CD5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 xml:space="preserve">Mount </w:t>
      </w:r>
      <w:smartTag w:uri="urn:schemas-microsoft-com:office:smarttags" w:element="place">
        <w:smartTag w:uri="urn:schemas-microsoft-com:office:smarttags" w:element="City">
          <w:r w:rsidRPr="000F6773">
            <w:rPr>
              <w:rFonts w:ascii="Arial" w:hAnsi="Arial"/>
              <w:sz w:val="18"/>
            </w:rPr>
            <w:t>Calm</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76673</w:t>
          </w:r>
        </w:smartTag>
      </w:smartTag>
    </w:p>
    <w:p w14:paraId="3F33D9BA" w14:textId="77777777" w:rsidR="00A90504" w:rsidRPr="000F6773" w:rsidRDefault="00A90504">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3347ADA" w14:textId="387D5249" w:rsidR="00A90504" w:rsidRPr="000F6773" w:rsidRDefault="00E215E5" w:rsidP="00A90504">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bCs/>
          <w:sz w:val="18"/>
        </w:rPr>
        <w:t>Councilmember</w:t>
      </w:r>
      <w:r w:rsidR="00A90504" w:rsidRPr="000F6773">
        <w:rPr>
          <w:rFonts w:ascii="Arial" w:hAnsi="Arial"/>
          <w:b/>
          <w:bCs/>
          <w:sz w:val="18"/>
        </w:rPr>
        <w:tab/>
      </w:r>
      <w:r w:rsidR="00AF04C2" w:rsidRPr="00AF04C2">
        <w:rPr>
          <w:rFonts w:ascii="Arial" w:hAnsi="Arial"/>
          <w:sz w:val="18"/>
        </w:rPr>
        <w:t>Dylan Peterson</w:t>
      </w:r>
      <w:r w:rsidR="00A90504" w:rsidRPr="000F6773">
        <w:rPr>
          <w:rFonts w:ascii="Arial" w:hAnsi="Arial"/>
          <w:sz w:val="18"/>
        </w:rPr>
        <w:tab/>
      </w:r>
      <w:r w:rsidR="00D112E8">
        <w:rPr>
          <w:rFonts w:ascii="Arial" w:hAnsi="Arial"/>
          <w:sz w:val="18"/>
        </w:rPr>
        <w:t xml:space="preserve">P.O. Box </w:t>
      </w:r>
      <w:r w:rsidR="00C45C19">
        <w:rPr>
          <w:rFonts w:ascii="Arial" w:hAnsi="Arial"/>
          <w:sz w:val="18"/>
        </w:rPr>
        <w:t>85</w:t>
      </w:r>
      <w:r w:rsidR="00A90504" w:rsidRPr="000F6773">
        <w:rPr>
          <w:rFonts w:ascii="Arial" w:hAnsi="Arial"/>
          <w:sz w:val="18"/>
        </w:rPr>
        <w:tab/>
      </w:r>
      <w:r w:rsidR="00A90504" w:rsidRPr="000F6773">
        <w:rPr>
          <w:rFonts w:ascii="Arial" w:hAnsi="Arial"/>
          <w:sz w:val="18"/>
        </w:rPr>
        <w:tab/>
      </w:r>
      <w:r w:rsidR="00D112E8">
        <w:rPr>
          <w:rFonts w:ascii="Arial" w:hAnsi="Arial"/>
          <w:sz w:val="18"/>
        </w:rPr>
        <w:t>254-993-2721</w:t>
      </w:r>
    </w:p>
    <w:p w14:paraId="4F59E592" w14:textId="77777777" w:rsidR="00A90504" w:rsidRPr="000F6773" w:rsidRDefault="00A90504" w:rsidP="00A90504">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 xml:space="preserve">Mount </w:t>
      </w:r>
      <w:smartTag w:uri="urn:schemas-microsoft-com:office:smarttags" w:element="place">
        <w:smartTag w:uri="urn:schemas-microsoft-com:office:smarttags" w:element="City">
          <w:r w:rsidRPr="000F6773">
            <w:rPr>
              <w:rFonts w:ascii="Arial" w:hAnsi="Arial"/>
              <w:sz w:val="18"/>
            </w:rPr>
            <w:t>Calm</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76673</w:t>
          </w:r>
        </w:smartTag>
      </w:smartTag>
    </w:p>
    <w:p w14:paraId="46C8ECDA" w14:textId="77777777" w:rsidR="00A90504" w:rsidRPr="000F6773" w:rsidRDefault="00A90504" w:rsidP="00A90504">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53346BB" w14:textId="4780EF84" w:rsidR="00A90504" w:rsidRPr="000F6773" w:rsidRDefault="00E215E5" w:rsidP="00A90504">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bCs/>
          <w:sz w:val="18"/>
        </w:rPr>
        <w:t>Councilmember</w:t>
      </w:r>
      <w:r w:rsidR="00A90504" w:rsidRPr="000F6773">
        <w:rPr>
          <w:rFonts w:ascii="Arial" w:hAnsi="Arial"/>
          <w:b/>
          <w:bCs/>
          <w:sz w:val="18"/>
        </w:rPr>
        <w:tab/>
      </w:r>
      <w:r w:rsidR="00C45C19">
        <w:rPr>
          <w:rFonts w:ascii="Arial" w:hAnsi="Arial"/>
          <w:sz w:val="18"/>
        </w:rPr>
        <w:t xml:space="preserve">Leslie Gail </w:t>
      </w:r>
      <w:proofErr w:type="spellStart"/>
      <w:r w:rsidR="00C45C19">
        <w:rPr>
          <w:rFonts w:ascii="Arial" w:hAnsi="Arial"/>
          <w:sz w:val="18"/>
        </w:rPr>
        <w:t>Souders</w:t>
      </w:r>
      <w:proofErr w:type="spellEnd"/>
      <w:r w:rsidR="00A90504" w:rsidRPr="000F6773">
        <w:rPr>
          <w:rFonts w:ascii="Arial" w:hAnsi="Arial"/>
          <w:sz w:val="18"/>
        </w:rPr>
        <w:tab/>
      </w:r>
      <w:r w:rsidR="00D112E8">
        <w:rPr>
          <w:rFonts w:ascii="Arial" w:hAnsi="Arial"/>
          <w:sz w:val="18"/>
        </w:rPr>
        <w:t xml:space="preserve">P.O. Box </w:t>
      </w:r>
      <w:r w:rsidR="00C45C19">
        <w:rPr>
          <w:rFonts w:ascii="Arial" w:hAnsi="Arial"/>
          <w:sz w:val="18"/>
        </w:rPr>
        <w:t>85</w:t>
      </w:r>
      <w:r w:rsidR="00A90504" w:rsidRPr="000F6773">
        <w:rPr>
          <w:rFonts w:ascii="Arial" w:hAnsi="Arial"/>
          <w:sz w:val="18"/>
        </w:rPr>
        <w:tab/>
      </w:r>
      <w:r w:rsidR="00A90504" w:rsidRPr="000F6773">
        <w:rPr>
          <w:rFonts w:ascii="Arial" w:hAnsi="Arial"/>
          <w:sz w:val="18"/>
        </w:rPr>
        <w:tab/>
        <w:t>254-</w:t>
      </w:r>
      <w:r w:rsidR="00D112E8">
        <w:rPr>
          <w:rFonts w:ascii="Arial" w:hAnsi="Arial"/>
          <w:sz w:val="18"/>
        </w:rPr>
        <w:t>993-5926</w:t>
      </w:r>
    </w:p>
    <w:p w14:paraId="3B2D3E1D" w14:textId="77777777" w:rsidR="00A90504" w:rsidRPr="000F6773" w:rsidRDefault="00A90504" w:rsidP="00A90504">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 xml:space="preserve">Mount </w:t>
      </w:r>
      <w:smartTag w:uri="urn:schemas-microsoft-com:office:smarttags" w:element="place">
        <w:smartTag w:uri="urn:schemas-microsoft-com:office:smarttags" w:element="City">
          <w:r w:rsidRPr="000F6773">
            <w:rPr>
              <w:rFonts w:ascii="Arial" w:hAnsi="Arial"/>
              <w:sz w:val="18"/>
            </w:rPr>
            <w:t>Calm</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76673</w:t>
          </w:r>
        </w:smartTag>
      </w:smartTag>
    </w:p>
    <w:p w14:paraId="51B4B1A1" w14:textId="77777777" w:rsidR="00A90504" w:rsidRPr="000F6773" w:rsidRDefault="00A90504" w:rsidP="00A90504">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C0F583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3B6F61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D0BA33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7281BDD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765DA05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00DE5BAB" w14:textId="35549D9C" w:rsidR="00D628CB" w:rsidRDefault="0036643E">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City  Secretary</w:t>
      </w:r>
      <w:r w:rsidR="00182F8F" w:rsidRPr="000F6773">
        <w:rPr>
          <w:rFonts w:ascii="Arial" w:hAnsi="Arial"/>
          <w:b/>
          <w:sz w:val="18"/>
        </w:rPr>
        <w:tab/>
      </w:r>
      <w:r w:rsidR="00F87FF2">
        <w:rPr>
          <w:rFonts w:ascii="Arial" w:hAnsi="Arial"/>
          <w:sz w:val="18"/>
        </w:rPr>
        <w:t>Maggie Martinez</w:t>
      </w:r>
      <w:r w:rsidR="00182F8F" w:rsidRPr="000F6773">
        <w:rPr>
          <w:rFonts w:ascii="Arial" w:hAnsi="Arial"/>
          <w:sz w:val="18"/>
        </w:rPr>
        <w:tab/>
        <w:t>P.O. Box 85</w:t>
      </w:r>
      <w:r w:rsidR="00182F8F" w:rsidRPr="000F6773">
        <w:rPr>
          <w:rFonts w:ascii="Arial" w:hAnsi="Arial"/>
          <w:sz w:val="18"/>
        </w:rPr>
        <w:tab/>
      </w:r>
      <w:r w:rsidR="00182F8F" w:rsidRPr="000F6773">
        <w:rPr>
          <w:rFonts w:ascii="Arial" w:hAnsi="Arial"/>
          <w:sz w:val="18"/>
        </w:rPr>
        <w:tab/>
        <w:t>254-993-4211</w:t>
      </w:r>
    </w:p>
    <w:p w14:paraId="6D6F6C09" w14:textId="77777777" w:rsidR="00182F8F" w:rsidRPr="000F6773" w:rsidRDefault="00000000">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30" w:history="1">
        <w:r w:rsidR="00010A48" w:rsidRPr="00D8197E">
          <w:rPr>
            <w:rStyle w:val="Hyperlink"/>
            <w:rFonts w:ascii="Arial" w:hAnsi="Arial"/>
            <w:sz w:val="18"/>
          </w:rPr>
          <w:t>cityofmtcalm@gmail.com</w:t>
        </w:r>
      </w:hyperlink>
      <w:r w:rsidR="00182F8F" w:rsidRPr="000F6773">
        <w:rPr>
          <w:rFonts w:ascii="Arial" w:hAnsi="Arial"/>
          <w:sz w:val="18"/>
        </w:rPr>
        <w:tab/>
      </w:r>
      <w:r w:rsidR="00182F8F" w:rsidRPr="000F6773">
        <w:rPr>
          <w:rFonts w:ascii="Arial" w:hAnsi="Arial"/>
          <w:sz w:val="18"/>
        </w:rPr>
        <w:tab/>
        <w:t>Mount Calm, TX 76673</w:t>
      </w:r>
    </w:p>
    <w:p w14:paraId="669088F5" w14:textId="77777777" w:rsidR="00992D7B" w:rsidRPr="000F6773" w:rsidRDefault="00992D7B" w:rsidP="00992D7B">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1E315C4" w14:textId="77777777" w:rsidR="00182F8F"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FC6D63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Fire Chief</w:t>
      </w:r>
      <w:r w:rsidRPr="000F6773">
        <w:rPr>
          <w:rFonts w:ascii="Arial" w:hAnsi="Arial"/>
          <w:sz w:val="18"/>
        </w:rPr>
        <w:tab/>
      </w:r>
      <w:r w:rsidR="00AD41E1">
        <w:rPr>
          <w:rFonts w:ascii="Arial" w:hAnsi="Arial"/>
          <w:sz w:val="18"/>
        </w:rPr>
        <w:t xml:space="preserve">Melton </w:t>
      </w:r>
      <w:proofErr w:type="spellStart"/>
      <w:r w:rsidR="00AD41E1">
        <w:rPr>
          <w:rFonts w:ascii="Arial" w:hAnsi="Arial"/>
          <w:sz w:val="18"/>
        </w:rPr>
        <w:t>Stuckl</w:t>
      </w:r>
      <w:r w:rsidR="00756A71">
        <w:rPr>
          <w:rFonts w:ascii="Arial" w:hAnsi="Arial"/>
          <w:sz w:val="18"/>
        </w:rPr>
        <w:t>y</w:t>
      </w:r>
      <w:proofErr w:type="spellEnd"/>
      <w:r w:rsidRPr="000F6773">
        <w:rPr>
          <w:rFonts w:ascii="Arial" w:hAnsi="Arial"/>
          <w:sz w:val="18"/>
        </w:rPr>
        <w:tab/>
      </w:r>
      <w:r w:rsidR="00AD41E1">
        <w:rPr>
          <w:rFonts w:ascii="Arial" w:hAnsi="Arial"/>
          <w:sz w:val="18"/>
        </w:rPr>
        <w:t>674 FM 339</w:t>
      </w:r>
      <w:r w:rsidRPr="000F6773">
        <w:rPr>
          <w:rFonts w:ascii="Arial" w:hAnsi="Arial"/>
          <w:sz w:val="18"/>
        </w:rPr>
        <w:tab/>
      </w:r>
      <w:r w:rsidRPr="000F6773">
        <w:rPr>
          <w:rFonts w:ascii="Arial" w:hAnsi="Arial"/>
          <w:sz w:val="18"/>
        </w:rPr>
        <w:tab/>
      </w:r>
      <w:r w:rsidR="0036643E">
        <w:rPr>
          <w:rFonts w:ascii="Arial" w:hAnsi="Arial"/>
          <w:sz w:val="18"/>
        </w:rPr>
        <w:t>254-993-2941</w:t>
      </w:r>
    </w:p>
    <w:p w14:paraId="5A15104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 xml:space="preserve">Mount </w:t>
      </w:r>
      <w:smartTag w:uri="urn:schemas-microsoft-com:office:smarttags" w:element="place">
        <w:smartTag w:uri="urn:schemas-microsoft-com:office:smarttags" w:element="City">
          <w:r w:rsidRPr="000F6773">
            <w:rPr>
              <w:rFonts w:ascii="Arial" w:hAnsi="Arial"/>
              <w:sz w:val="18"/>
            </w:rPr>
            <w:t>Calm</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76673</w:t>
          </w:r>
        </w:smartTag>
      </w:smartTag>
    </w:p>
    <w:p w14:paraId="751DC615" w14:textId="77777777" w:rsidR="00D628CB" w:rsidRDefault="00D628CB">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12451B7A" w14:textId="0A2F33C8" w:rsidR="00D112E8" w:rsidRPr="00D112E8" w:rsidRDefault="00D112E8">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 xml:space="preserve">Water/Waste Water </w:t>
      </w:r>
      <w:r>
        <w:rPr>
          <w:rFonts w:ascii="Arial" w:hAnsi="Arial"/>
          <w:b/>
          <w:sz w:val="18"/>
        </w:rPr>
        <w:tab/>
      </w:r>
      <w:r w:rsidR="00C45C19">
        <w:rPr>
          <w:rFonts w:ascii="Arial" w:hAnsi="Arial"/>
          <w:sz w:val="18"/>
        </w:rPr>
        <w:t>Terry Dieterich</w:t>
      </w:r>
      <w:r>
        <w:rPr>
          <w:rFonts w:ascii="Arial" w:hAnsi="Arial"/>
          <w:sz w:val="18"/>
        </w:rPr>
        <w:tab/>
      </w:r>
      <w:r w:rsidRPr="000F6773">
        <w:rPr>
          <w:rFonts w:ascii="Arial" w:hAnsi="Arial"/>
          <w:sz w:val="18"/>
        </w:rPr>
        <w:t>P.O. Box 85</w:t>
      </w:r>
      <w:r w:rsidR="0036643E">
        <w:rPr>
          <w:rFonts w:ascii="Arial" w:hAnsi="Arial"/>
          <w:sz w:val="18"/>
        </w:rPr>
        <w:tab/>
      </w:r>
      <w:r w:rsidR="0036643E">
        <w:rPr>
          <w:rFonts w:ascii="Arial" w:hAnsi="Arial"/>
          <w:sz w:val="18"/>
        </w:rPr>
        <w:tab/>
        <w:t>254-495-7195</w:t>
      </w:r>
    </w:p>
    <w:p w14:paraId="003BD6F0" w14:textId="77777777" w:rsidR="00D112E8" w:rsidRPr="000F6773" w:rsidRDefault="00D112E8" w:rsidP="00D112E8">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D112E8">
        <w:rPr>
          <w:rFonts w:ascii="Arial" w:hAnsi="Arial"/>
          <w:b/>
          <w:sz w:val="18"/>
          <w:szCs w:val="18"/>
        </w:rPr>
        <w:t>Operator</w:t>
      </w:r>
      <w:r w:rsidRPr="00D112E8">
        <w:rPr>
          <w:rFonts w:ascii="Arial" w:hAnsi="Arial"/>
          <w:b/>
          <w:sz w:val="26"/>
        </w:rPr>
        <w:tab/>
      </w:r>
      <w:r>
        <w:rPr>
          <w:rFonts w:ascii="Arial" w:hAnsi="Arial"/>
          <w:b/>
          <w:sz w:val="26"/>
        </w:rPr>
        <w:tab/>
      </w:r>
      <w:r w:rsidRPr="000F6773">
        <w:rPr>
          <w:rFonts w:ascii="Arial" w:hAnsi="Arial"/>
          <w:sz w:val="18"/>
        </w:rPr>
        <w:t>Mount Calm, TX 76673</w:t>
      </w:r>
    </w:p>
    <w:bookmarkEnd w:id="18"/>
    <w:p w14:paraId="12B170D5" w14:textId="77777777" w:rsidR="00182F8F" w:rsidRPr="00D112E8" w:rsidRDefault="00182F8F" w:rsidP="00D112E8">
      <w:pPr>
        <w:tabs>
          <w:tab w:val="left" w:pos="-1080"/>
          <w:tab w:val="left" w:pos="-720"/>
          <w:tab w:val="left" w:pos="0"/>
          <w:tab w:val="left" w:pos="2520"/>
          <w:tab w:val="left" w:pos="5040"/>
          <w:tab w:val="left" w:pos="7200"/>
          <w:tab w:val="left" w:pos="7560"/>
          <w:tab w:val="decimal" w:pos="9180"/>
        </w:tabs>
        <w:ind w:right="180"/>
        <w:rPr>
          <w:rFonts w:ascii="Arial" w:hAnsi="Arial"/>
          <w:b/>
          <w:sz w:val="26"/>
        </w:rPr>
        <w:sectPr w:rsidR="00182F8F" w:rsidRPr="00D112E8">
          <w:endnotePr>
            <w:numFmt w:val="decimal"/>
          </w:endnotePr>
          <w:pgSz w:w="12240" w:h="15840"/>
          <w:pgMar w:top="576" w:right="1440" w:bottom="576" w:left="1440" w:header="576" w:footer="576" w:gutter="0"/>
          <w:cols w:space="720"/>
          <w:noEndnote/>
        </w:sectPr>
      </w:pPr>
    </w:p>
    <w:p w14:paraId="3C426556" w14:textId="38A4D6F3" w:rsidR="000B5142" w:rsidRDefault="000B5142">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26D6EEF0" w14:textId="77777777" w:rsidR="005654A5" w:rsidRPr="000F6773" w:rsidRDefault="005654A5">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5A3660C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u w:val="single"/>
        </w:rPr>
      </w:pPr>
      <w:r w:rsidRPr="000F6773">
        <w:rPr>
          <w:rFonts w:ascii="Arial" w:hAnsi="Arial"/>
          <w:b/>
          <w:sz w:val="26"/>
          <w:u w:val="single"/>
        </w:rPr>
        <w:t>PENELOPE</w:t>
      </w:r>
    </w:p>
    <w:p w14:paraId="732C6C3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P. O. Box 125</w:t>
      </w:r>
    </w:p>
    <w:p w14:paraId="0A41633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Penelope, Texas 76676</w:t>
      </w:r>
    </w:p>
    <w:p w14:paraId="0987DC9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3C27769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50FE170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p>
    <w:p w14:paraId="3EC5ADD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40AB3CE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044CCA1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3rd Wednesday at 7:30 p.m.</w:t>
      </w:r>
    </w:p>
    <w:p w14:paraId="10F2334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6A5A027" w14:textId="301097B9" w:rsidR="00182F8F" w:rsidRPr="00E21662"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E21662">
        <w:rPr>
          <w:rFonts w:ascii="Arial" w:hAnsi="Arial"/>
          <w:b/>
          <w:sz w:val="18"/>
        </w:rPr>
        <w:t>Mayor</w:t>
      </w:r>
      <w:r w:rsidRPr="00E21662">
        <w:rPr>
          <w:rFonts w:ascii="Arial" w:hAnsi="Arial"/>
          <w:b/>
          <w:sz w:val="18"/>
        </w:rPr>
        <w:tab/>
      </w:r>
      <w:r w:rsidR="00E21662" w:rsidRPr="00E21662">
        <w:rPr>
          <w:rFonts w:ascii="Arial" w:hAnsi="Arial"/>
          <w:bCs/>
          <w:sz w:val="18"/>
        </w:rPr>
        <w:t>All</w:t>
      </w:r>
      <w:r w:rsidR="00E21662">
        <w:rPr>
          <w:rFonts w:ascii="Arial" w:hAnsi="Arial"/>
          <w:bCs/>
          <w:sz w:val="18"/>
        </w:rPr>
        <w:t>en Neel</w:t>
      </w:r>
      <w:r w:rsidRPr="00E21662">
        <w:rPr>
          <w:rFonts w:ascii="Arial" w:hAnsi="Arial"/>
          <w:sz w:val="18"/>
        </w:rPr>
        <w:tab/>
        <w:t>P. O. Box 125</w:t>
      </w:r>
      <w:r w:rsidRPr="00E21662">
        <w:rPr>
          <w:rFonts w:ascii="Arial" w:hAnsi="Arial"/>
          <w:sz w:val="18"/>
        </w:rPr>
        <w:tab/>
      </w:r>
      <w:r w:rsidRPr="00E21662">
        <w:rPr>
          <w:rFonts w:ascii="Arial" w:hAnsi="Arial"/>
          <w:sz w:val="18"/>
        </w:rPr>
        <w:tab/>
      </w:r>
    </w:p>
    <w:p w14:paraId="0AFDD9F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Penelope</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76676</w:t>
          </w:r>
        </w:smartTag>
      </w:smartTag>
    </w:p>
    <w:p w14:paraId="479F1AB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DCFC2DB" w14:textId="04974078"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E21662">
        <w:rPr>
          <w:rFonts w:ascii="Arial" w:hAnsi="Arial"/>
          <w:sz w:val="18"/>
        </w:rPr>
        <w:t>Kyle Kucera</w:t>
      </w:r>
      <w:r w:rsidRPr="000F6773">
        <w:rPr>
          <w:rFonts w:ascii="Arial" w:hAnsi="Arial"/>
          <w:sz w:val="18"/>
        </w:rPr>
        <w:tab/>
        <w:t>P. O. Box 125</w:t>
      </w:r>
      <w:r w:rsidRPr="000F6773">
        <w:rPr>
          <w:rFonts w:ascii="Arial" w:hAnsi="Arial"/>
          <w:sz w:val="18"/>
        </w:rPr>
        <w:tab/>
      </w:r>
      <w:r w:rsidRPr="000F6773">
        <w:rPr>
          <w:rFonts w:ascii="Arial" w:hAnsi="Arial"/>
          <w:sz w:val="18"/>
        </w:rPr>
        <w:tab/>
      </w:r>
    </w:p>
    <w:p w14:paraId="66731B2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Penelope</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76676</w:t>
          </w:r>
        </w:smartTag>
      </w:smartTag>
    </w:p>
    <w:p w14:paraId="68E4BD7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A448CF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AA5844">
        <w:rPr>
          <w:rFonts w:ascii="Arial" w:hAnsi="Arial"/>
          <w:sz w:val="18"/>
        </w:rPr>
        <w:t xml:space="preserve">Vincent </w:t>
      </w:r>
      <w:proofErr w:type="spellStart"/>
      <w:r w:rsidR="00AA5844">
        <w:rPr>
          <w:rFonts w:ascii="Arial" w:hAnsi="Arial"/>
          <w:sz w:val="18"/>
        </w:rPr>
        <w:t>Sinkule</w:t>
      </w:r>
      <w:proofErr w:type="spellEnd"/>
      <w:r w:rsidRPr="000F6773">
        <w:rPr>
          <w:rFonts w:ascii="Arial" w:hAnsi="Arial"/>
          <w:sz w:val="18"/>
        </w:rPr>
        <w:tab/>
        <w:t>P. O. Box 125</w:t>
      </w:r>
      <w:r w:rsidRPr="000F6773">
        <w:rPr>
          <w:rFonts w:ascii="Arial" w:hAnsi="Arial"/>
          <w:sz w:val="18"/>
        </w:rPr>
        <w:tab/>
      </w:r>
      <w:r w:rsidRPr="000F6773">
        <w:rPr>
          <w:rFonts w:ascii="Arial" w:hAnsi="Arial"/>
          <w:sz w:val="18"/>
        </w:rPr>
        <w:tab/>
        <w:t>254-533-5582</w:t>
      </w:r>
    </w:p>
    <w:p w14:paraId="22DFBAD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Penelope, TX 76676</w:t>
      </w:r>
    </w:p>
    <w:p w14:paraId="7C0E9F6A" w14:textId="77777777" w:rsidR="00182F8F"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806AE40" w14:textId="77777777" w:rsidR="00060870" w:rsidRDefault="00060870">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357BA20" w14:textId="77777777" w:rsidR="00060870" w:rsidRPr="000F6773" w:rsidRDefault="00060870">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78C0E2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308C92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431A0A8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5913A933" w14:textId="1C7424E4"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Secretary</w:t>
      </w:r>
      <w:r w:rsidRPr="000F6773">
        <w:rPr>
          <w:rFonts w:ascii="Arial" w:hAnsi="Arial"/>
          <w:b/>
          <w:sz w:val="18"/>
        </w:rPr>
        <w:tab/>
      </w:r>
      <w:r w:rsidR="00E21662">
        <w:rPr>
          <w:rFonts w:ascii="Arial" w:hAnsi="Arial"/>
          <w:sz w:val="18"/>
        </w:rPr>
        <w:t xml:space="preserve">Debbie </w:t>
      </w:r>
      <w:proofErr w:type="spellStart"/>
      <w:r w:rsidR="00E21662">
        <w:rPr>
          <w:rFonts w:ascii="Arial" w:hAnsi="Arial"/>
          <w:sz w:val="18"/>
        </w:rPr>
        <w:t>Lednicky</w:t>
      </w:r>
      <w:proofErr w:type="spellEnd"/>
      <w:r w:rsidRPr="000F6773">
        <w:rPr>
          <w:rFonts w:ascii="Arial" w:hAnsi="Arial"/>
          <w:sz w:val="18"/>
        </w:rPr>
        <w:tab/>
        <w:t>P. O. Box 94</w:t>
      </w:r>
      <w:r w:rsidRPr="000F6773">
        <w:rPr>
          <w:rFonts w:ascii="Arial" w:hAnsi="Arial"/>
          <w:sz w:val="18"/>
        </w:rPr>
        <w:tab/>
      </w:r>
      <w:r w:rsidRPr="000F6773">
        <w:rPr>
          <w:rFonts w:ascii="Arial" w:hAnsi="Arial"/>
          <w:sz w:val="18"/>
        </w:rPr>
        <w:tab/>
      </w:r>
      <w:r w:rsidR="00581BF0">
        <w:rPr>
          <w:rFonts w:ascii="Arial" w:hAnsi="Arial"/>
          <w:sz w:val="18"/>
        </w:rPr>
        <w:t>254-1492360</w:t>
      </w:r>
    </w:p>
    <w:p w14:paraId="624EEB88" w14:textId="77777777" w:rsidR="00182F8F" w:rsidRPr="000F6773" w:rsidRDefault="000E47B9" w:rsidP="000E47B9">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Pr>
          <w:rFonts w:ascii="Arial" w:hAnsi="Arial"/>
          <w:sz w:val="18"/>
        </w:rPr>
        <w:tab/>
      </w:r>
      <w:r w:rsidR="00182F8F" w:rsidRPr="000F6773">
        <w:rPr>
          <w:rFonts w:ascii="Arial" w:hAnsi="Arial"/>
          <w:sz w:val="18"/>
        </w:rPr>
        <w:t>Penelope, TX 76676</w:t>
      </w:r>
    </w:p>
    <w:p w14:paraId="08AEB0B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0BE8DC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Fire Chief</w:t>
      </w:r>
      <w:r w:rsidR="000B5142" w:rsidRPr="000F6773">
        <w:rPr>
          <w:rFonts w:ascii="Arial" w:hAnsi="Arial"/>
          <w:sz w:val="18"/>
        </w:rPr>
        <w:tab/>
        <w:t xml:space="preserve">Vincent </w:t>
      </w:r>
      <w:proofErr w:type="spellStart"/>
      <w:r w:rsidR="000B5142" w:rsidRPr="000F6773">
        <w:rPr>
          <w:rFonts w:ascii="Arial" w:hAnsi="Arial"/>
          <w:sz w:val="18"/>
        </w:rPr>
        <w:t>Sinkule</w:t>
      </w:r>
      <w:proofErr w:type="spellEnd"/>
      <w:r w:rsidR="000B5142" w:rsidRPr="000F6773">
        <w:rPr>
          <w:rFonts w:ascii="Arial" w:hAnsi="Arial"/>
          <w:sz w:val="18"/>
        </w:rPr>
        <w:tab/>
        <w:t>P. O. Box 125</w:t>
      </w:r>
      <w:r w:rsidRPr="000F6773">
        <w:rPr>
          <w:rFonts w:ascii="Arial" w:hAnsi="Arial"/>
          <w:sz w:val="18"/>
        </w:rPr>
        <w:tab/>
      </w:r>
      <w:r w:rsidRPr="000F6773">
        <w:rPr>
          <w:rFonts w:ascii="Arial" w:hAnsi="Arial"/>
          <w:sz w:val="18"/>
        </w:rPr>
        <w:tab/>
        <w:t>254-533-5582</w:t>
      </w:r>
    </w:p>
    <w:p w14:paraId="1951428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Penelope, TX 76676</w:t>
      </w:r>
    </w:p>
    <w:p w14:paraId="5D7273A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ACBF7D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ab/>
      </w:r>
      <w:r w:rsidRPr="000F6773">
        <w:rPr>
          <w:rFonts w:ascii="Arial" w:hAnsi="Arial"/>
          <w:sz w:val="18"/>
        </w:rPr>
        <w:tab/>
      </w:r>
    </w:p>
    <w:p w14:paraId="4DEF6D4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53F76B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sectPr w:rsidR="00182F8F" w:rsidRPr="000F6773">
          <w:endnotePr>
            <w:numFmt w:val="decimal"/>
          </w:endnotePr>
          <w:pgSz w:w="12240" w:h="15840"/>
          <w:pgMar w:top="576" w:right="1440" w:bottom="576" w:left="1440" w:header="576" w:footer="576" w:gutter="0"/>
          <w:cols w:space="720"/>
          <w:noEndnote/>
        </w:sectPr>
      </w:pPr>
    </w:p>
    <w:p w14:paraId="1EBAEA82" w14:textId="1E992BAE" w:rsidR="00182F8F"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szCs w:val="28"/>
          <w:u w:val="single"/>
        </w:rPr>
      </w:pPr>
    </w:p>
    <w:p w14:paraId="752D786A" w14:textId="77777777" w:rsidR="005654A5" w:rsidRPr="0097614C" w:rsidRDefault="005654A5">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szCs w:val="28"/>
          <w:u w:val="single"/>
        </w:rPr>
      </w:pPr>
    </w:p>
    <w:p w14:paraId="03C3396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u w:val="single"/>
        </w:rPr>
      </w:pPr>
      <w:bookmarkStart w:id="19" w:name="_Hlk64901388"/>
      <w:r w:rsidRPr="000F6773">
        <w:rPr>
          <w:rFonts w:ascii="Arial" w:hAnsi="Arial"/>
          <w:b/>
          <w:sz w:val="26"/>
          <w:u w:val="single"/>
        </w:rPr>
        <w:t>WHITNEY</w:t>
      </w:r>
    </w:p>
    <w:p w14:paraId="737DAC0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P. O. Box 2050</w:t>
      </w:r>
    </w:p>
    <w:p w14:paraId="373EA98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Whitney, Texas 76692</w:t>
      </w:r>
    </w:p>
    <w:p w14:paraId="79FA26B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(254) 694-2261</w:t>
      </w:r>
    </w:p>
    <w:p w14:paraId="0CABF45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Fax (254) 694-5332</w:t>
      </w:r>
    </w:p>
    <w:p w14:paraId="3BC8F6A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u w:val="single"/>
        </w:rPr>
      </w:pPr>
    </w:p>
    <w:p w14:paraId="27AC6BF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p>
    <w:p w14:paraId="1CB5EA9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09F6A91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56C163D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w:t>
      </w:r>
      <w:r w:rsidR="004157DC">
        <w:rPr>
          <w:rFonts w:ascii="Arial" w:hAnsi="Arial"/>
          <w:sz w:val="18"/>
        </w:rPr>
        <w:t>3</w:t>
      </w:r>
      <w:r w:rsidR="004157DC" w:rsidRPr="004157DC">
        <w:rPr>
          <w:rFonts w:ascii="Arial" w:hAnsi="Arial"/>
          <w:sz w:val="18"/>
          <w:vertAlign w:val="superscript"/>
        </w:rPr>
        <w:t>rd</w:t>
      </w:r>
      <w:r w:rsidR="004157DC">
        <w:rPr>
          <w:rFonts w:ascii="Arial" w:hAnsi="Arial"/>
          <w:sz w:val="18"/>
        </w:rPr>
        <w:t xml:space="preserve"> Monday</w:t>
      </w:r>
      <w:r w:rsidR="00422B29" w:rsidRPr="000F6773">
        <w:rPr>
          <w:rFonts w:ascii="Arial" w:hAnsi="Arial"/>
          <w:sz w:val="18"/>
        </w:rPr>
        <w:t xml:space="preserve"> at </w:t>
      </w:r>
      <w:r w:rsidR="004157DC">
        <w:rPr>
          <w:rFonts w:ascii="Arial" w:hAnsi="Arial"/>
          <w:sz w:val="18"/>
        </w:rPr>
        <w:t>7</w:t>
      </w:r>
      <w:r w:rsidR="00422B29" w:rsidRPr="000F6773">
        <w:rPr>
          <w:rFonts w:ascii="Arial" w:hAnsi="Arial"/>
          <w:sz w:val="18"/>
        </w:rPr>
        <w:t>:0</w:t>
      </w:r>
      <w:r w:rsidRPr="000F6773">
        <w:rPr>
          <w:rFonts w:ascii="Arial" w:hAnsi="Arial"/>
          <w:sz w:val="18"/>
        </w:rPr>
        <w:t>0 p.m.</w:t>
      </w:r>
    </w:p>
    <w:p w14:paraId="5421224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62DB7F8" w14:textId="4538DA0C" w:rsidR="00182F8F" w:rsidRPr="00713E24"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713E24">
        <w:rPr>
          <w:rFonts w:ascii="Arial" w:hAnsi="Arial"/>
          <w:b/>
          <w:sz w:val="18"/>
        </w:rPr>
        <w:t>Mayor</w:t>
      </w:r>
      <w:r w:rsidRPr="00713E24">
        <w:rPr>
          <w:rFonts w:ascii="Arial" w:hAnsi="Arial"/>
          <w:b/>
          <w:sz w:val="18"/>
        </w:rPr>
        <w:tab/>
      </w:r>
      <w:r w:rsidR="00713E24" w:rsidRPr="00713E24">
        <w:rPr>
          <w:rFonts w:ascii="Arial" w:hAnsi="Arial"/>
          <w:sz w:val="18"/>
        </w:rPr>
        <w:t>Jerry</w:t>
      </w:r>
      <w:r w:rsidR="00713E24">
        <w:rPr>
          <w:rFonts w:ascii="Arial" w:hAnsi="Arial"/>
          <w:sz w:val="18"/>
        </w:rPr>
        <w:t xml:space="preserve"> Barker</w:t>
      </w:r>
      <w:r w:rsidRPr="00713E24">
        <w:rPr>
          <w:rFonts w:ascii="Arial" w:hAnsi="Arial"/>
          <w:sz w:val="18"/>
        </w:rPr>
        <w:tab/>
      </w:r>
      <w:r w:rsidR="00A3310E" w:rsidRPr="00713E24">
        <w:rPr>
          <w:rFonts w:ascii="Arial" w:hAnsi="Arial"/>
          <w:sz w:val="18"/>
        </w:rPr>
        <w:t>P. O. Box 2050</w:t>
      </w:r>
      <w:r w:rsidRPr="00713E24">
        <w:rPr>
          <w:rFonts w:ascii="Arial" w:hAnsi="Arial"/>
          <w:sz w:val="18"/>
        </w:rPr>
        <w:tab/>
      </w:r>
      <w:r w:rsidRPr="00713E24">
        <w:rPr>
          <w:rFonts w:ascii="Arial" w:hAnsi="Arial"/>
          <w:sz w:val="18"/>
        </w:rPr>
        <w:tab/>
      </w:r>
      <w:r w:rsidR="00A3310E" w:rsidRPr="00713E24">
        <w:rPr>
          <w:rFonts w:ascii="Arial" w:hAnsi="Arial"/>
          <w:sz w:val="18"/>
        </w:rPr>
        <w:t>254-694-2261</w:t>
      </w:r>
    </w:p>
    <w:p w14:paraId="72F77052" w14:textId="371FA6C0" w:rsidR="00182F8F" w:rsidRPr="000F6773" w:rsidRDefault="00000000" w:rsidP="005E7341">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31" w:history="1">
        <w:r w:rsidR="00713E24" w:rsidRPr="004A2082">
          <w:rPr>
            <w:rStyle w:val="Hyperlink"/>
            <w:rFonts w:ascii="Arial" w:hAnsi="Arial"/>
            <w:sz w:val="18"/>
          </w:rPr>
          <w:t>Jbarker@cityofwhitneytx.org</w:t>
        </w:r>
      </w:hyperlink>
      <w:r w:rsidR="00713E24">
        <w:rPr>
          <w:rFonts w:ascii="Arial" w:hAnsi="Arial"/>
          <w:sz w:val="18"/>
        </w:rPr>
        <w:t xml:space="preserve"> </w:t>
      </w:r>
      <w:r w:rsidR="00E13E3F" w:rsidRPr="00713E24">
        <w:rPr>
          <w:rFonts w:ascii="Arial" w:hAnsi="Arial"/>
          <w:sz w:val="18"/>
        </w:rPr>
        <w:tab/>
      </w:r>
      <w:r w:rsidR="00E13E3F" w:rsidRPr="00713E24">
        <w:rPr>
          <w:rFonts w:ascii="Arial" w:hAnsi="Arial"/>
          <w:sz w:val="18"/>
        </w:rPr>
        <w:tab/>
      </w:r>
      <w:r w:rsidR="00182F8F" w:rsidRPr="000F6773">
        <w:rPr>
          <w:rFonts w:ascii="Arial" w:hAnsi="Arial"/>
          <w:sz w:val="18"/>
        </w:rPr>
        <w:t>Whitney, TX 76692</w:t>
      </w:r>
      <w:r w:rsidR="00182F8F" w:rsidRPr="000F6773">
        <w:rPr>
          <w:rFonts w:ascii="Arial" w:hAnsi="Arial"/>
          <w:sz w:val="18"/>
        </w:rPr>
        <w:tab/>
      </w:r>
      <w:r w:rsidR="00182F8F" w:rsidRPr="000F6773">
        <w:rPr>
          <w:rFonts w:ascii="Arial" w:hAnsi="Arial"/>
          <w:sz w:val="18"/>
        </w:rPr>
        <w:tab/>
      </w:r>
    </w:p>
    <w:p w14:paraId="199CE1B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28C00EC" w14:textId="39AB8DA2" w:rsidR="005E7341" w:rsidRPr="000F6773" w:rsidRDefault="0086020A" w:rsidP="005E7341">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Mayor Protem</w:t>
      </w:r>
      <w:r w:rsidR="00182F8F" w:rsidRPr="000F6773">
        <w:rPr>
          <w:rFonts w:ascii="Arial" w:hAnsi="Arial"/>
          <w:b/>
          <w:sz w:val="18"/>
        </w:rPr>
        <w:tab/>
      </w:r>
      <w:r w:rsidR="00713E24">
        <w:rPr>
          <w:rFonts w:ascii="Arial" w:hAnsi="Arial"/>
          <w:bCs/>
          <w:sz w:val="18"/>
        </w:rPr>
        <w:t>Valarie Peacock</w:t>
      </w:r>
      <w:r w:rsidR="005E7341" w:rsidRPr="000F6773">
        <w:rPr>
          <w:rFonts w:ascii="Arial" w:hAnsi="Arial"/>
          <w:sz w:val="18"/>
        </w:rPr>
        <w:tab/>
      </w:r>
      <w:r w:rsidR="00A3310E" w:rsidRPr="000F6773">
        <w:rPr>
          <w:rFonts w:ascii="Arial" w:hAnsi="Arial"/>
          <w:sz w:val="18"/>
        </w:rPr>
        <w:t>P. O. Box 2050</w:t>
      </w:r>
      <w:r w:rsidR="009F66C6">
        <w:rPr>
          <w:rFonts w:ascii="Arial" w:hAnsi="Arial"/>
          <w:sz w:val="18"/>
        </w:rPr>
        <w:tab/>
      </w:r>
      <w:r w:rsidR="009F66C6">
        <w:rPr>
          <w:rFonts w:ascii="Arial" w:hAnsi="Arial"/>
          <w:sz w:val="18"/>
        </w:rPr>
        <w:tab/>
      </w:r>
      <w:r w:rsidR="00A3310E" w:rsidRPr="000F6773">
        <w:rPr>
          <w:rFonts w:ascii="Arial" w:hAnsi="Arial"/>
          <w:sz w:val="18"/>
        </w:rPr>
        <w:t>254-694-2261</w:t>
      </w:r>
      <w:r w:rsidR="005E7341" w:rsidRPr="000F6773">
        <w:rPr>
          <w:rFonts w:ascii="Arial" w:hAnsi="Arial"/>
          <w:sz w:val="18"/>
        </w:rPr>
        <w:tab/>
      </w:r>
      <w:r w:rsidR="005E7341" w:rsidRPr="000F6773">
        <w:rPr>
          <w:rFonts w:ascii="Arial" w:hAnsi="Arial"/>
          <w:sz w:val="18"/>
        </w:rPr>
        <w:tab/>
      </w:r>
    </w:p>
    <w:p w14:paraId="400C369A" w14:textId="77777777" w:rsidR="005E7341" w:rsidRPr="000F6773" w:rsidRDefault="00DE775F" w:rsidP="005E7341">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sidR="000B5142" w:rsidRPr="000F6773">
        <w:rPr>
          <w:rFonts w:ascii="Arial" w:hAnsi="Arial"/>
          <w:sz w:val="18"/>
        </w:rPr>
        <w:tab/>
        <w:t>Wh</w:t>
      </w:r>
      <w:r w:rsidR="005E7341" w:rsidRPr="000F6773">
        <w:rPr>
          <w:rFonts w:ascii="Arial" w:hAnsi="Arial"/>
          <w:sz w:val="18"/>
        </w:rPr>
        <w:t>itney, TX 76692</w:t>
      </w:r>
      <w:r w:rsidR="005E7341" w:rsidRPr="000F6773">
        <w:rPr>
          <w:rFonts w:ascii="Arial" w:hAnsi="Arial"/>
          <w:sz w:val="18"/>
        </w:rPr>
        <w:tab/>
      </w:r>
      <w:r w:rsidR="005E7341" w:rsidRPr="000F6773">
        <w:rPr>
          <w:rFonts w:ascii="Arial" w:hAnsi="Arial"/>
          <w:sz w:val="18"/>
        </w:rPr>
        <w:tab/>
      </w:r>
    </w:p>
    <w:p w14:paraId="2F9775C2" w14:textId="77777777" w:rsidR="005E7341" w:rsidRPr="000F6773" w:rsidRDefault="005E7341" w:rsidP="005E7341">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08D55B6" w14:textId="61798B24" w:rsidR="00182F8F" w:rsidRPr="000F6773" w:rsidRDefault="005E7341" w:rsidP="009841D5">
      <w:pPr>
        <w:tabs>
          <w:tab w:val="left" w:pos="-1080"/>
          <w:tab w:val="left" w:pos="-720"/>
          <w:tab w:val="left" w:pos="0"/>
          <w:tab w:val="left" w:pos="2520"/>
          <w:tab w:val="left" w:pos="5040"/>
          <w:tab w:val="left" w:pos="7200"/>
          <w:tab w:val="left" w:pos="873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9C6456">
        <w:rPr>
          <w:rFonts w:ascii="Arial" w:hAnsi="Arial"/>
          <w:bCs/>
          <w:sz w:val="18"/>
        </w:rPr>
        <w:t>Sam Pierce</w:t>
      </w:r>
      <w:r w:rsidR="00735AE3" w:rsidRPr="000F6773">
        <w:rPr>
          <w:rFonts w:ascii="Arial" w:hAnsi="Arial"/>
          <w:sz w:val="18"/>
        </w:rPr>
        <w:tab/>
      </w:r>
      <w:r w:rsidR="00A3310E" w:rsidRPr="000F6773">
        <w:rPr>
          <w:rFonts w:ascii="Arial" w:hAnsi="Arial"/>
          <w:sz w:val="18"/>
        </w:rPr>
        <w:t>P. O. Box 2050</w:t>
      </w:r>
      <w:r w:rsidR="009841D5">
        <w:rPr>
          <w:rFonts w:ascii="Arial" w:hAnsi="Arial"/>
          <w:sz w:val="18"/>
        </w:rPr>
        <w:tab/>
        <w:t xml:space="preserve">       </w:t>
      </w:r>
      <w:r w:rsidR="00A3310E" w:rsidRPr="000F6773">
        <w:rPr>
          <w:rFonts w:ascii="Arial" w:hAnsi="Arial"/>
          <w:sz w:val="18"/>
        </w:rPr>
        <w:t>254-694-2261</w:t>
      </w:r>
      <w:r w:rsidR="00735AE3" w:rsidRPr="000F6773">
        <w:rPr>
          <w:rFonts w:ascii="Arial" w:hAnsi="Arial"/>
          <w:sz w:val="18"/>
        </w:rPr>
        <w:tab/>
      </w:r>
      <w:r w:rsidR="00735AE3" w:rsidRPr="000F6773">
        <w:rPr>
          <w:rFonts w:ascii="Arial" w:hAnsi="Arial"/>
          <w:sz w:val="18"/>
        </w:rPr>
        <w:tab/>
      </w:r>
      <w:r w:rsidRPr="000F6773">
        <w:rPr>
          <w:rFonts w:ascii="Arial" w:hAnsi="Arial"/>
          <w:sz w:val="18"/>
        </w:rPr>
        <w:tab/>
      </w:r>
    </w:p>
    <w:p w14:paraId="291E16D6" w14:textId="77777777" w:rsidR="00182F8F" w:rsidRPr="000F6773" w:rsidRDefault="00DE775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sidR="00182F8F" w:rsidRPr="000F6773">
        <w:rPr>
          <w:rFonts w:ascii="Arial" w:hAnsi="Arial"/>
          <w:sz w:val="18"/>
        </w:rPr>
        <w:tab/>
      </w:r>
      <w:r w:rsidR="00A3310E" w:rsidRPr="000F6773">
        <w:rPr>
          <w:rFonts w:ascii="Arial" w:hAnsi="Arial"/>
          <w:sz w:val="18"/>
        </w:rPr>
        <w:t>Whitney, TX 76692</w:t>
      </w:r>
      <w:r w:rsidR="00182F8F" w:rsidRPr="000F6773">
        <w:rPr>
          <w:rFonts w:ascii="Arial" w:hAnsi="Arial"/>
          <w:sz w:val="18"/>
        </w:rPr>
        <w:tab/>
      </w:r>
      <w:r w:rsidR="00182F8F" w:rsidRPr="000F6773">
        <w:rPr>
          <w:rFonts w:ascii="Arial" w:hAnsi="Arial"/>
          <w:sz w:val="18"/>
        </w:rPr>
        <w:tab/>
      </w:r>
    </w:p>
    <w:p w14:paraId="025EE2E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bCs/>
          <w:sz w:val="18"/>
        </w:rPr>
      </w:pPr>
    </w:p>
    <w:p w14:paraId="0D33F650" w14:textId="40F20F1D" w:rsidR="005373B1"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bCs/>
          <w:sz w:val="18"/>
        </w:rPr>
        <w:t>Councilmember</w:t>
      </w:r>
      <w:r w:rsidR="005E7341" w:rsidRPr="000F6773">
        <w:rPr>
          <w:rFonts w:ascii="Arial" w:hAnsi="Arial"/>
          <w:sz w:val="18"/>
        </w:rPr>
        <w:tab/>
      </w:r>
      <w:proofErr w:type="spellStart"/>
      <w:r w:rsidR="00713E24">
        <w:rPr>
          <w:rFonts w:ascii="Arial" w:hAnsi="Arial"/>
          <w:sz w:val="18"/>
        </w:rPr>
        <w:t>Martis</w:t>
      </w:r>
      <w:proofErr w:type="spellEnd"/>
      <w:r w:rsidR="00713E24">
        <w:rPr>
          <w:rFonts w:ascii="Arial" w:hAnsi="Arial"/>
          <w:sz w:val="18"/>
        </w:rPr>
        <w:t xml:space="preserve"> Ward</w:t>
      </w:r>
      <w:r w:rsidR="005E7341" w:rsidRPr="000F6773">
        <w:rPr>
          <w:rFonts w:ascii="Arial" w:hAnsi="Arial"/>
          <w:sz w:val="18"/>
        </w:rPr>
        <w:tab/>
      </w:r>
      <w:r w:rsidR="00A3310E" w:rsidRPr="000F6773">
        <w:rPr>
          <w:rFonts w:ascii="Arial" w:hAnsi="Arial"/>
          <w:sz w:val="18"/>
        </w:rPr>
        <w:t>P. O. Box 2050</w:t>
      </w:r>
      <w:r w:rsidR="005E7341" w:rsidRPr="000F6773">
        <w:rPr>
          <w:rFonts w:ascii="Arial" w:hAnsi="Arial"/>
          <w:sz w:val="18"/>
        </w:rPr>
        <w:tab/>
      </w:r>
      <w:r w:rsidR="00735AE3" w:rsidRPr="000F6773">
        <w:rPr>
          <w:rFonts w:ascii="Arial" w:hAnsi="Arial"/>
          <w:sz w:val="18"/>
        </w:rPr>
        <w:tab/>
      </w:r>
      <w:r w:rsidR="00A3310E" w:rsidRPr="000F6773">
        <w:rPr>
          <w:rFonts w:ascii="Arial" w:hAnsi="Arial"/>
          <w:sz w:val="18"/>
        </w:rPr>
        <w:t>254-694-2261</w:t>
      </w:r>
    </w:p>
    <w:p w14:paraId="1D7D2399" w14:textId="77777777" w:rsidR="00182F8F" w:rsidRPr="000F6773" w:rsidRDefault="005373B1">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r>
      <w:r w:rsidR="00CF4944" w:rsidRPr="000F6773">
        <w:rPr>
          <w:rFonts w:ascii="Arial" w:hAnsi="Arial"/>
          <w:sz w:val="18"/>
        </w:rPr>
        <w:t>Whitney, TX 76692</w:t>
      </w:r>
      <w:r w:rsidRPr="000F6773">
        <w:rPr>
          <w:rFonts w:ascii="Arial" w:hAnsi="Arial"/>
          <w:sz w:val="18"/>
        </w:rPr>
        <w:tab/>
      </w:r>
      <w:r w:rsidRPr="000F6773">
        <w:rPr>
          <w:rFonts w:ascii="Arial" w:hAnsi="Arial"/>
          <w:sz w:val="18"/>
        </w:rPr>
        <w:tab/>
      </w:r>
      <w:r w:rsidR="00182F8F" w:rsidRPr="000F6773">
        <w:rPr>
          <w:rFonts w:ascii="Arial" w:hAnsi="Arial"/>
          <w:sz w:val="18"/>
        </w:rPr>
        <w:tab/>
      </w:r>
    </w:p>
    <w:p w14:paraId="64CB6875" w14:textId="77777777" w:rsidR="00182F8F" w:rsidRPr="000F6773" w:rsidRDefault="005E7341" w:rsidP="005E7341">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r>
      <w:r w:rsidR="00182F8F" w:rsidRPr="000F6773">
        <w:rPr>
          <w:rFonts w:ascii="Arial" w:hAnsi="Arial"/>
          <w:sz w:val="18"/>
        </w:rPr>
        <w:tab/>
      </w:r>
      <w:r w:rsidR="00735AE3" w:rsidRPr="000F6773">
        <w:rPr>
          <w:rFonts w:ascii="Arial" w:hAnsi="Arial"/>
          <w:sz w:val="18"/>
        </w:rPr>
        <w:tab/>
      </w:r>
    </w:p>
    <w:p w14:paraId="102FB3EB" w14:textId="2FF49AD8" w:rsidR="00A3310E" w:rsidRPr="000F6773" w:rsidRDefault="00182F8F" w:rsidP="00A3310E">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005E7341" w:rsidRPr="000F6773">
        <w:rPr>
          <w:rFonts w:ascii="Arial" w:hAnsi="Arial"/>
          <w:sz w:val="18"/>
        </w:rPr>
        <w:tab/>
      </w:r>
      <w:r w:rsidR="009C6456">
        <w:rPr>
          <w:rFonts w:ascii="Arial" w:hAnsi="Arial"/>
          <w:sz w:val="18"/>
        </w:rPr>
        <w:t>Jason Ince</w:t>
      </w:r>
      <w:r w:rsidR="005E7341" w:rsidRPr="000F6773">
        <w:rPr>
          <w:rFonts w:ascii="Arial" w:hAnsi="Arial"/>
          <w:sz w:val="18"/>
        </w:rPr>
        <w:tab/>
      </w:r>
      <w:r w:rsidR="00A3310E" w:rsidRPr="000F6773">
        <w:rPr>
          <w:rFonts w:ascii="Arial" w:hAnsi="Arial"/>
          <w:sz w:val="18"/>
        </w:rPr>
        <w:t>P. O. Box 2050</w:t>
      </w:r>
      <w:r w:rsidR="00A3310E" w:rsidRPr="000F6773">
        <w:rPr>
          <w:rFonts w:ascii="Arial" w:hAnsi="Arial"/>
          <w:sz w:val="18"/>
        </w:rPr>
        <w:tab/>
      </w:r>
      <w:r w:rsidR="00A3310E" w:rsidRPr="000F6773">
        <w:rPr>
          <w:rFonts w:ascii="Arial" w:hAnsi="Arial"/>
          <w:sz w:val="18"/>
        </w:rPr>
        <w:tab/>
        <w:t>254-694-2261</w:t>
      </w:r>
    </w:p>
    <w:p w14:paraId="1115E5DD" w14:textId="77777777" w:rsidR="00CC0548" w:rsidRPr="000F6773" w:rsidRDefault="00A3310E" w:rsidP="00A3310E">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Whitney, TX 76692</w:t>
      </w:r>
      <w:r w:rsidRPr="000F6773">
        <w:rPr>
          <w:rFonts w:ascii="Arial" w:hAnsi="Arial"/>
          <w:sz w:val="18"/>
        </w:rPr>
        <w:tab/>
      </w:r>
      <w:r w:rsidRPr="000F6773">
        <w:rPr>
          <w:rFonts w:ascii="Arial" w:hAnsi="Arial"/>
          <w:sz w:val="18"/>
        </w:rPr>
        <w:tab/>
      </w:r>
    </w:p>
    <w:p w14:paraId="10200F34" w14:textId="77777777" w:rsidR="00182F8F" w:rsidRPr="000F6773" w:rsidRDefault="005B34F6">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r>
      <w:r w:rsidR="005E7341" w:rsidRPr="000F6773">
        <w:rPr>
          <w:rFonts w:ascii="Arial" w:hAnsi="Arial"/>
          <w:sz w:val="18"/>
        </w:rPr>
        <w:tab/>
      </w:r>
      <w:r w:rsidR="005E7341" w:rsidRPr="000F6773">
        <w:rPr>
          <w:rFonts w:ascii="Arial" w:hAnsi="Arial"/>
          <w:sz w:val="18"/>
        </w:rPr>
        <w:tab/>
      </w:r>
    </w:p>
    <w:p w14:paraId="545701D4" w14:textId="0A1CA3FF" w:rsidR="00713E24" w:rsidRPr="000F6773" w:rsidRDefault="00713E24" w:rsidP="00713E24">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sz w:val="18"/>
        </w:rPr>
        <w:tab/>
      </w:r>
      <w:r>
        <w:rPr>
          <w:rFonts w:ascii="Arial" w:hAnsi="Arial"/>
          <w:sz w:val="18"/>
        </w:rPr>
        <w:t>Vacant</w:t>
      </w:r>
      <w:r w:rsidRPr="000F6773">
        <w:rPr>
          <w:rFonts w:ascii="Arial" w:hAnsi="Arial"/>
          <w:sz w:val="18"/>
        </w:rPr>
        <w:tab/>
        <w:t>P. O. Box 2050</w:t>
      </w:r>
      <w:r w:rsidRPr="000F6773">
        <w:rPr>
          <w:rFonts w:ascii="Arial" w:hAnsi="Arial"/>
          <w:sz w:val="18"/>
        </w:rPr>
        <w:tab/>
      </w:r>
      <w:r w:rsidRPr="000F6773">
        <w:rPr>
          <w:rFonts w:ascii="Arial" w:hAnsi="Arial"/>
          <w:sz w:val="18"/>
        </w:rPr>
        <w:tab/>
        <w:t>254-694-2261</w:t>
      </w:r>
    </w:p>
    <w:p w14:paraId="28EE0EBD" w14:textId="77777777" w:rsidR="00713E24" w:rsidRPr="000F6773" w:rsidRDefault="00713E24" w:rsidP="00713E24">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Whitney, TX 76692</w:t>
      </w:r>
      <w:r w:rsidRPr="000F6773">
        <w:rPr>
          <w:rFonts w:ascii="Arial" w:hAnsi="Arial"/>
          <w:sz w:val="18"/>
        </w:rPr>
        <w:tab/>
      </w:r>
      <w:r w:rsidRPr="000F6773">
        <w:rPr>
          <w:rFonts w:ascii="Arial" w:hAnsi="Arial"/>
          <w:sz w:val="18"/>
        </w:rPr>
        <w:tab/>
      </w:r>
    </w:p>
    <w:p w14:paraId="38F3EF0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r>
      <w:r w:rsidR="005E7341" w:rsidRPr="000F6773">
        <w:rPr>
          <w:rFonts w:ascii="Arial" w:hAnsi="Arial"/>
          <w:sz w:val="18"/>
        </w:rPr>
        <w:tab/>
      </w:r>
      <w:r w:rsidR="00735AE3" w:rsidRPr="000F6773">
        <w:rPr>
          <w:rFonts w:ascii="Arial" w:hAnsi="Arial"/>
          <w:sz w:val="18"/>
        </w:rPr>
        <w:tab/>
      </w:r>
    </w:p>
    <w:p w14:paraId="012658D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72AA31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9BEAC26" w14:textId="77777777" w:rsidR="005E7341" w:rsidRPr="000F6773" w:rsidRDefault="005E7341">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22DF257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 xml:space="preserve">ADMINISTRATIVE OFFICIALS </w:t>
      </w:r>
      <w:smartTag w:uri="urn:schemas-microsoft-com:office:smarttags" w:element="stockticker">
        <w:r w:rsidRPr="000F6773">
          <w:rPr>
            <w:rFonts w:ascii="Arial" w:hAnsi="Arial"/>
            <w:b/>
            <w:sz w:val="18"/>
            <w:u w:val="single"/>
          </w:rPr>
          <w:t>AND</w:t>
        </w:r>
      </w:smartTag>
      <w:r w:rsidRPr="000F6773">
        <w:rPr>
          <w:rFonts w:ascii="Arial" w:hAnsi="Arial"/>
          <w:b/>
          <w:sz w:val="18"/>
          <w:u w:val="single"/>
        </w:rPr>
        <w:t xml:space="preserve"> STAFF</w:t>
      </w:r>
    </w:p>
    <w:p w14:paraId="65AD233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2520"/>
        <w:rPr>
          <w:rFonts w:ascii="Arial" w:hAnsi="Arial"/>
          <w:b/>
          <w:sz w:val="18"/>
          <w:u w:val="single"/>
        </w:rPr>
      </w:pPr>
    </w:p>
    <w:p w14:paraId="3E2CDEC8" w14:textId="77777777" w:rsidR="008B71CC" w:rsidRDefault="008B71CC">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5A6B646A" w14:textId="77777777" w:rsidR="009B74FE" w:rsidRPr="000F6773" w:rsidRDefault="009B74FE" w:rsidP="009B74FE">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City Administrator</w:t>
      </w:r>
      <w:r>
        <w:rPr>
          <w:rFonts w:ascii="Arial" w:hAnsi="Arial"/>
          <w:b/>
          <w:sz w:val="18"/>
        </w:rPr>
        <w:tab/>
      </w:r>
      <w:r>
        <w:rPr>
          <w:rFonts w:ascii="Arial" w:hAnsi="Arial"/>
          <w:sz w:val="18"/>
        </w:rPr>
        <w:t>Christopher Bentley</w:t>
      </w:r>
      <w:r w:rsidRPr="000F6773">
        <w:rPr>
          <w:rFonts w:ascii="Arial" w:hAnsi="Arial"/>
          <w:sz w:val="18"/>
        </w:rPr>
        <w:tab/>
        <w:t>P. O. Box 2050</w:t>
      </w:r>
      <w:r w:rsidRPr="000F6773">
        <w:rPr>
          <w:rFonts w:ascii="Arial" w:hAnsi="Arial"/>
          <w:sz w:val="18"/>
        </w:rPr>
        <w:tab/>
      </w:r>
      <w:r w:rsidRPr="000F6773">
        <w:rPr>
          <w:rFonts w:ascii="Arial" w:hAnsi="Arial"/>
          <w:sz w:val="18"/>
        </w:rPr>
        <w:tab/>
        <w:t>254-694-2639</w:t>
      </w:r>
    </w:p>
    <w:p w14:paraId="64F81477" w14:textId="77777777" w:rsidR="009B74FE" w:rsidRPr="000F6773" w:rsidRDefault="00000000" w:rsidP="009B74FE">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32" w:history="1">
        <w:r w:rsidR="009B74FE" w:rsidRPr="00023E62">
          <w:rPr>
            <w:rStyle w:val="Hyperlink"/>
            <w:rFonts w:ascii="Arial" w:hAnsi="Arial"/>
            <w:sz w:val="18"/>
          </w:rPr>
          <w:t>Christopher.bentley@leo.gov</w:t>
        </w:r>
      </w:hyperlink>
      <w:r w:rsidR="009B74FE">
        <w:rPr>
          <w:rFonts w:ascii="Arial" w:hAnsi="Arial"/>
          <w:sz w:val="18"/>
        </w:rPr>
        <w:tab/>
      </w:r>
      <w:r w:rsidR="009B74FE" w:rsidRPr="000F6773">
        <w:rPr>
          <w:rFonts w:ascii="Arial" w:hAnsi="Arial"/>
          <w:b/>
          <w:sz w:val="18"/>
        </w:rPr>
        <w:tab/>
      </w:r>
      <w:r w:rsidR="009B74FE" w:rsidRPr="000F6773">
        <w:rPr>
          <w:rFonts w:ascii="Arial" w:hAnsi="Arial"/>
          <w:sz w:val="18"/>
        </w:rPr>
        <w:t>Whitney, TX 76692</w:t>
      </w:r>
      <w:r w:rsidR="009B74FE" w:rsidRPr="000F6773">
        <w:rPr>
          <w:rFonts w:ascii="Arial" w:hAnsi="Arial"/>
          <w:sz w:val="18"/>
        </w:rPr>
        <w:tab/>
      </w:r>
      <w:r w:rsidR="009B74FE" w:rsidRPr="000F6773">
        <w:rPr>
          <w:rFonts w:ascii="Arial" w:hAnsi="Arial"/>
          <w:sz w:val="18"/>
        </w:rPr>
        <w:tab/>
        <w:t>254-694-2638</w:t>
      </w:r>
    </w:p>
    <w:p w14:paraId="1C3610E5" w14:textId="77777777" w:rsidR="009B74FE" w:rsidRDefault="009B74FE">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6132D7BD" w14:textId="77777777" w:rsidR="009B74FE" w:rsidRDefault="009B74FE">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768B507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Secretary</w:t>
      </w:r>
      <w:r w:rsidRPr="000F6773">
        <w:rPr>
          <w:rFonts w:ascii="Arial" w:hAnsi="Arial"/>
          <w:b/>
          <w:sz w:val="18"/>
        </w:rPr>
        <w:tab/>
      </w:r>
      <w:r w:rsidR="00E42789">
        <w:rPr>
          <w:rFonts w:ascii="Arial" w:hAnsi="Arial"/>
          <w:bCs/>
          <w:sz w:val="18"/>
        </w:rPr>
        <w:t>Kristi Woellert</w:t>
      </w:r>
      <w:r w:rsidRPr="000F6773">
        <w:rPr>
          <w:rFonts w:ascii="Arial" w:hAnsi="Arial"/>
          <w:sz w:val="18"/>
        </w:rPr>
        <w:tab/>
        <w:t>P. O. Box 2050</w:t>
      </w:r>
      <w:r w:rsidRPr="000F6773">
        <w:rPr>
          <w:rFonts w:ascii="Arial" w:hAnsi="Arial"/>
          <w:sz w:val="18"/>
        </w:rPr>
        <w:tab/>
      </w:r>
      <w:r w:rsidRPr="000F6773">
        <w:rPr>
          <w:rFonts w:ascii="Arial" w:hAnsi="Arial"/>
          <w:sz w:val="18"/>
        </w:rPr>
        <w:tab/>
        <w:t>254-694-2261</w:t>
      </w:r>
    </w:p>
    <w:p w14:paraId="599BBBA7" w14:textId="7E81A70A" w:rsidR="00182F8F" w:rsidRPr="000F6773" w:rsidRDefault="00000000" w:rsidP="008B71CC">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33" w:history="1">
        <w:r w:rsidR="009C6456" w:rsidRPr="00F84BEB">
          <w:rPr>
            <w:rStyle w:val="Hyperlink"/>
            <w:rFonts w:ascii="Arial" w:hAnsi="Arial"/>
            <w:sz w:val="18"/>
          </w:rPr>
          <w:t>kristi.woellert@cityof whitneytx.</w:t>
        </w:r>
      </w:hyperlink>
      <w:r w:rsidR="00630D19">
        <w:rPr>
          <w:rStyle w:val="Hyperlink"/>
          <w:rFonts w:ascii="Arial" w:hAnsi="Arial"/>
          <w:sz w:val="18"/>
        </w:rPr>
        <w:t>org</w:t>
      </w:r>
      <w:r w:rsidR="00630D19">
        <w:rPr>
          <w:rFonts w:ascii="Arial" w:hAnsi="Arial"/>
          <w:sz w:val="18"/>
        </w:rPr>
        <w:t xml:space="preserve"> </w:t>
      </w:r>
      <w:r w:rsidR="00E42789">
        <w:rPr>
          <w:rFonts w:ascii="Arial" w:hAnsi="Arial"/>
          <w:sz w:val="18"/>
        </w:rPr>
        <w:tab/>
      </w:r>
      <w:r w:rsidR="00E42789" w:rsidRPr="000F6773">
        <w:rPr>
          <w:rFonts w:ascii="Arial" w:hAnsi="Arial"/>
          <w:sz w:val="18"/>
        </w:rPr>
        <w:t>Whitney, TX 76692</w:t>
      </w:r>
      <w:r w:rsidR="008B71CC">
        <w:rPr>
          <w:rFonts w:ascii="Arial" w:hAnsi="Arial"/>
          <w:sz w:val="18"/>
        </w:rPr>
        <w:tab/>
      </w:r>
      <w:r w:rsidR="008B71CC">
        <w:rPr>
          <w:rFonts w:ascii="Arial" w:hAnsi="Arial"/>
          <w:sz w:val="18"/>
        </w:rPr>
        <w:tab/>
      </w:r>
      <w:r w:rsidR="00182F8F" w:rsidRPr="000F6773">
        <w:rPr>
          <w:rFonts w:ascii="Arial" w:hAnsi="Arial"/>
          <w:sz w:val="18"/>
        </w:rPr>
        <w:tab/>
      </w:r>
      <w:r w:rsidR="00182F8F" w:rsidRPr="000F6773">
        <w:rPr>
          <w:rFonts w:ascii="Arial" w:hAnsi="Arial"/>
          <w:sz w:val="18"/>
        </w:rPr>
        <w:tab/>
      </w:r>
    </w:p>
    <w:p w14:paraId="467AD36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10CF92C" w14:textId="77777777" w:rsidR="008B71CC" w:rsidRDefault="008B71CC">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19BFF643" w14:textId="77777777" w:rsidR="008B71CC" w:rsidRPr="00334577" w:rsidRDefault="008B71CC">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City Attorney</w:t>
      </w:r>
      <w:r w:rsidR="00334577">
        <w:rPr>
          <w:rFonts w:ascii="Arial" w:hAnsi="Arial"/>
          <w:b/>
          <w:sz w:val="18"/>
        </w:rPr>
        <w:tab/>
      </w:r>
      <w:r w:rsidR="004157DC">
        <w:rPr>
          <w:rFonts w:ascii="Arial" w:hAnsi="Arial"/>
          <w:sz w:val="18"/>
        </w:rPr>
        <w:t xml:space="preserve">Monte </w:t>
      </w:r>
      <w:proofErr w:type="spellStart"/>
      <w:r w:rsidR="004157DC">
        <w:rPr>
          <w:rFonts w:ascii="Arial" w:hAnsi="Arial"/>
          <w:sz w:val="18"/>
        </w:rPr>
        <w:t>Acars</w:t>
      </w:r>
      <w:proofErr w:type="spellEnd"/>
      <w:r w:rsidR="00334577">
        <w:rPr>
          <w:rFonts w:ascii="Arial" w:hAnsi="Arial"/>
          <w:sz w:val="18"/>
        </w:rPr>
        <w:tab/>
        <w:t>Austin Texas</w:t>
      </w:r>
      <w:r w:rsidR="00334577">
        <w:rPr>
          <w:rFonts w:ascii="Arial" w:hAnsi="Arial"/>
          <w:sz w:val="18"/>
        </w:rPr>
        <w:tab/>
      </w:r>
      <w:r w:rsidR="00334577">
        <w:rPr>
          <w:rFonts w:ascii="Arial" w:hAnsi="Arial"/>
          <w:sz w:val="18"/>
        </w:rPr>
        <w:tab/>
        <w:t>512-600-2304</w:t>
      </w:r>
    </w:p>
    <w:p w14:paraId="745723C1" w14:textId="77777777" w:rsidR="008B71CC" w:rsidRDefault="008B71CC">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4E03A4E3" w14:textId="77777777" w:rsidR="008B71CC" w:rsidRDefault="008B71CC">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7CD98961" w14:textId="77777777" w:rsidR="008B71CC" w:rsidRPr="00334577" w:rsidRDefault="008B71CC">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Municipal Court Judge</w:t>
      </w:r>
      <w:r w:rsidR="00334577">
        <w:rPr>
          <w:rFonts w:ascii="Arial" w:hAnsi="Arial"/>
          <w:b/>
          <w:sz w:val="18"/>
        </w:rPr>
        <w:tab/>
      </w:r>
      <w:proofErr w:type="spellStart"/>
      <w:r w:rsidR="00334577">
        <w:rPr>
          <w:rFonts w:ascii="Arial" w:hAnsi="Arial"/>
          <w:sz w:val="18"/>
        </w:rPr>
        <w:t>Martis</w:t>
      </w:r>
      <w:proofErr w:type="spellEnd"/>
      <w:r w:rsidR="00334577">
        <w:rPr>
          <w:rFonts w:ascii="Arial" w:hAnsi="Arial"/>
          <w:sz w:val="18"/>
        </w:rPr>
        <w:t xml:space="preserve"> Ward</w:t>
      </w:r>
      <w:r w:rsidR="00334577">
        <w:rPr>
          <w:rFonts w:ascii="Arial" w:hAnsi="Arial"/>
          <w:sz w:val="18"/>
        </w:rPr>
        <w:tab/>
        <w:t>P.O. Box 2050</w:t>
      </w:r>
      <w:r w:rsidR="00334577">
        <w:rPr>
          <w:rFonts w:ascii="Arial" w:hAnsi="Arial"/>
          <w:sz w:val="18"/>
        </w:rPr>
        <w:tab/>
      </w:r>
      <w:r w:rsidR="00334577">
        <w:rPr>
          <w:rFonts w:ascii="Arial" w:hAnsi="Arial"/>
          <w:sz w:val="18"/>
        </w:rPr>
        <w:tab/>
        <w:t>254-694-2261</w:t>
      </w:r>
    </w:p>
    <w:p w14:paraId="4078442D" w14:textId="77777777" w:rsidR="008B71CC" w:rsidRPr="00334577" w:rsidRDefault="00000000">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34" w:history="1">
        <w:r w:rsidR="000229B3" w:rsidRPr="000229B3">
          <w:rPr>
            <w:rStyle w:val="Hyperlink"/>
            <w:rFonts w:ascii="Arial" w:hAnsi="Arial"/>
            <w:sz w:val="18"/>
          </w:rPr>
          <w:t>wmcourts@gmail.com</w:t>
        </w:r>
      </w:hyperlink>
      <w:r w:rsidR="000229B3">
        <w:rPr>
          <w:rFonts w:ascii="Arial" w:hAnsi="Arial"/>
          <w:b/>
          <w:sz w:val="18"/>
        </w:rPr>
        <w:tab/>
      </w:r>
      <w:r w:rsidR="00334577">
        <w:rPr>
          <w:rFonts w:ascii="Arial" w:hAnsi="Arial"/>
          <w:b/>
          <w:sz w:val="18"/>
        </w:rPr>
        <w:tab/>
      </w:r>
      <w:r w:rsidR="00334577" w:rsidRPr="000F6773">
        <w:rPr>
          <w:rFonts w:ascii="Arial" w:hAnsi="Arial"/>
          <w:sz w:val="18"/>
        </w:rPr>
        <w:t>Whitney, TX 76692</w:t>
      </w:r>
    </w:p>
    <w:p w14:paraId="60DC4897" w14:textId="77777777" w:rsidR="008B71CC" w:rsidRDefault="008B71CC">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7DD9A55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Fire Chief</w:t>
      </w:r>
      <w:r w:rsidRPr="000F6773">
        <w:rPr>
          <w:rFonts w:ascii="Arial" w:hAnsi="Arial"/>
          <w:sz w:val="18"/>
        </w:rPr>
        <w:tab/>
      </w:r>
      <w:r w:rsidR="00A3310E">
        <w:rPr>
          <w:rFonts w:ascii="Arial" w:hAnsi="Arial"/>
          <w:sz w:val="18"/>
        </w:rPr>
        <w:t>Wayland Price</w:t>
      </w:r>
      <w:r w:rsidRPr="000F6773">
        <w:rPr>
          <w:rFonts w:ascii="Arial" w:hAnsi="Arial"/>
          <w:sz w:val="18"/>
        </w:rPr>
        <w:tab/>
        <w:t>P. O. Box 2050</w:t>
      </w:r>
      <w:r w:rsidRPr="000F6773">
        <w:rPr>
          <w:rFonts w:ascii="Arial" w:hAnsi="Arial"/>
          <w:sz w:val="18"/>
        </w:rPr>
        <w:tab/>
      </w:r>
      <w:r w:rsidRPr="000F6773">
        <w:rPr>
          <w:rFonts w:ascii="Arial" w:hAnsi="Arial"/>
          <w:sz w:val="18"/>
        </w:rPr>
        <w:tab/>
        <w:t>254-694-2444</w:t>
      </w:r>
    </w:p>
    <w:p w14:paraId="21A7F3D0" w14:textId="77777777" w:rsidR="00182F8F" w:rsidRPr="000F6773" w:rsidRDefault="00000000" w:rsidP="000229B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hyperlink r:id="rId135" w:history="1">
        <w:r w:rsidR="000229B3" w:rsidRPr="00E61A5C">
          <w:rPr>
            <w:rStyle w:val="Hyperlink"/>
            <w:rFonts w:ascii="Arial" w:hAnsi="Arial"/>
            <w:sz w:val="18"/>
          </w:rPr>
          <w:t>Wfd2501chief@yahoo.com</w:t>
        </w:r>
      </w:hyperlink>
      <w:r w:rsidR="000229B3">
        <w:rPr>
          <w:rFonts w:ascii="Arial" w:hAnsi="Arial"/>
          <w:sz w:val="18"/>
        </w:rPr>
        <w:tab/>
      </w:r>
      <w:r w:rsidR="00182F8F" w:rsidRPr="000F6773">
        <w:rPr>
          <w:rFonts w:ascii="Arial" w:hAnsi="Arial"/>
          <w:sz w:val="18"/>
        </w:rPr>
        <w:tab/>
        <w:t>Whitney, TX 76692</w:t>
      </w:r>
      <w:r w:rsidR="00182F8F" w:rsidRPr="000F6773">
        <w:rPr>
          <w:rFonts w:ascii="Arial" w:hAnsi="Arial"/>
          <w:sz w:val="18"/>
        </w:rPr>
        <w:tab/>
        <w:t xml:space="preserve">            </w:t>
      </w:r>
    </w:p>
    <w:p w14:paraId="43412EE1" w14:textId="77777777" w:rsidR="008B71CC" w:rsidRDefault="008B71CC">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36B0500C" w14:textId="77777777" w:rsidR="00182F8F" w:rsidRPr="000F6773" w:rsidRDefault="00256994">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Police Chief</w:t>
      </w:r>
      <w:r w:rsidR="008B71CC">
        <w:rPr>
          <w:rFonts w:ascii="Arial" w:hAnsi="Arial"/>
          <w:b/>
          <w:sz w:val="18"/>
        </w:rPr>
        <w:tab/>
      </w:r>
      <w:r w:rsidR="00DE775F">
        <w:rPr>
          <w:rFonts w:ascii="Arial" w:hAnsi="Arial"/>
          <w:sz w:val="18"/>
        </w:rPr>
        <w:t>Christopher Bentley</w:t>
      </w:r>
      <w:r w:rsidR="00182F8F" w:rsidRPr="000F6773">
        <w:rPr>
          <w:rFonts w:ascii="Arial" w:hAnsi="Arial"/>
          <w:sz w:val="18"/>
        </w:rPr>
        <w:tab/>
        <w:t>P. O. Box 2050</w:t>
      </w:r>
      <w:r w:rsidR="00182F8F" w:rsidRPr="000F6773">
        <w:rPr>
          <w:rFonts w:ascii="Arial" w:hAnsi="Arial"/>
          <w:sz w:val="18"/>
        </w:rPr>
        <w:tab/>
      </w:r>
      <w:r w:rsidR="00182F8F" w:rsidRPr="000F6773">
        <w:rPr>
          <w:rFonts w:ascii="Arial" w:hAnsi="Arial"/>
          <w:sz w:val="18"/>
        </w:rPr>
        <w:tab/>
        <w:t>254-694-2639</w:t>
      </w:r>
    </w:p>
    <w:p w14:paraId="24FB9BD3" w14:textId="77777777" w:rsidR="00182F8F" w:rsidRPr="000F6773" w:rsidRDefault="00000000" w:rsidP="00422B29">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36" w:history="1">
        <w:r w:rsidR="00DE775F" w:rsidRPr="00023E62">
          <w:rPr>
            <w:rStyle w:val="Hyperlink"/>
            <w:rFonts w:ascii="Arial" w:hAnsi="Arial"/>
            <w:sz w:val="18"/>
          </w:rPr>
          <w:t>Christopher.bentley@leo.gov</w:t>
        </w:r>
      </w:hyperlink>
      <w:r w:rsidR="00DE775F">
        <w:rPr>
          <w:rFonts w:ascii="Arial" w:hAnsi="Arial"/>
          <w:sz w:val="18"/>
        </w:rPr>
        <w:tab/>
      </w:r>
      <w:r w:rsidR="00422B29" w:rsidRPr="000F6773">
        <w:rPr>
          <w:rFonts w:ascii="Arial" w:hAnsi="Arial"/>
          <w:b/>
          <w:sz w:val="18"/>
        </w:rPr>
        <w:tab/>
      </w:r>
      <w:r w:rsidR="00182F8F" w:rsidRPr="000F6773">
        <w:rPr>
          <w:rFonts w:ascii="Arial" w:hAnsi="Arial"/>
          <w:sz w:val="18"/>
        </w:rPr>
        <w:t>Whitney, TX 76692</w:t>
      </w:r>
      <w:r w:rsidR="00182F8F" w:rsidRPr="000F6773">
        <w:rPr>
          <w:rFonts w:ascii="Arial" w:hAnsi="Arial"/>
          <w:sz w:val="18"/>
        </w:rPr>
        <w:tab/>
      </w:r>
      <w:r w:rsidR="00182F8F" w:rsidRPr="000F6773">
        <w:rPr>
          <w:rFonts w:ascii="Arial" w:hAnsi="Arial"/>
          <w:sz w:val="18"/>
        </w:rPr>
        <w:tab/>
        <w:t>254-694-2638</w:t>
      </w:r>
    </w:p>
    <w:p w14:paraId="6395C1B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335A86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bookmarkEnd w:id="19"/>
    <w:p w14:paraId="3C8A5B3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Cs/>
          <w:sz w:val="18"/>
        </w:rPr>
      </w:pPr>
    </w:p>
    <w:p w14:paraId="22DA717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Cs/>
          <w:sz w:val="18"/>
        </w:rPr>
      </w:pPr>
    </w:p>
    <w:p w14:paraId="313F2E2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u w:val="single"/>
        </w:rPr>
      </w:pPr>
    </w:p>
    <w:p w14:paraId="5FDA852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u w:val="single"/>
        </w:rPr>
      </w:pPr>
    </w:p>
    <w:p w14:paraId="5D33141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u w:val="single"/>
        </w:rPr>
        <w:sectPr w:rsidR="00182F8F" w:rsidRPr="000F6773">
          <w:endnotePr>
            <w:numFmt w:val="decimal"/>
          </w:endnotePr>
          <w:pgSz w:w="12240" w:h="15840"/>
          <w:pgMar w:top="576" w:right="1440" w:bottom="576" w:left="1440" w:header="576" w:footer="576" w:gutter="0"/>
          <w:cols w:space="720"/>
          <w:noEndnote/>
        </w:sectPr>
      </w:pPr>
    </w:p>
    <w:p w14:paraId="0B9697EA" w14:textId="77777777" w:rsidR="00182F8F" w:rsidRPr="0097614C"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szCs w:val="28"/>
          <w:u w:val="single"/>
        </w:rPr>
      </w:pPr>
    </w:p>
    <w:p w14:paraId="2B4EB28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r w:rsidRPr="000F6773">
        <w:rPr>
          <w:rFonts w:ascii="Arial" w:hAnsi="Arial"/>
          <w:b/>
          <w:sz w:val="26"/>
          <w:u w:val="single"/>
        </w:rPr>
        <w:t>HILL COUNTY CHAMBERS OF COMMERCE</w:t>
      </w:r>
    </w:p>
    <w:p w14:paraId="052348E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u w:val="single"/>
        </w:rPr>
      </w:pPr>
    </w:p>
    <w:p w14:paraId="35AF617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u w:val="single"/>
        </w:rPr>
      </w:pPr>
    </w:p>
    <w:p w14:paraId="243ACC87"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6"/>
        </w:rPr>
      </w:pPr>
      <w:r w:rsidRPr="000F6773">
        <w:rPr>
          <w:rFonts w:ascii="Arial" w:hAnsi="Arial"/>
          <w:b/>
          <w:sz w:val="16"/>
        </w:rPr>
        <w:t>Hillsboro</w:t>
      </w:r>
      <w:r w:rsidRPr="000F6773">
        <w:rPr>
          <w:rFonts w:ascii="Arial" w:hAnsi="Arial"/>
          <w:sz w:val="16"/>
        </w:rPr>
        <w:tab/>
      </w:r>
      <w:proofErr w:type="spellStart"/>
      <w:r w:rsidRPr="000F6773">
        <w:rPr>
          <w:rFonts w:ascii="Arial" w:hAnsi="Arial"/>
          <w:b/>
          <w:sz w:val="18"/>
          <w:szCs w:val="18"/>
        </w:rPr>
        <w:t>Hillsboro</w:t>
      </w:r>
      <w:proofErr w:type="spellEnd"/>
      <w:r w:rsidRPr="000F6773">
        <w:rPr>
          <w:rFonts w:ascii="Arial" w:hAnsi="Arial"/>
          <w:b/>
          <w:sz w:val="18"/>
          <w:szCs w:val="18"/>
        </w:rPr>
        <w:t xml:space="preserve"> Chamber of Commerce</w:t>
      </w:r>
      <w:r w:rsidRPr="000F6773">
        <w:rPr>
          <w:rFonts w:ascii="Arial" w:hAnsi="Arial"/>
          <w:sz w:val="16"/>
        </w:rPr>
        <w:tab/>
      </w:r>
      <w:r w:rsidRPr="000F6773">
        <w:rPr>
          <w:rFonts w:ascii="Arial" w:hAnsi="Arial"/>
          <w:b/>
          <w:sz w:val="16"/>
        </w:rPr>
        <w:t>254-582-2481</w:t>
      </w:r>
    </w:p>
    <w:p w14:paraId="7EC516A7"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P. O. Box 358</w:t>
      </w:r>
    </w:p>
    <w:p w14:paraId="6A030D09"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Hillsboro, Texas 76645</w:t>
      </w:r>
    </w:p>
    <w:p w14:paraId="12180297" w14:textId="77777777" w:rsidR="00182F8F" w:rsidRPr="000F6773" w:rsidRDefault="003A395A">
      <w:pPr>
        <w:tabs>
          <w:tab w:val="left" w:pos="-1080"/>
          <w:tab w:val="left" w:pos="-720"/>
          <w:tab w:val="left" w:pos="0"/>
          <w:tab w:val="left" w:pos="3600"/>
          <w:tab w:val="left" w:pos="7560"/>
          <w:tab w:val="decimal" w:pos="9180"/>
        </w:tabs>
        <w:ind w:right="180" w:firstLine="3600"/>
        <w:rPr>
          <w:rFonts w:ascii="Arial" w:hAnsi="Arial"/>
          <w:sz w:val="18"/>
          <w:szCs w:val="18"/>
        </w:rPr>
      </w:pPr>
      <w:r>
        <w:rPr>
          <w:rFonts w:ascii="Arial" w:hAnsi="Arial"/>
          <w:sz w:val="18"/>
          <w:szCs w:val="18"/>
        </w:rPr>
        <w:t>Glenn Carter, President</w:t>
      </w:r>
    </w:p>
    <w:p w14:paraId="3E28190C"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6"/>
        </w:rPr>
      </w:pPr>
    </w:p>
    <w:p w14:paraId="2355B20F"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6"/>
        </w:rPr>
      </w:pPr>
      <w:r w:rsidRPr="000F6773">
        <w:rPr>
          <w:rFonts w:ascii="Arial" w:hAnsi="Arial"/>
          <w:b/>
          <w:sz w:val="16"/>
        </w:rPr>
        <w:t>Hubbard</w:t>
      </w:r>
      <w:r w:rsidRPr="000F6773">
        <w:rPr>
          <w:rFonts w:ascii="Arial" w:hAnsi="Arial"/>
          <w:sz w:val="16"/>
        </w:rPr>
        <w:tab/>
      </w:r>
      <w:proofErr w:type="spellStart"/>
      <w:r w:rsidRPr="000F6773">
        <w:rPr>
          <w:rFonts w:ascii="Arial" w:hAnsi="Arial"/>
          <w:b/>
          <w:sz w:val="18"/>
          <w:szCs w:val="18"/>
        </w:rPr>
        <w:t>Hubbard</w:t>
      </w:r>
      <w:proofErr w:type="spellEnd"/>
      <w:r w:rsidRPr="000F6773">
        <w:rPr>
          <w:rFonts w:ascii="Arial" w:hAnsi="Arial"/>
          <w:b/>
          <w:sz w:val="18"/>
          <w:szCs w:val="18"/>
        </w:rPr>
        <w:t xml:space="preserve"> Chamber of Commerce</w:t>
      </w:r>
      <w:r w:rsidRPr="000F6773">
        <w:rPr>
          <w:rFonts w:ascii="Arial" w:hAnsi="Arial"/>
          <w:sz w:val="16"/>
        </w:rPr>
        <w:tab/>
      </w:r>
      <w:r w:rsidRPr="000F6773">
        <w:rPr>
          <w:rFonts w:ascii="Arial" w:hAnsi="Arial"/>
          <w:b/>
          <w:sz w:val="16"/>
        </w:rPr>
        <w:t>254-576-2521</w:t>
      </w:r>
    </w:p>
    <w:p w14:paraId="299CB4FB"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P.</w:t>
      </w:r>
      <w:r w:rsidR="00FC24B4" w:rsidRPr="000F6773">
        <w:rPr>
          <w:rFonts w:ascii="Arial" w:hAnsi="Arial"/>
          <w:sz w:val="18"/>
          <w:szCs w:val="18"/>
        </w:rPr>
        <w:t xml:space="preserve"> </w:t>
      </w:r>
      <w:r w:rsidRPr="000F6773">
        <w:rPr>
          <w:rFonts w:ascii="Arial" w:hAnsi="Arial"/>
          <w:sz w:val="18"/>
          <w:szCs w:val="18"/>
        </w:rPr>
        <w:t>O. Box 221</w:t>
      </w:r>
    </w:p>
    <w:p w14:paraId="7BD7B841"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Hubbard, Texas 76648</w:t>
      </w:r>
    </w:p>
    <w:p w14:paraId="1DC482DC" w14:textId="77777777" w:rsidR="00182F8F" w:rsidRDefault="00182F8F">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Eugene Fulton, Exec</w:t>
      </w:r>
      <w:r w:rsidR="00FC24B4" w:rsidRPr="000F6773">
        <w:rPr>
          <w:rFonts w:ascii="Arial" w:hAnsi="Arial"/>
          <w:sz w:val="18"/>
          <w:szCs w:val="18"/>
        </w:rPr>
        <w:t>utive</w:t>
      </w:r>
      <w:r w:rsidRPr="000F6773">
        <w:rPr>
          <w:rFonts w:ascii="Arial" w:hAnsi="Arial"/>
          <w:sz w:val="18"/>
          <w:szCs w:val="18"/>
        </w:rPr>
        <w:t xml:space="preserve"> Director</w:t>
      </w:r>
    </w:p>
    <w:p w14:paraId="16DD0578" w14:textId="77777777" w:rsidR="000A1C5C" w:rsidRDefault="000A1C5C" w:rsidP="000A1C5C">
      <w:pPr>
        <w:tabs>
          <w:tab w:val="left" w:pos="-1080"/>
          <w:tab w:val="left" w:pos="-720"/>
          <w:tab w:val="left" w:pos="0"/>
          <w:tab w:val="left" w:pos="3600"/>
          <w:tab w:val="left" w:pos="7560"/>
          <w:tab w:val="decimal" w:pos="9180"/>
        </w:tabs>
        <w:ind w:right="180"/>
        <w:rPr>
          <w:rFonts w:ascii="Arial" w:hAnsi="Arial"/>
          <w:sz w:val="18"/>
          <w:szCs w:val="18"/>
        </w:rPr>
      </w:pPr>
    </w:p>
    <w:p w14:paraId="38279460" w14:textId="77777777" w:rsidR="000A1C5C" w:rsidRDefault="000A1C5C" w:rsidP="000A1C5C">
      <w:pPr>
        <w:tabs>
          <w:tab w:val="left" w:pos="-1080"/>
          <w:tab w:val="left" w:pos="-720"/>
          <w:tab w:val="left" w:pos="0"/>
          <w:tab w:val="left" w:pos="3600"/>
          <w:tab w:val="left" w:pos="7560"/>
          <w:tab w:val="decimal" w:pos="9180"/>
        </w:tabs>
        <w:ind w:right="180"/>
        <w:rPr>
          <w:rFonts w:ascii="Arial" w:hAnsi="Arial"/>
          <w:sz w:val="18"/>
          <w:szCs w:val="18"/>
        </w:rPr>
      </w:pPr>
      <w:r>
        <w:rPr>
          <w:rFonts w:ascii="Arial" w:hAnsi="Arial"/>
          <w:sz w:val="18"/>
          <w:szCs w:val="18"/>
        </w:rPr>
        <w:t>Whitney</w:t>
      </w:r>
      <w:r>
        <w:rPr>
          <w:rFonts w:ascii="Arial" w:hAnsi="Arial"/>
          <w:sz w:val="18"/>
          <w:szCs w:val="18"/>
        </w:rPr>
        <w:tab/>
        <w:t>Lake Whitney Chamber of commerce</w:t>
      </w:r>
      <w:r>
        <w:rPr>
          <w:rFonts w:ascii="Arial" w:hAnsi="Arial"/>
          <w:sz w:val="18"/>
          <w:szCs w:val="18"/>
        </w:rPr>
        <w:tab/>
        <w:t>254-694-5240</w:t>
      </w:r>
    </w:p>
    <w:p w14:paraId="61740129" w14:textId="77777777" w:rsidR="000A1C5C" w:rsidRDefault="000A1C5C" w:rsidP="000A1C5C">
      <w:pPr>
        <w:tabs>
          <w:tab w:val="left" w:pos="-1080"/>
          <w:tab w:val="left" w:pos="-720"/>
          <w:tab w:val="left" w:pos="0"/>
          <w:tab w:val="left" w:pos="3600"/>
          <w:tab w:val="left" w:pos="7560"/>
          <w:tab w:val="decimal" w:pos="9180"/>
        </w:tabs>
        <w:ind w:right="180"/>
        <w:rPr>
          <w:rFonts w:ascii="Arial" w:hAnsi="Arial"/>
          <w:sz w:val="18"/>
          <w:szCs w:val="18"/>
        </w:rPr>
      </w:pPr>
      <w:r>
        <w:rPr>
          <w:rFonts w:ascii="Arial" w:hAnsi="Arial"/>
          <w:sz w:val="18"/>
          <w:szCs w:val="18"/>
        </w:rPr>
        <w:tab/>
        <w:t>P.O. Box 604</w:t>
      </w:r>
    </w:p>
    <w:p w14:paraId="3A5D7D61" w14:textId="77777777" w:rsidR="000A1C5C" w:rsidRDefault="000A1C5C" w:rsidP="000A1C5C">
      <w:pPr>
        <w:tabs>
          <w:tab w:val="left" w:pos="-1080"/>
          <w:tab w:val="left" w:pos="-720"/>
          <w:tab w:val="left" w:pos="0"/>
          <w:tab w:val="left" w:pos="3600"/>
          <w:tab w:val="left" w:pos="7560"/>
          <w:tab w:val="decimal" w:pos="9180"/>
        </w:tabs>
        <w:ind w:right="180"/>
        <w:rPr>
          <w:rFonts w:ascii="Arial" w:hAnsi="Arial"/>
          <w:sz w:val="18"/>
          <w:szCs w:val="18"/>
        </w:rPr>
      </w:pPr>
      <w:r>
        <w:rPr>
          <w:rFonts w:ascii="Arial" w:hAnsi="Arial"/>
          <w:sz w:val="18"/>
          <w:szCs w:val="18"/>
        </w:rPr>
        <w:tab/>
        <w:t>Whitney, Texas 76692</w:t>
      </w:r>
    </w:p>
    <w:p w14:paraId="2F9FB2E7" w14:textId="77777777" w:rsidR="000A1C5C" w:rsidRPr="000F6773" w:rsidRDefault="000A1C5C" w:rsidP="000A1C5C">
      <w:pPr>
        <w:tabs>
          <w:tab w:val="left" w:pos="-1080"/>
          <w:tab w:val="left" w:pos="-720"/>
          <w:tab w:val="left" w:pos="0"/>
          <w:tab w:val="left" w:pos="3600"/>
          <w:tab w:val="left" w:pos="7560"/>
          <w:tab w:val="decimal" w:pos="9180"/>
        </w:tabs>
        <w:ind w:right="180"/>
        <w:rPr>
          <w:rFonts w:ascii="Arial" w:hAnsi="Arial"/>
          <w:sz w:val="18"/>
          <w:szCs w:val="18"/>
        </w:rPr>
      </w:pPr>
      <w:r>
        <w:rPr>
          <w:rFonts w:ascii="Arial" w:hAnsi="Arial"/>
          <w:sz w:val="18"/>
          <w:szCs w:val="18"/>
        </w:rPr>
        <w:tab/>
        <w:t>Janice Sanders, Executive D</w:t>
      </w:r>
      <w:r w:rsidR="00770FD2">
        <w:rPr>
          <w:rFonts w:ascii="Arial" w:hAnsi="Arial"/>
          <w:sz w:val="18"/>
          <w:szCs w:val="18"/>
        </w:rPr>
        <w:t>i</w:t>
      </w:r>
      <w:r>
        <w:rPr>
          <w:rFonts w:ascii="Arial" w:hAnsi="Arial"/>
          <w:sz w:val="18"/>
          <w:szCs w:val="18"/>
        </w:rPr>
        <w:t>rector</w:t>
      </w:r>
    </w:p>
    <w:p w14:paraId="1C9F1865"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sz w:val="18"/>
          <w:szCs w:val="18"/>
        </w:rPr>
      </w:pPr>
    </w:p>
    <w:p w14:paraId="1E779151"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sz w:val="16"/>
        </w:rPr>
      </w:pPr>
    </w:p>
    <w:p w14:paraId="6C0E93DC"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sz w:val="16"/>
        </w:rPr>
      </w:pPr>
    </w:p>
    <w:p w14:paraId="064B4B0C"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6"/>
          <w:u w:val="single"/>
        </w:rPr>
      </w:pPr>
      <w:r w:rsidRPr="000F6773">
        <w:rPr>
          <w:rFonts w:ascii="Arial" w:hAnsi="Arial"/>
          <w:b/>
          <w:sz w:val="26"/>
          <w:u w:val="single"/>
        </w:rPr>
        <w:t>HILL COUNTY SENIOR CENTERS</w:t>
      </w:r>
    </w:p>
    <w:p w14:paraId="118AC309"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6"/>
          <w:u w:val="single"/>
        </w:rPr>
      </w:pPr>
    </w:p>
    <w:p w14:paraId="1368E22D"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6"/>
        </w:rPr>
      </w:pPr>
    </w:p>
    <w:p w14:paraId="39B98AC6"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6"/>
        </w:rPr>
      </w:pPr>
      <w:r w:rsidRPr="000F6773">
        <w:rPr>
          <w:rFonts w:ascii="Arial" w:hAnsi="Arial"/>
          <w:b/>
          <w:sz w:val="18"/>
          <w:szCs w:val="18"/>
        </w:rPr>
        <w:t>Hillsboro</w:t>
      </w:r>
      <w:r w:rsidRPr="000F6773">
        <w:rPr>
          <w:rFonts w:ascii="Arial" w:hAnsi="Arial"/>
          <w:b/>
          <w:sz w:val="16"/>
        </w:rPr>
        <w:tab/>
      </w:r>
      <w:proofErr w:type="spellStart"/>
      <w:r w:rsidRPr="000F6773">
        <w:rPr>
          <w:rFonts w:ascii="Arial" w:hAnsi="Arial"/>
          <w:b/>
          <w:sz w:val="18"/>
          <w:szCs w:val="18"/>
        </w:rPr>
        <w:t>Hillsboro</w:t>
      </w:r>
      <w:proofErr w:type="spellEnd"/>
      <w:r w:rsidRPr="000F6773">
        <w:rPr>
          <w:rFonts w:ascii="Arial" w:hAnsi="Arial"/>
          <w:b/>
          <w:sz w:val="18"/>
          <w:szCs w:val="18"/>
        </w:rPr>
        <w:t xml:space="preserve"> Senior Center</w:t>
      </w:r>
      <w:r w:rsidRPr="000F6773">
        <w:rPr>
          <w:rFonts w:ascii="Arial" w:hAnsi="Arial"/>
          <w:b/>
          <w:sz w:val="16"/>
        </w:rPr>
        <w:tab/>
      </w:r>
      <w:r w:rsidRPr="000F6773">
        <w:rPr>
          <w:rFonts w:ascii="Arial" w:hAnsi="Arial"/>
          <w:sz w:val="18"/>
          <w:szCs w:val="18"/>
        </w:rPr>
        <w:t>254-582-9572</w:t>
      </w:r>
    </w:p>
    <w:p w14:paraId="1E0DB123" w14:textId="77777777" w:rsidR="00182F8F" w:rsidRDefault="00CA55C0">
      <w:pPr>
        <w:tabs>
          <w:tab w:val="left" w:pos="-1080"/>
          <w:tab w:val="left" w:pos="-720"/>
          <w:tab w:val="left" w:pos="0"/>
          <w:tab w:val="left" w:pos="3600"/>
          <w:tab w:val="left" w:pos="7560"/>
          <w:tab w:val="decimal" w:pos="9180"/>
        </w:tabs>
        <w:ind w:right="180" w:firstLine="3600"/>
        <w:rPr>
          <w:rFonts w:ascii="Arial" w:hAnsi="Arial"/>
          <w:sz w:val="18"/>
          <w:szCs w:val="18"/>
        </w:rPr>
      </w:pPr>
      <w:r>
        <w:rPr>
          <w:rFonts w:ascii="Arial" w:hAnsi="Arial"/>
          <w:sz w:val="18"/>
          <w:szCs w:val="18"/>
        </w:rPr>
        <w:t xml:space="preserve">Church on the </w:t>
      </w:r>
      <w:r w:rsidR="00245818">
        <w:rPr>
          <w:rFonts w:ascii="Arial" w:hAnsi="Arial"/>
          <w:sz w:val="18"/>
          <w:szCs w:val="18"/>
        </w:rPr>
        <w:t>Hill</w:t>
      </w:r>
    </w:p>
    <w:p w14:paraId="0E515213" w14:textId="77777777" w:rsidR="00154A7C" w:rsidRPr="000F6773" w:rsidRDefault="00CA55C0">
      <w:pPr>
        <w:tabs>
          <w:tab w:val="left" w:pos="-1080"/>
          <w:tab w:val="left" w:pos="-720"/>
          <w:tab w:val="left" w:pos="0"/>
          <w:tab w:val="left" w:pos="3600"/>
          <w:tab w:val="left" w:pos="7560"/>
          <w:tab w:val="decimal" w:pos="9180"/>
        </w:tabs>
        <w:ind w:right="180" w:firstLine="3600"/>
        <w:rPr>
          <w:rFonts w:ascii="Arial" w:hAnsi="Arial"/>
          <w:sz w:val="18"/>
          <w:szCs w:val="18"/>
        </w:rPr>
      </w:pPr>
      <w:r>
        <w:rPr>
          <w:rFonts w:ascii="Arial" w:hAnsi="Arial"/>
          <w:sz w:val="18"/>
          <w:szCs w:val="18"/>
        </w:rPr>
        <w:t>2000 Old Brandon Rd</w:t>
      </w:r>
    </w:p>
    <w:p w14:paraId="60C66BE1" w14:textId="77777777" w:rsidR="00CA55C0" w:rsidRDefault="00182F8F">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Hillsboro, Texas 76645</w:t>
      </w:r>
    </w:p>
    <w:p w14:paraId="372593CB" w14:textId="77777777" w:rsidR="00182F8F" w:rsidRPr="000F6773" w:rsidRDefault="00CA55C0">
      <w:pPr>
        <w:tabs>
          <w:tab w:val="left" w:pos="-1080"/>
          <w:tab w:val="left" w:pos="-720"/>
          <w:tab w:val="left" w:pos="0"/>
          <w:tab w:val="left" w:pos="3600"/>
          <w:tab w:val="left" w:pos="7560"/>
          <w:tab w:val="decimal" w:pos="9180"/>
        </w:tabs>
        <w:ind w:right="180" w:firstLine="3600"/>
        <w:rPr>
          <w:rFonts w:ascii="Arial" w:hAnsi="Arial"/>
          <w:sz w:val="16"/>
        </w:rPr>
      </w:pPr>
      <w:r>
        <w:rPr>
          <w:rFonts w:ascii="Arial" w:hAnsi="Arial"/>
          <w:sz w:val="18"/>
          <w:szCs w:val="18"/>
        </w:rPr>
        <w:t>Open M-F  8am to 12pm</w:t>
      </w:r>
      <w:r w:rsidR="00182F8F" w:rsidRPr="000F6773">
        <w:rPr>
          <w:rFonts w:ascii="Arial" w:hAnsi="Arial"/>
          <w:sz w:val="16"/>
        </w:rPr>
        <w:tab/>
      </w:r>
    </w:p>
    <w:p w14:paraId="37A3B2A8"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6"/>
        </w:rPr>
      </w:pPr>
    </w:p>
    <w:p w14:paraId="1E099DB1"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6"/>
        </w:rPr>
      </w:pPr>
    </w:p>
    <w:p w14:paraId="71F34DCA" w14:textId="77777777" w:rsidR="00182F8F" w:rsidRPr="000F6773" w:rsidRDefault="00CA55C0">
      <w:pPr>
        <w:tabs>
          <w:tab w:val="left" w:pos="-1080"/>
          <w:tab w:val="left" w:pos="-720"/>
          <w:tab w:val="left" w:pos="0"/>
          <w:tab w:val="left" w:pos="3600"/>
          <w:tab w:val="left" w:pos="7560"/>
          <w:tab w:val="decimal" w:pos="9180"/>
        </w:tabs>
        <w:ind w:right="180"/>
        <w:rPr>
          <w:rFonts w:ascii="Arial" w:hAnsi="Arial"/>
          <w:sz w:val="16"/>
        </w:rPr>
      </w:pPr>
      <w:r>
        <w:rPr>
          <w:rFonts w:ascii="Arial" w:hAnsi="Arial"/>
          <w:b/>
          <w:sz w:val="18"/>
          <w:szCs w:val="18"/>
        </w:rPr>
        <w:t>Hubbard</w:t>
      </w:r>
      <w:r w:rsidR="00182F8F" w:rsidRPr="000F6773">
        <w:rPr>
          <w:rFonts w:ascii="Arial" w:hAnsi="Arial"/>
          <w:sz w:val="16"/>
        </w:rPr>
        <w:tab/>
      </w:r>
      <w:proofErr w:type="spellStart"/>
      <w:r>
        <w:rPr>
          <w:rFonts w:ascii="Arial" w:hAnsi="Arial"/>
          <w:b/>
          <w:sz w:val="18"/>
          <w:szCs w:val="18"/>
        </w:rPr>
        <w:t>Hubbard</w:t>
      </w:r>
      <w:proofErr w:type="spellEnd"/>
      <w:r>
        <w:rPr>
          <w:rFonts w:ascii="Arial" w:hAnsi="Arial"/>
          <w:b/>
          <w:sz w:val="18"/>
          <w:szCs w:val="18"/>
        </w:rPr>
        <w:t xml:space="preserve"> Senior</w:t>
      </w:r>
      <w:r w:rsidR="00182F8F" w:rsidRPr="000F6773">
        <w:rPr>
          <w:rFonts w:ascii="Arial" w:hAnsi="Arial"/>
          <w:b/>
          <w:sz w:val="18"/>
          <w:szCs w:val="18"/>
        </w:rPr>
        <w:t xml:space="preserve"> Center</w:t>
      </w:r>
      <w:r w:rsidR="00182F8F" w:rsidRPr="000F6773">
        <w:rPr>
          <w:rFonts w:ascii="Arial" w:hAnsi="Arial"/>
          <w:sz w:val="16"/>
        </w:rPr>
        <w:tab/>
      </w:r>
      <w:r w:rsidR="00182F8F" w:rsidRPr="000F6773">
        <w:rPr>
          <w:rFonts w:ascii="Arial" w:hAnsi="Arial"/>
          <w:sz w:val="18"/>
          <w:szCs w:val="18"/>
        </w:rPr>
        <w:t>254-</w:t>
      </w:r>
      <w:r w:rsidR="00016C09">
        <w:rPr>
          <w:rFonts w:ascii="Arial" w:hAnsi="Arial"/>
          <w:sz w:val="18"/>
          <w:szCs w:val="18"/>
        </w:rPr>
        <w:t>855-6063</w:t>
      </w:r>
    </w:p>
    <w:p w14:paraId="1DFC2AF5" w14:textId="77777777" w:rsidR="00182F8F" w:rsidRDefault="00016C09">
      <w:pPr>
        <w:tabs>
          <w:tab w:val="left" w:pos="-1080"/>
          <w:tab w:val="left" w:pos="-720"/>
          <w:tab w:val="left" w:pos="0"/>
          <w:tab w:val="left" w:pos="3600"/>
          <w:tab w:val="left" w:pos="7560"/>
          <w:tab w:val="decimal" w:pos="9180"/>
        </w:tabs>
        <w:ind w:right="180" w:firstLine="3600"/>
        <w:rPr>
          <w:rFonts w:ascii="Arial" w:hAnsi="Arial"/>
          <w:sz w:val="18"/>
          <w:szCs w:val="18"/>
        </w:rPr>
      </w:pPr>
      <w:r>
        <w:rPr>
          <w:rFonts w:ascii="Arial" w:hAnsi="Arial"/>
          <w:sz w:val="18"/>
          <w:szCs w:val="18"/>
        </w:rPr>
        <w:t>First United Methodist Church</w:t>
      </w:r>
    </w:p>
    <w:p w14:paraId="6E08B41F" w14:textId="77777777" w:rsidR="00016C09" w:rsidRPr="000F6773" w:rsidRDefault="00016C09">
      <w:pPr>
        <w:tabs>
          <w:tab w:val="left" w:pos="-1080"/>
          <w:tab w:val="left" w:pos="-720"/>
          <w:tab w:val="left" w:pos="0"/>
          <w:tab w:val="left" w:pos="3600"/>
          <w:tab w:val="left" w:pos="7560"/>
          <w:tab w:val="decimal" w:pos="9180"/>
        </w:tabs>
        <w:ind w:right="180" w:firstLine="3600"/>
        <w:rPr>
          <w:rFonts w:ascii="Arial" w:hAnsi="Arial"/>
          <w:sz w:val="18"/>
          <w:szCs w:val="18"/>
        </w:rPr>
      </w:pPr>
      <w:r>
        <w:rPr>
          <w:rFonts w:ascii="Arial" w:hAnsi="Arial"/>
          <w:sz w:val="18"/>
          <w:szCs w:val="18"/>
        </w:rPr>
        <w:t>208 NW 2</w:t>
      </w:r>
      <w:r w:rsidRPr="00016C09">
        <w:rPr>
          <w:rFonts w:ascii="Arial" w:hAnsi="Arial"/>
          <w:sz w:val="18"/>
          <w:szCs w:val="18"/>
          <w:vertAlign w:val="superscript"/>
        </w:rPr>
        <w:t>nd</w:t>
      </w:r>
      <w:r>
        <w:rPr>
          <w:rFonts w:ascii="Arial" w:hAnsi="Arial"/>
          <w:sz w:val="18"/>
          <w:szCs w:val="18"/>
        </w:rPr>
        <w:t xml:space="preserve"> </w:t>
      </w:r>
    </w:p>
    <w:p w14:paraId="5EF2EF2A" w14:textId="77777777" w:rsidR="00016C09" w:rsidRDefault="00016C09">
      <w:pPr>
        <w:tabs>
          <w:tab w:val="left" w:pos="-1080"/>
          <w:tab w:val="left" w:pos="-720"/>
          <w:tab w:val="left" w:pos="0"/>
          <w:tab w:val="left" w:pos="3600"/>
          <w:tab w:val="left" w:pos="7560"/>
          <w:tab w:val="decimal" w:pos="9180"/>
        </w:tabs>
        <w:ind w:right="180" w:firstLine="3600"/>
        <w:rPr>
          <w:rFonts w:ascii="Arial" w:hAnsi="Arial"/>
          <w:sz w:val="18"/>
          <w:szCs w:val="18"/>
        </w:rPr>
      </w:pPr>
      <w:r>
        <w:rPr>
          <w:rFonts w:ascii="Arial" w:hAnsi="Arial"/>
          <w:sz w:val="18"/>
          <w:szCs w:val="18"/>
        </w:rPr>
        <w:t>Hubbard</w:t>
      </w:r>
      <w:r w:rsidR="00182F8F" w:rsidRPr="000F6773">
        <w:rPr>
          <w:rFonts w:ascii="Arial" w:hAnsi="Arial"/>
          <w:sz w:val="18"/>
          <w:szCs w:val="18"/>
        </w:rPr>
        <w:t>, Texas 766</w:t>
      </w:r>
      <w:r>
        <w:rPr>
          <w:rFonts w:ascii="Arial" w:hAnsi="Arial"/>
          <w:sz w:val="18"/>
          <w:szCs w:val="18"/>
        </w:rPr>
        <w:t>48</w:t>
      </w:r>
    </w:p>
    <w:p w14:paraId="28CDF94C" w14:textId="77777777" w:rsidR="00182F8F" w:rsidRPr="00016C09" w:rsidRDefault="00016C09">
      <w:pPr>
        <w:tabs>
          <w:tab w:val="left" w:pos="-1080"/>
          <w:tab w:val="left" w:pos="-720"/>
          <w:tab w:val="left" w:pos="0"/>
          <w:tab w:val="left" w:pos="3600"/>
          <w:tab w:val="left" w:pos="7560"/>
          <w:tab w:val="decimal" w:pos="9180"/>
        </w:tabs>
        <w:ind w:right="180" w:firstLine="3600"/>
        <w:rPr>
          <w:rFonts w:ascii="Arial" w:hAnsi="Arial"/>
          <w:sz w:val="18"/>
          <w:szCs w:val="18"/>
        </w:rPr>
      </w:pPr>
      <w:r w:rsidRPr="00016C09">
        <w:rPr>
          <w:rFonts w:ascii="Arial" w:hAnsi="Arial"/>
          <w:sz w:val="18"/>
          <w:szCs w:val="18"/>
        </w:rPr>
        <w:t>Open MWF</w:t>
      </w:r>
      <w:r>
        <w:rPr>
          <w:rFonts w:ascii="Arial" w:hAnsi="Arial"/>
          <w:sz w:val="18"/>
          <w:szCs w:val="18"/>
        </w:rPr>
        <w:t xml:space="preserve">  10am to 12:30pm</w:t>
      </w:r>
      <w:r w:rsidR="00182F8F" w:rsidRPr="00016C09">
        <w:rPr>
          <w:rFonts w:ascii="Arial" w:hAnsi="Arial"/>
          <w:sz w:val="18"/>
          <w:szCs w:val="18"/>
        </w:rPr>
        <w:tab/>
      </w:r>
    </w:p>
    <w:p w14:paraId="00E1A6B0"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28"/>
          <w:u w:val="single"/>
        </w:rPr>
      </w:pPr>
    </w:p>
    <w:p w14:paraId="6BC46BC0"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28"/>
          <w:u w:val="single"/>
        </w:rPr>
      </w:pPr>
    </w:p>
    <w:p w14:paraId="69669F55"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26"/>
          <w:u w:val="single"/>
        </w:rPr>
      </w:pPr>
      <w:r w:rsidRPr="000F6773">
        <w:rPr>
          <w:rFonts w:ascii="Arial" w:hAnsi="Arial"/>
          <w:b/>
          <w:sz w:val="26"/>
          <w:u w:val="single"/>
        </w:rPr>
        <w:t>STATE GOVERNMENT</w:t>
      </w:r>
    </w:p>
    <w:p w14:paraId="20FB6B8E"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sz w:val="16"/>
        </w:rPr>
      </w:pPr>
    </w:p>
    <w:p w14:paraId="6859DABC"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sz w:val="14"/>
        </w:rPr>
      </w:pPr>
    </w:p>
    <w:p w14:paraId="5A294852" w14:textId="77777777" w:rsidR="00182F8F" w:rsidRPr="000F6773" w:rsidRDefault="00182F8F">
      <w:pPr>
        <w:tabs>
          <w:tab w:val="left" w:pos="-1080"/>
          <w:tab w:val="left" w:pos="-720"/>
          <w:tab w:val="left" w:pos="0"/>
          <w:tab w:val="left" w:pos="3960"/>
          <w:tab w:val="left" w:pos="7290"/>
        </w:tabs>
        <w:ind w:right="180"/>
        <w:rPr>
          <w:rFonts w:ascii="Arial" w:hAnsi="Arial"/>
          <w:sz w:val="18"/>
        </w:rPr>
      </w:pPr>
      <w:r w:rsidRPr="000F6773">
        <w:rPr>
          <w:rFonts w:ascii="Arial" w:hAnsi="Arial"/>
          <w:b/>
          <w:sz w:val="18"/>
          <w:u w:val="single"/>
        </w:rPr>
        <w:t>Senator</w:t>
      </w:r>
      <w:r w:rsidRPr="000F6773">
        <w:rPr>
          <w:rFonts w:ascii="Arial" w:hAnsi="Arial"/>
          <w:sz w:val="18"/>
        </w:rPr>
        <w:tab/>
      </w:r>
      <w:r w:rsidRPr="000F6773">
        <w:rPr>
          <w:rFonts w:ascii="Arial" w:hAnsi="Arial"/>
          <w:sz w:val="18"/>
        </w:rPr>
        <w:tab/>
      </w:r>
    </w:p>
    <w:p w14:paraId="7CC84C73" w14:textId="77777777" w:rsidR="00813545" w:rsidRPr="003A1D02" w:rsidRDefault="00813545" w:rsidP="0097614C">
      <w:pPr>
        <w:tabs>
          <w:tab w:val="left" w:pos="-1080"/>
          <w:tab w:val="left" w:pos="-720"/>
          <w:tab w:val="left" w:pos="0"/>
          <w:tab w:val="left" w:pos="3600"/>
          <w:tab w:val="left" w:pos="3960"/>
          <w:tab w:val="left" w:pos="7650"/>
        </w:tabs>
        <w:ind w:right="180"/>
        <w:rPr>
          <w:rFonts w:ascii="Arial" w:hAnsi="Arial"/>
          <w:sz w:val="18"/>
        </w:rPr>
      </w:pPr>
      <w:r>
        <w:rPr>
          <w:rFonts w:ascii="Arial" w:hAnsi="Arial"/>
          <w:b/>
          <w:sz w:val="18"/>
        </w:rPr>
        <w:t>Brian Birdwell</w:t>
      </w:r>
      <w:r w:rsidR="0097614C">
        <w:rPr>
          <w:rFonts w:ascii="Arial" w:hAnsi="Arial"/>
          <w:b/>
          <w:sz w:val="18"/>
        </w:rPr>
        <w:tab/>
      </w:r>
      <w:r>
        <w:rPr>
          <w:rFonts w:ascii="Arial" w:hAnsi="Arial"/>
          <w:sz w:val="18"/>
        </w:rPr>
        <w:t>900 Austin Ave #</w:t>
      </w:r>
      <w:r w:rsidR="00154A7C">
        <w:rPr>
          <w:rFonts w:ascii="Arial" w:hAnsi="Arial"/>
          <w:sz w:val="18"/>
        </w:rPr>
        <w:t>500</w:t>
      </w:r>
      <w:r w:rsidRPr="003A1D02">
        <w:rPr>
          <w:rFonts w:ascii="Arial" w:hAnsi="Arial"/>
          <w:sz w:val="18"/>
        </w:rPr>
        <w:tab/>
        <w:t>P. O. Box 12068</w:t>
      </w:r>
    </w:p>
    <w:p w14:paraId="2B29CFBD" w14:textId="77777777" w:rsidR="00813545" w:rsidRPr="003A1D02" w:rsidRDefault="00813545" w:rsidP="0097614C">
      <w:pPr>
        <w:tabs>
          <w:tab w:val="left" w:pos="-1080"/>
          <w:tab w:val="left" w:pos="-720"/>
          <w:tab w:val="left" w:pos="0"/>
          <w:tab w:val="left" w:pos="3600"/>
          <w:tab w:val="left" w:pos="3960"/>
          <w:tab w:val="left" w:pos="7650"/>
        </w:tabs>
        <w:ind w:right="180"/>
        <w:rPr>
          <w:rFonts w:ascii="Arial" w:hAnsi="Arial"/>
          <w:sz w:val="18"/>
        </w:rPr>
      </w:pPr>
      <w:r w:rsidRPr="003A1D02">
        <w:rPr>
          <w:rFonts w:ascii="Arial" w:hAnsi="Arial"/>
          <w:sz w:val="18"/>
        </w:rPr>
        <w:t>District 22</w:t>
      </w:r>
      <w:r w:rsidRPr="003A1D02">
        <w:rPr>
          <w:rFonts w:ascii="Arial" w:hAnsi="Arial"/>
          <w:sz w:val="18"/>
        </w:rPr>
        <w:tab/>
      </w:r>
      <w:r>
        <w:rPr>
          <w:rFonts w:ascii="Arial" w:hAnsi="Arial"/>
          <w:sz w:val="18"/>
        </w:rPr>
        <w:t>Waco, TX  76701</w:t>
      </w:r>
      <w:r w:rsidRPr="003A1D02">
        <w:rPr>
          <w:rFonts w:ascii="Arial" w:hAnsi="Arial"/>
          <w:sz w:val="18"/>
        </w:rPr>
        <w:tab/>
        <w:t>Austin, TX 78711</w:t>
      </w:r>
    </w:p>
    <w:p w14:paraId="7E135827" w14:textId="77777777" w:rsidR="00813545" w:rsidRPr="003A1D02" w:rsidRDefault="00813545" w:rsidP="0097614C">
      <w:pPr>
        <w:tabs>
          <w:tab w:val="left" w:pos="-1080"/>
          <w:tab w:val="left" w:pos="-720"/>
          <w:tab w:val="left" w:pos="0"/>
          <w:tab w:val="left" w:pos="3600"/>
          <w:tab w:val="left" w:pos="7650"/>
        </w:tabs>
        <w:ind w:right="180" w:firstLine="3600"/>
        <w:rPr>
          <w:rFonts w:ascii="Arial" w:hAnsi="Arial"/>
          <w:sz w:val="18"/>
        </w:rPr>
      </w:pPr>
      <w:r>
        <w:rPr>
          <w:rFonts w:ascii="Arial" w:hAnsi="Arial"/>
          <w:sz w:val="18"/>
        </w:rPr>
        <w:t>254-772-6225</w:t>
      </w:r>
      <w:r w:rsidRPr="003A1D02">
        <w:rPr>
          <w:rFonts w:ascii="Arial" w:hAnsi="Arial"/>
          <w:sz w:val="18"/>
        </w:rPr>
        <w:tab/>
        <w:t>512-463-0122</w:t>
      </w:r>
    </w:p>
    <w:p w14:paraId="4729CFD8" w14:textId="77777777" w:rsidR="00813545" w:rsidRPr="003A1D02" w:rsidRDefault="00813545" w:rsidP="0097614C">
      <w:pPr>
        <w:tabs>
          <w:tab w:val="left" w:pos="-1080"/>
          <w:tab w:val="left" w:pos="-720"/>
          <w:tab w:val="left" w:pos="0"/>
          <w:tab w:val="left" w:pos="3600"/>
          <w:tab w:val="left" w:pos="7650"/>
        </w:tabs>
        <w:ind w:right="180"/>
        <w:rPr>
          <w:rFonts w:ascii="Arial" w:hAnsi="Arial"/>
          <w:b/>
          <w:sz w:val="18"/>
          <w:u w:val="single"/>
        </w:rPr>
      </w:pPr>
      <w:r w:rsidRPr="003A1D02">
        <w:rPr>
          <w:rFonts w:ascii="Arial" w:hAnsi="Arial"/>
          <w:sz w:val="18"/>
        </w:rPr>
        <w:tab/>
      </w:r>
      <w:r w:rsidR="00154A7C">
        <w:rPr>
          <w:rFonts w:ascii="Arial" w:hAnsi="Arial"/>
          <w:sz w:val="18"/>
        </w:rPr>
        <w:tab/>
      </w:r>
      <w:r w:rsidRPr="003A1D02">
        <w:rPr>
          <w:rFonts w:ascii="Arial" w:hAnsi="Arial"/>
          <w:sz w:val="18"/>
        </w:rPr>
        <w:t>512-475-3729  Fax</w:t>
      </w:r>
    </w:p>
    <w:p w14:paraId="2A177F17" w14:textId="77777777" w:rsidR="00621914" w:rsidRPr="000F6773" w:rsidRDefault="00621914" w:rsidP="00621914">
      <w:pPr>
        <w:tabs>
          <w:tab w:val="left" w:pos="-1080"/>
          <w:tab w:val="left" w:pos="-720"/>
          <w:tab w:val="left" w:pos="0"/>
          <w:tab w:val="left" w:pos="3960"/>
          <w:tab w:val="left" w:pos="7650"/>
        </w:tabs>
        <w:ind w:right="180" w:firstLine="3960"/>
        <w:rPr>
          <w:rFonts w:ascii="Arial" w:hAnsi="Arial"/>
          <w:b/>
          <w:sz w:val="18"/>
          <w:u w:val="single"/>
        </w:rPr>
      </w:pPr>
      <w:r w:rsidRPr="000F6773">
        <w:rPr>
          <w:rFonts w:ascii="Arial" w:hAnsi="Arial"/>
          <w:i/>
          <w:sz w:val="18"/>
        </w:rPr>
        <w:tab/>
      </w:r>
    </w:p>
    <w:p w14:paraId="6273653A" w14:textId="77777777" w:rsidR="00182F8F" w:rsidRPr="000F6773" w:rsidRDefault="00182F8F">
      <w:pPr>
        <w:tabs>
          <w:tab w:val="left" w:pos="-1080"/>
          <w:tab w:val="left" w:pos="-720"/>
          <w:tab w:val="left" w:pos="0"/>
          <w:tab w:val="left" w:pos="4320"/>
          <w:tab w:val="left" w:pos="7290"/>
        </w:tabs>
        <w:ind w:right="180"/>
        <w:rPr>
          <w:rFonts w:ascii="Arial" w:hAnsi="Arial"/>
          <w:sz w:val="18"/>
        </w:rPr>
      </w:pPr>
    </w:p>
    <w:p w14:paraId="7FFF5408" w14:textId="77777777" w:rsidR="00182F8F" w:rsidRPr="000F6773" w:rsidRDefault="00182F8F" w:rsidP="0097614C">
      <w:pPr>
        <w:tabs>
          <w:tab w:val="left" w:pos="-1080"/>
          <w:tab w:val="left" w:pos="-720"/>
          <w:tab w:val="left" w:pos="0"/>
          <w:tab w:val="left" w:pos="3600"/>
          <w:tab w:val="left" w:pos="7650"/>
        </w:tabs>
        <w:ind w:right="180"/>
        <w:rPr>
          <w:rFonts w:ascii="Arial" w:hAnsi="Arial"/>
          <w:b/>
          <w:sz w:val="18"/>
        </w:rPr>
      </w:pPr>
      <w:r w:rsidRPr="000F6773">
        <w:rPr>
          <w:rFonts w:ascii="Arial" w:hAnsi="Arial"/>
          <w:b/>
          <w:sz w:val="18"/>
          <w:u w:val="single"/>
        </w:rPr>
        <w:t>Representative</w:t>
      </w:r>
      <w:r w:rsidRPr="000F6773">
        <w:rPr>
          <w:rFonts w:ascii="Arial" w:hAnsi="Arial"/>
          <w:b/>
          <w:sz w:val="18"/>
        </w:rPr>
        <w:tab/>
      </w:r>
      <w:r w:rsidRPr="000F6773">
        <w:rPr>
          <w:rFonts w:ascii="Arial" w:hAnsi="Arial"/>
          <w:sz w:val="18"/>
        </w:rPr>
        <w:tab/>
      </w:r>
    </w:p>
    <w:p w14:paraId="0147C1AD" w14:textId="2AA76967" w:rsidR="00E450EB" w:rsidRPr="003A1D02" w:rsidRDefault="00412F8A" w:rsidP="00E450EB">
      <w:pPr>
        <w:tabs>
          <w:tab w:val="left" w:pos="-1080"/>
          <w:tab w:val="left" w:pos="-720"/>
          <w:tab w:val="left" w:pos="0"/>
          <w:tab w:val="left" w:pos="3960"/>
          <w:tab w:val="left" w:pos="7650"/>
        </w:tabs>
        <w:ind w:right="180"/>
        <w:rPr>
          <w:rFonts w:ascii="Arial" w:hAnsi="Arial"/>
          <w:sz w:val="18"/>
        </w:rPr>
      </w:pPr>
      <w:r>
        <w:rPr>
          <w:rFonts w:ascii="Arial" w:hAnsi="Arial"/>
          <w:b/>
          <w:bCs/>
          <w:sz w:val="18"/>
        </w:rPr>
        <w:t xml:space="preserve">Angela Orr   </w:t>
      </w:r>
      <w:r w:rsidR="00245818">
        <w:rPr>
          <w:rFonts w:ascii="Arial" w:hAnsi="Arial"/>
          <w:sz w:val="18"/>
        </w:rPr>
        <w:t xml:space="preserve">                                                   </w:t>
      </w:r>
      <w:r w:rsidR="00E450EB" w:rsidRPr="003A1D02">
        <w:rPr>
          <w:rFonts w:ascii="Arial" w:hAnsi="Arial"/>
          <w:sz w:val="18"/>
        </w:rPr>
        <w:tab/>
      </w:r>
      <w:r w:rsidR="00043FDB">
        <w:rPr>
          <w:rFonts w:ascii="Arial" w:hAnsi="Arial"/>
          <w:sz w:val="18"/>
        </w:rPr>
        <w:tab/>
      </w:r>
      <w:r w:rsidR="00E450EB" w:rsidRPr="003A1D02">
        <w:rPr>
          <w:rFonts w:ascii="Arial" w:hAnsi="Arial"/>
          <w:sz w:val="18"/>
        </w:rPr>
        <w:t>P. O. Box 2910</w:t>
      </w:r>
    </w:p>
    <w:p w14:paraId="38DDCC9C" w14:textId="73836291" w:rsidR="00E450EB" w:rsidRPr="003A1D02" w:rsidRDefault="00E450EB" w:rsidP="00E450EB">
      <w:pPr>
        <w:tabs>
          <w:tab w:val="left" w:pos="-1080"/>
          <w:tab w:val="left" w:pos="-720"/>
          <w:tab w:val="left" w:pos="0"/>
          <w:tab w:val="left" w:pos="3960"/>
          <w:tab w:val="left" w:pos="7650"/>
        </w:tabs>
        <w:ind w:right="180"/>
        <w:rPr>
          <w:rFonts w:ascii="Arial" w:hAnsi="Arial"/>
          <w:sz w:val="18"/>
        </w:rPr>
      </w:pPr>
      <w:r w:rsidRPr="003A1D02">
        <w:rPr>
          <w:rFonts w:ascii="Arial" w:hAnsi="Arial"/>
          <w:sz w:val="18"/>
        </w:rPr>
        <w:t xml:space="preserve">District </w:t>
      </w:r>
      <w:r w:rsidR="00412F8A">
        <w:rPr>
          <w:rFonts w:ascii="Arial" w:hAnsi="Arial"/>
          <w:sz w:val="18"/>
        </w:rPr>
        <w:t>13</w:t>
      </w:r>
      <w:r w:rsidR="00245818">
        <w:rPr>
          <w:rFonts w:ascii="Arial" w:hAnsi="Arial"/>
          <w:sz w:val="18"/>
        </w:rPr>
        <w:t xml:space="preserve">                                                         </w:t>
      </w:r>
      <w:r w:rsidRPr="003A1D02">
        <w:rPr>
          <w:rFonts w:ascii="Arial" w:hAnsi="Arial"/>
          <w:sz w:val="18"/>
        </w:rPr>
        <w:tab/>
      </w:r>
      <w:r w:rsidR="00043FDB">
        <w:rPr>
          <w:rFonts w:ascii="Arial" w:hAnsi="Arial"/>
          <w:sz w:val="18"/>
        </w:rPr>
        <w:tab/>
      </w:r>
      <w:r w:rsidRPr="003A1D02">
        <w:rPr>
          <w:rFonts w:ascii="Arial" w:hAnsi="Arial"/>
          <w:sz w:val="18"/>
        </w:rPr>
        <w:t>Austin, TX 78768</w:t>
      </w:r>
    </w:p>
    <w:p w14:paraId="2FFF5072" w14:textId="2A250356" w:rsidR="00E450EB" w:rsidRPr="003A1D02" w:rsidRDefault="00E450EB" w:rsidP="00E450EB">
      <w:pPr>
        <w:tabs>
          <w:tab w:val="left" w:pos="-1080"/>
          <w:tab w:val="left" w:pos="-720"/>
          <w:tab w:val="left" w:pos="0"/>
          <w:tab w:val="left" w:pos="3960"/>
          <w:tab w:val="left" w:pos="7650"/>
        </w:tabs>
        <w:ind w:right="180" w:firstLine="3960"/>
        <w:rPr>
          <w:rFonts w:ascii="Arial" w:hAnsi="Arial"/>
          <w:sz w:val="18"/>
        </w:rPr>
      </w:pPr>
      <w:r w:rsidRPr="003A1D02">
        <w:rPr>
          <w:rFonts w:ascii="Arial" w:hAnsi="Arial"/>
          <w:sz w:val="18"/>
        </w:rPr>
        <w:tab/>
        <w:t>512-463-0</w:t>
      </w:r>
      <w:r w:rsidR="00043FDB">
        <w:rPr>
          <w:rFonts w:ascii="Arial" w:hAnsi="Arial"/>
          <w:sz w:val="18"/>
        </w:rPr>
        <w:t>600</w:t>
      </w:r>
    </w:p>
    <w:p w14:paraId="70BDE733" w14:textId="77777777" w:rsidR="00E450EB" w:rsidRPr="003A1D02" w:rsidRDefault="00E450EB" w:rsidP="00E450EB">
      <w:pPr>
        <w:tabs>
          <w:tab w:val="left" w:pos="-1080"/>
          <w:tab w:val="left" w:pos="-720"/>
          <w:tab w:val="left" w:pos="0"/>
          <w:tab w:val="left" w:pos="3960"/>
          <w:tab w:val="left" w:pos="7650"/>
        </w:tabs>
        <w:ind w:right="180" w:firstLine="3960"/>
        <w:rPr>
          <w:rFonts w:ascii="Arial" w:hAnsi="Arial"/>
          <w:bCs/>
          <w:iCs/>
          <w:sz w:val="18"/>
        </w:rPr>
      </w:pPr>
      <w:r w:rsidRPr="003A1D02">
        <w:rPr>
          <w:rFonts w:ascii="Arial" w:hAnsi="Arial"/>
          <w:bCs/>
          <w:sz w:val="18"/>
        </w:rPr>
        <w:tab/>
      </w:r>
      <w:r>
        <w:rPr>
          <w:rFonts w:ascii="Arial" w:hAnsi="Arial"/>
          <w:bCs/>
          <w:iCs/>
          <w:sz w:val="18"/>
        </w:rPr>
        <w:t>512-463-2506</w:t>
      </w:r>
      <w:r w:rsidRPr="003A1D02">
        <w:rPr>
          <w:rFonts w:ascii="Arial" w:hAnsi="Arial"/>
          <w:bCs/>
          <w:iCs/>
          <w:sz w:val="18"/>
        </w:rPr>
        <w:t xml:space="preserve">  Fax</w:t>
      </w:r>
    </w:p>
    <w:p w14:paraId="405B7BCD" w14:textId="77777777" w:rsidR="00182F8F" w:rsidRPr="000F6773" w:rsidRDefault="00182F8F">
      <w:pPr>
        <w:tabs>
          <w:tab w:val="left" w:pos="-1080"/>
          <w:tab w:val="left" w:pos="-720"/>
          <w:tab w:val="left" w:pos="0"/>
          <w:tab w:val="left" w:pos="4320"/>
          <w:tab w:val="left" w:pos="7290"/>
        </w:tabs>
        <w:ind w:right="180"/>
        <w:rPr>
          <w:rFonts w:ascii="Arial" w:hAnsi="Arial"/>
          <w:sz w:val="18"/>
        </w:rPr>
      </w:pPr>
    </w:p>
    <w:p w14:paraId="10A92D16" w14:textId="77777777" w:rsidR="00182F8F" w:rsidRPr="00827005" w:rsidRDefault="00182F8F">
      <w:pPr>
        <w:tabs>
          <w:tab w:val="left" w:pos="-1080"/>
          <w:tab w:val="left" w:pos="-720"/>
          <w:tab w:val="left" w:pos="0"/>
          <w:tab w:val="left" w:pos="4320"/>
          <w:tab w:val="left" w:pos="7290"/>
        </w:tabs>
        <w:ind w:right="180"/>
        <w:rPr>
          <w:rFonts w:ascii="Arial" w:hAnsi="Arial"/>
          <w:sz w:val="28"/>
          <w:szCs w:val="28"/>
        </w:rPr>
      </w:pPr>
      <w:r w:rsidRPr="000F6773">
        <w:rPr>
          <w:rFonts w:ascii="Arial" w:hAnsi="Arial"/>
          <w:sz w:val="16"/>
        </w:rPr>
        <w:br w:type="page"/>
      </w:r>
    </w:p>
    <w:p w14:paraId="599FBCBA" w14:textId="77777777" w:rsidR="005654A5" w:rsidRDefault="005654A5">
      <w:pPr>
        <w:tabs>
          <w:tab w:val="left" w:pos="-1080"/>
          <w:tab w:val="left" w:pos="-720"/>
          <w:tab w:val="left" w:pos="0"/>
          <w:tab w:val="left" w:pos="4320"/>
          <w:tab w:val="left" w:pos="7290"/>
        </w:tabs>
        <w:ind w:right="180"/>
        <w:jc w:val="center"/>
        <w:rPr>
          <w:rFonts w:ascii="Arial" w:hAnsi="Arial"/>
          <w:b/>
          <w:sz w:val="26"/>
          <w:u w:val="single"/>
        </w:rPr>
      </w:pPr>
    </w:p>
    <w:p w14:paraId="15635582" w14:textId="77777777" w:rsidR="005654A5" w:rsidRDefault="005654A5">
      <w:pPr>
        <w:tabs>
          <w:tab w:val="left" w:pos="-1080"/>
          <w:tab w:val="left" w:pos="-720"/>
          <w:tab w:val="left" w:pos="0"/>
          <w:tab w:val="left" w:pos="4320"/>
          <w:tab w:val="left" w:pos="7290"/>
        </w:tabs>
        <w:ind w:right="180"/>
        <w:jc w:val="center"/>
        <w:rPr>
          <w:rFonts w:ascii="Arial" w:hAnsi="Arial"/>
          <w:b/>
          <w:sz w:val="26"/>
          <w:u w:val="single"/>
        </w:rPr>
      </w:pPr>
    </w:p>
    <w:p w14:paraId="45334EA7" w14:textId="60180ACD" w:rsidR="00182F8F" w:rsidRPr="000F6773" w:rsidRDefault="00182F8F">
      <w:pPr>
        <w:tabs>
          <w:tab w:val="left" w:pos="-1080"/>
          <w:tab w:val="left" w:pos="-720"/>
          <w:tab w:val="left" w:pos="0"/>
          <w:tab w:val="left" w:pos="4320"/>
          <w:tab w:val="left" w:pos="7290"/>
        </w:tabs>
        <w:ind w:right="180"/>
        <w:jc w:val="center"/>
        <w:rPr>
          <w:rFonts w:ascii="Arial" w:hAnsi="Arial"/>
          <w:sz w:val="16"/>
        </w:rPr>
      </w:pPr>
      <w:r w:rsidRPr="000F6773">
        <w:rPr>
          <w:rFonts w:ascii="Arial" w:hAnsi="Arial"/>
          <w:b/>
          <w:sz w:val="26"/>
          <w:u w:val="single"/>
        </w:rPr>
        <w:t>STATE OFFICES</w:t>
      </w:r>
    </w:p>
    <w:p w14:paraId="5C5D3635" w14:textId="77777777" w:rsidR="00182F8F" w:rsidRPr="000F6773" w:rsidRDefault="00182F8F">
      <w:pPr>
        <w:tabs>
          <w:tab w:val="left" w:pos="-1080"/>
          <w:tab w:val="left" w:pos="-720"/>
          <w:tab w:val="left" w:pos="0"/>
          <w:tab w:val="left" w:pos="4320"/>
          <w:tab w:val="left" w:pos="7290"/>
        </w:tabs>
        <w:ind w:right="180"/>
        <w:jc w:val="center"/>
        <w:rPr>
          <w:rFonts w:ascii="Arial" w:hAnsi="Arial"/>
          <w:sz w:val="14"/>
        </w:rPr>
      </w:pPr>
    </w:p>
    <w:p w14:paraId="7EF56B6A" w14:textId="77777777" w:rsidR="00182F8F" w:rsidRPr="000F6773" w:rsidRDefault="00182F8F" w:rsidP="007573D1">
      <w:pPr>
        <w:tabs>
          <w:tab w:val="left" w:pos="-1080"/>
          <w:tab w:val="left" w:pos="-720"/>
          <w:tab w:val="left" w:pos="0"/>
          <w:tab w:val="left" w:pos="4320"/>
          <w:tab w:val="left" w:pos="7290"/>
          <w:tab w:val="decimal" w:pos="9180"/>
        </w:tabs>
        <w:ind w:right="180"/>
        <w:rPr>
          <w:rFonts w:ascii="Arial" w:hAnsi="Arial"/>
          <w:sz w:val="16"/>
        </w:rPr>
      </w:pPr>
      <w:r w:rsidRPr="000F6773">
        <w:rPr>
          <w:rFonts w:ascii="Arial" w:hAnsi="Arial"/>
          <w:b/>
          <w:sz w:val="18"/>
          <w:szCs w:val="18"/>
        </w:rPr>
        <w:t>Texas Department of Human Services</w:t>
      </w:r>
      <w:r w:rsidRPr="000F6773">
        <w:rPr>
          <w:rFonts w:ascii="Arial" w:hAnsi="Arial"/>
          <w:b/>
          <w:sz w:val="16"/>
        </w:rPr>
        <w:tab/>
      </w:r>
      <w:r w:rsidRPr="000F6773">
        <w:rPr>
          <w:rFonts w:ascii="Arial" w:hAnsi="Arial"/>
          <w:b/>
          <w:sz w:val="18"/>
          <w:szCs w:val="18"/>
        </w:rPr>
        <w:t>Hillsboro</w:t>
      </w:r>
      <w:r w:rsidR="007573D1">
        <w:rPr>
          <w:rFonts w:ascii="Arial" w:hAnsi="Arial"/>
          <w:b/>
          <w:sz w:val="16"/>
        </w:rPr>
        <w:tab/>
      </w:r>
      <w:r w:rsidRPr="000F6773">
        <w:rPr>
          <w:rFonts w:ascii="Arial" w:hAnsi="Arial"/>
          <w:sz w:val="18"/>
          <w:szCs w:val="18"/>
        </w:rPr>
        <w:t>254-582-3441</w:t>
      </w:r>
    </w:p>
    <w:p w14:paraId="2826AB62"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szCs w:val="18"/>
        </w:rPr>
      </w:pPr>
      <w:r w:rsidRPr="000F6773">
        <w:rPr>
          <w:rFonts w:ascii="Arial" w:hAnsi="Arial"/>
          <w:sz w:val="18"/>
          <w:szCs w:val="18"/>
        </w:rPr>
        <w:t>511 Abbott Avenue</w:t>
      </w:r>
      <w:r w:rsidRPr="000F6773">
        <w:rPr>
          <w:rFonts w:ascii="Arial" w:hAnsi="Arial"/>
          <w:sz w:val="18"/>
          <w:szCs w:val="18"/>
        </w:rPr>
        <w:tab/>
      </w:r>
      <w:r w:rsidRPr="000F6773">
        <w:rPr>
          <w:rFonts w:ascii="Arial" w:hAnsi="Arial"/>
          <w:sz w:val="18"/>
          <w:szCs w:val="18"/>
        </w:rPr>
        <w:tab/>
      </w:r>
    </w:p>
    <w:p w14:paraId="6E899B67"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szCs w:val="18"/>
        </w:rPr>
      </w:pPr>
      <w:r w:rsidRPr="000F6773">
        <w:rPr>
          <w:rFonts w:ascii="Arial" w:hAnsi="Arial"/>
          <w:sz w:val="18"/>
          <w:szCs w:val="18"/>
        </w:rPr>
        <w:t>Hillsboro, Texas 76645</w:t>
      </w:r>
    </w:p>
    <w:p w14:paraId="301B9F3A"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6"/>
          <w:szCs w:val="16"/>
        </w:rPr>
      </w:pPr>
    </w:p>
    <w:p w14:paraId="2EB8419F"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6"/>
        </w:rPr>
      </w:pPr>
      <w:r w:rsidRPr="000F6773">
        <w:rPr>
          <w:rFonts w:ascii="Arial" w:hAnsi="Arial"/>
          <w:b/>
          <w:sz w:val="18"/>
          <w:szCs w:val="18"/>
        </w:rPr>
        <w:t>Texas Department of Public Safety</w:t>
      </w:r>
      <w:r w:rsidRPr="000F6773">
        <w:rPr>
          <w:rFonts w:ascii="Arial" w:hAnsi="Arial"/>
          <w:b/>
          <w:sz w:val="16"/>
        </w:rPr>
        <w:tab/>
      </w:r>
      <w:r w:rsidRPr="000F6773">
        <w:rPr>
          <w:rFonts w:ascii="Arial" w:hAnsi="Arial"/>
          <w:b/>
          <w:sz w:val="18"/>
          <w:szCs w:val="18"/>
        </w:rPr>
        <w:t>Hillsboro</w:t>
      </w:r>
      <w:r w:rsidRPr="000F6773">
        <w:rPr>
          <w:rFonts w:ascii="Arial" w:hAnsi="Arial"/>
          <w:b/>
          <w:sz w:val="16"/>
        </w:rPr>
        <w:tab/>
      </w:r>
      <w:r w:rsidRPr="000F6773">
        <w:rPr>
          <w:rFonts w:ascii="Arial" w:hAnsi="Arial"/>
          <w:sz w:val="18"/>
          <w:szCs w:val="18"/>
        </w:rPr>
        <w:t>254-582-7135</w:t>
      </w:r>
    </w:p>
    <w:p w14:paraId="6DBA4A86"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szCs w:val="18"/>
        </w:rPr>
      </w:pPr>
      <w:r w:rsidRPr="000F6773">
        <w:rPr>
          <w:rFonts w:ascii="Arial" w:hAnsi="Arial"/>
          <w:sz w:val="18"/>
          <w:szCs w:val="18"/>
        </w:rPr>
        <w:t>218 North Waco</w:t>
      </w:r>
    </w:p>
    <w:p w14:paraId="1EC9E7C0"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szCs w:val="18"/>
        </w:rPr>
      </w:pPr>
      <w:r w:rsidRPr="000F6773">
        <w:rPr>
          <w:rFonts w:ascii="Arial" w:hAnsi="Arial"/>
          <w:sz w:val="18"/>
          <w:szCs w:val="18"/>
        </w:rPr>
        <w:t>Hillsboro, Texas 76645</w:t>
      </w:r>
    </w:p>
    <w:p w14:paraId="42CC67F9"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6"/>
          <w:szCs w:val="16"/>
        </w:rPr>
      </w:pPr>
    </w:p>
    <w:p w14:paraId="36BD9047"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6"/>
        </w:rPr>
      </w:pPr>
      <w:r w:rsidRPr="000F6773">
        <w:rPr>
          <w:rFonts w:ascii="Arial" w:hAnsi="Arial"/>
          <w:b/>
          <w:sz w:val="18"/>
          <w:szCs w:val="18"/>
        </w:rPr>
        <w:t>Texas Workforce Commission</w:t>
      </w:r>
      <w:r w:rsidRPr="000F6773">
        <w:rPr>
          <w:rFonts w:ascii="Arial" w:hAnsi="Arial"/>
          <w:b/>
          <w:sz w:val="16"/>
        </w:rPr>
        <w:tab/>
      </w:r>
      <w:r w:rsidRPr="000F6773">
        <w:rPr>
          <w:rFonts w:ascii="Arial" w:hAnsi="Arial"/>
          <w:b/>
          <w:sz w:val="18"/>
          <w:szCs w:val="18"/>
        </w:rPr>
        <w:t>Hillsboro</w:t>
      </w:r>
      <w:r w:rsidRPr="000F6773">
        <w:rPr>
          <w:rFonts w:ascii="Arial" w:hAnsi="Arial"/>
          <w:b/>
          <w:sz w:val="16"/>
        </w:rPr>
        <w:tab/>
      </w:r>
      <w:r w:rsidRPr="000F6773">
        <w:rPr>
          <w:rFonts w:ascii="Arial" w:hAnsi="Arial"/>
          <w:sz w:val="18"/>
          <w:szCs w:val="18"/>
        </w:rPr>
        <w:t>254-582-8588</w:t>
      </w:r>
    </w:p>
    <w:p w14:paraId="2154BEF3"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szCs w:val="18"/>
        </w:rPr>
      </w:pPr>
      <w:r w:rsidRPr="000F6773">
        <w:rPr>
          <w:rFonts w:ascii="Arial" w:hAnsi="Arial"/>
          <w:sz w:val="18"/>
          <w:szCs w:val="18"/>
        </w:rPr>
        <w:t>107 South Covington</w:t>
      </w:r>
      <w:r w:rsidRPr="000F6773">
        <w:rPr>
          <w:rFonts w:ascii="Arial" w:hAnsi="Arial"/>
          <w:sz w:val="18"/>
          <w:szCs w:val="18"/>
        </w:rPr>
        <w:tab/>
      </w:r>
    </w:p>
    <w:p w14:paraId="4B2E2ADF"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szCs w:val="18"/>
        </w:rPr>
      </w:pPr>
      <w:r w:rsidRPr="000F6773">
        <w:rPr>
          <w:rFonts w:ascii="Arial" w:hAnsi="Arial"/>
          <w:sz w:val="18"/>
          <w:szCs w:val="18"/>
        </w:rPr>
        <w:t>Hillsboro, Texas 76645</w:t>
      </w:r>
    </w:p>
    <w:p w14:paraId="452F8880"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6"/>
          <w:szCs w:val="16"/>
        </w:rPr>
      </w:pPr>
    </w:p>
    <w:p w14:paraId="4B946806"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szCs w:val="18"/>
        </w:rPr>
      </w:pPr>
      <w:r w:rsidRPr="000F6773">
        <w:rPr>
          <w:rFonts w:ascii="Arial" w:hAnsi="Arial"/>
          <w:b/>
          <w:sz w:val="18"/>
          <w:szCs w:val="18"/>
        </w:rPr>
        <w:t>Texas Department of Transportation</w:t>
      </w:r>
      <w:r w:rsidRPr="000F6773">
        <w:rPr>
          <w:rFonts w:ascii="Arial" w:hAnsi="Arial"/>
          <w:b/>
          <w:sz w:val="16"/>
        </w:rPr>
        <w:tab/>
      </w:r>
      <w:r w:rsidRPr="000F6773">
        <w:rPr>
          <w:rFonts w:ascii="Arial" w:hAnsi="Arial"/>
          <w:b/>
          <w:sz w:val="18"/>
          <w:szCs w:val="18"/>
        </w:rPr>
        <w:t>Hillsboro</w:t>
      </w:r>
      <w:r w:rsidRPr="000F6773">
        <w:rPr>
          <w:rFonts w:ascii="Arial" w:hAnsi="Arial"/>
          <w:b/>
          <w:sz w:val="16"/>
        </w:rPr>
        <w:tab/>
      </w:r>
      <w:r w:rsidRPr="000F6773">
        <w:rPr>
          <w:rFonts w:ascii="Arial" w:hAnsi="Arial"/>
          <w:sz w:val="18"/>
          <w:szCs w:val="18"/>
        </w:rPr>
        <w:t>254-582-5432</w:t>
      </w:r>
    </w:p>
    <w:p w14:paraId="176779A3"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szCs w:val="18"/>
        </w:rPr>
      </w:pPr>
      <w:r w:rsidRPr="000F6773">
        <w:rPr>
          <w:rFonts w:ascii="Arial" w:hAnsi="Arial"/>
          <w:sz w:val="18"/>
          <w:szCs w:val="18"/>
        </w:rPr>
        <w:t>P. O. Box 1223</w:t>
      </w:r>
    </w:p>
    <w:p w14:paraId="77B21251"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szCs w:val="18"/>
        </w:rPr>
      </w:pPr>
      <w:r w:rsidRPr="000F6773">
        <w:rPr>
          <w:rFonts w:ascii="Arial" w:hAnsi="Arial"/>
          <w:sz w:val="18"/>
          <w:szCs w:val="18"/>
        </w:rPr>
        <w:t>Hillsboro, Texas 76645</w:t>
      </w:r>
    </w:p>
    <w:p w14:paraId="05759ECC"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6"/>
          <w:szCs w:val="16"/>
        </w:rPr>
      </w:pPr>
    </w:p>
    <w:p w14:paraId="0C59A4D8"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6"/>
        </w:rPr>
      </w:pPr>
      <w:r w:rsidRPr="000F6773">
        <w:rPr>
          <w:rFonts w:ascii="Arial" w:hAnsi="Arial"/>
          <w:b/>
          <w:sz w:val="18"/>
          <w:szCs w:val="18"/>
        </w:rPr>
        <w:t>Texas Parks &amp; Wildlife Dept.</w:t>
      </w:r>
      <w:r w:rsidRPr="000F6773">
        <w:rPr>
          <w:rFonts w:ascii="Arial" w:hAnsi="Arial"/>
          <w:b/>
          <w:sz w:val="16"/>
        </w:rPr>
        <w:tab/>
      </w:r>
      <w:r w:rsidRPr="000F6773">
        <w:rPr>
          <w:rFonts w:ascii="Arial" w:hAnsi="Arial"/>
          <w:b/>
          <w:sz w:val="18"/>
          <w:szCs w:val="18"/>
        </w:rPr>
        <w:t>Fairfield</w:t>
      </w:r>
      <w:r w:rsidRPr="000F6773">
        <w:rPr>
          <w:rFonts w:ascii="Arial" w:hAnsi="Arial"/>
          <w:b/>
          <w:sz w:val="16"/>
        </w:rPr>
        <w:tab/>
      </w:r>
      <w:r w:rsidRPr="000F6773">
        <w:rPr>
          <w:rFonts w:ascii="Arial" w:hAnsi="Arial"/>
          <w:sz w:val="18"/>
          <w:szCs w:val="18"/>
        </w:rPr>
        <w:t>903-389-3411</w:t>
      </w:r>
    </w:p>
    <w:p w14:paraId="6615B6CD" w14:textId="77777777" w:rsidR="00182F8F" w:rsidRPr="000F6773" w:rsidRDefault="00182F8F" w:rsidP="007573D1">
      <w:pPr>
        <w:tabs>
          <w:tab w:val="left" w:pos="-1080"/>
          <w:tab w:val="left" w:pos="-720"/>
          <w:tab w:val="left" w:pos="0"/>
          <w:tab w:val="left" w:pos="4320"/>
          <w:tab w:val="left" w:pos="7110"/>
          <w:tab w:val="decimal" w:pos="9180"/>
        </w:tabs>
        <w:ind w:right="180"/>
        <w:rPr>
          <w:rFonts w:ascii="Arial" w:hAnsi="Arial"/>
          <w:sz w:val="16"/>
        </w:rPr>
      </w:pPr>
      <w:r w:rsidRPr="000F6773">
        <w:rPr>
          <w:rFonts w:ascii="Arial" w:hAnsi="Arial"/>
          <w:sz w:val="18"/>
          <w:szCs w:val="18"/>
        </w:rPr>
        <w:t>Fairfield State Park</w:t>
      </w:r>
      <w:r w:rsidRPr="000F6773">
        <w:rPr>
          <w:rFonts w:ascii="Arial" w:hAnsi="Arial"/>
          <w:sz w:val="16"/>
        </w:rPr>
        <w:tab/>
      </w:r>
      <w:r w:rsidR="007573D1">
        <w:rPr>
          <w:rFonts w:ascii="Arial" w:hAnsi="Arial"/>
          <w:sz w:val="16"/>
        </w:rPr>
        <w:tab/>
        <w:t xml:space="preserve">    </w:t>
      </w:r>
      <w:r w:rsidRPr="000F6773">
        <w:rPr>
          <w:rFonts w:ascii="Arial" w:hAnsi="Arial"/>
          <w:sz w:val="18"/>
          <w:szCs w:val="18"/>
        </w:rPr>
        <w:t>800-792-1112</w:t>
      </w:r>
    </w:p>
    <w:p w14:paraId="6A12C97C" w14:textId="77777777" w:rsidR="00182F8F" w:rsidRPr="000F6773" w:rsidRDefault="00182F8F">
      <w:pPr>
        <w:tabs>
          <w:tab w:val="left" w:pos="-1080"/>
          <w:tab w:val="left" w:pos="-720"/>
          <w:tab w:val="left" w:pos="0"/>
          <w:tab w:val="left" w:pos="4320"/>
          <w:tab w:val="left" w:pos="7110"/>
          <w:tab w:val="decimal" w:pos="9180"/>
        </w:tabs>
        <w:ind w:right="180"/>
        <w:rPr>
          <w:rFonts w:ascii="Arial" w:hAnsi="Arial"/>
          <w:sz w:val="18"/>
          <w:szCs w:val="18"/>
        </w:rPr>
      </w:pPr>
      <w:r w:rsidRPr="000F6773">
        <w:rPr>
          <w:rFonts w:ascii="Arial" w:hAnsi="Arial"/>
          <w:sz w:val="18"/>
          <w:szCs w:val="18"/>
        </w:rPr>
        <w:t>Fairfield, Texas 75840</w:t>
      </w:r>
    </w:p>
    <w:p w14:paraId="6DC89347" w14:textId="77777777" w:rsidR="00182F8F" w:rsidRPr="000F6773" w:rsidRDefault="00182F8F">
      <w:pPr>
        <w:tabs>
          <w:tab w:val="left" w:pos="-1080"/>
          <w:tab w:val="left" w:pos="-720"/>
          <w:tab w:val="left" w:pos="0"/>
          <w:tab w:val="left" w:pos="4320"/>
          <w:tab w:val="left" w:pos="7110"/>
          <w:tab w:val="decimal" w:pos="9180"/>
        </w:tabs>
        <w:ind w:right="180"/>
        <w:rPr>
          <w:rFonts w:ascii="Arial" w:hAnsi="Arial"/>
          <w:sz w:val="14"/>
        </w:rPr>
      </w:pPr>
    </w:p>
    <w:p w14:paraId="42C706F3" w14:textId="77777777" w:rsidR="00182F8F" w:rsidRPr="000F6773" w:rsidRDefault="00182F8F">
      <w:pPr>
        <w:tabs>
          <w:tab w:val="left" w:pos="-1080"/>
          <w:tab w:val="left" w:pos="-720"/>
          <w:tab w:val="left" w:pos="0"/>
          <w:tab w:val="left" w:pos="4320"/>
          <w:tab w:val="left" w:pos="7290"/>
          <w:tab w:val="decimal" w:pos="9180"/>
        </w:tabs>
        <w:ind w:right="180"/>
        <w:jc w:val="center"/>
        <w:rPr>
          <w:rFonts w:ascii="Arial" w:hAnsi="Arial"/>
          <w:sz w:val="18"/>
        </w:rPr>
      </w:pPr>
      <w:r w:rsidRPr="000F6773">
        <w:rPr>
          <w:rFonts w:ascii="Arial" w:hAnsi="Arial"/>
          <w:b/>
          <w:sz w:val="26"/>
          <w:u w:val="single"/>
        </w:rPr>
        <w:t>FEDERAL GOVERNMENT</w:t>
      </w:r>
    </w:p>
    <w:p w14:paraId="6862715D" w14:textId="77777777" w:rsidR="00182F8F" w:rsidRDefault="00182F8F">
      <w:pPr>
        <w:tabs>
          <w:tab w:val="left" w:pos="-1080"/>
          <w:tab w:val="left" w:pos="-720"/>
          <w:tab w:val="left" w:pos="0"/>
          <w:tab w:val="left" w:pos="4320"/>
          <w:tab w:val="left" w:pos="7290"/>
          <w:tab w:val="decimal" w:pos="9180"/>
        </w:tabs>
        <w:ind w:right="180"/>
        <w:rPr>
          <w:rFonts w:ascii="Arial" w:hAnsi="Arial"/>
          <w:sz w:val="18"/>
        </w:rPr>
      </w:pPr>
    </w:p>
    <w:p w14:paraId="23A3FBDE" w14:textId="77777777" w:rsidR="00DC2B4B" w:rsidRDefault="00DC2B4B">
      <w:pPr>
        <w:tabs>
          <w:tab w:val="left" w:pos="-1080"/>
          <w:tab w:val="left" w:pos="-720"/>
          <w:tab w:val="left" w:pos="0"/>
          <w:tab w:val="left" w:pos="4320"/>
          <w:tab w:val="left" w:pos="7290"/>
          <w:tab w:val="decimal" w:pos="9180"/>
        </w:tabs>
        <w:ind w:right="180"/>
        <w:rPr>
          <w:rFonts w:ascii="Arial" w:hAnsi="Arial"/>
          <w:sz w:val="18"/>
        </w:rPr>
      </w:pPr>
    </w:p>
    <w:p w14:paraId="65022985" w14:textId="631D2F0B" w:rsidR="00DC2B4B" w:rsidRPr="003A1D02" w:rsidRDefault="00DC2B4B" w:rsidP="00DC2B4B">
      <w:pPr>
        <w:tabs>
          <w:tab w:val="left" w:pos="-1080"/>
          <w:tab w:val="left" w:pos="-720"/>
          <w:tab w:val="left" w:pos="0"/>
          <w:tab w:val="left" w:pos="4320"/>
          <w:tab w:val="left" w:pos="7290"/>
          <w:tab w:val="decimal" w:pos="9900"/>
        </w:tabs>
        <w:ind w:right="-540"/>
        <w:rPr>
          <w:rFonts w:ascii="Arial" w:hAnsi="Arial"/>
          <w:sz w:val="18"/>
        </w:rPr>
      </w:pPr>
      <w:r>
        <w:rPr>
          <w:rFonts w:ascii="Arial" w:hAnsi="Arial"/>
          <w:b/>
          <w:sz w:val="18"/>
        </w:rPr>
        <w:t>Ted Cruz</w:t>
      </w:r>
      <w:r w:rsidRPr="003A1D02">
        <w:rPr>
          <w:rFonts w:ascii="Arial" w:hAnsi="Arial"/>
          <w:b/>
          <w:sz w:val="18"/>
        </w:rPr>
        <w:tab/>
      </w:r>
      <w:r w:rsidRPr="003A1D02">
        <w:rPr>
          <w:rFonts w:ascii="Arial" w:hAnsi="Arial"/>
          <w:bCs/>
          <w:sz w:val="18"/>
        </w:rPr>
        <w:t>300 East 8</w:t>
      </w:r>
      <w:r w:rsidRPr="003A1D02">
        <w:rPr>
          <w:rFonts w:ascii="Arial" w:hAnsi="Arial"/>
          <w:bCs/>
          <w:sz w:val="18"/>
          <w:vertAlign w:val="superscript"/>
        </w:rPr>
        <w:t>th</w:t>
      </w:r>
      <w:r w:rsidRPr="003A1D02">
        <w:rPr>
          <w:rFonts w:ascii="Arial" w:hAnsi="Arial"/>
          <w:bCs/>
          <w:sz w:val="18"/>
        </w:rPr>
        <w:t xml:space="preserve"> Street</w:t>
      </w:r>
      <w:r w:rsidRPr="003A1D02">
        <w:rPr>
          <w:rFonts w:ascii="Arial" w:hAnsi="Arial"/>
          <w:b/>
          <w:sz w:val="18"/>
        </w:rPr>
        <w:tab/>
      </w:r>
      <w:r w:rsidR="001C47E2">
        <w:rPr>
          <w:rFonts w:ascii="Arial" w:hAnsi="Arial"/>
          <w:sz w:val="18"/>
        </w:rPr>
        <w:t>127A Russell</w:t>
      </w:r>
    </w:p>
    <w:p w14:paraId="1EFFC429" w14:textId="4B49C89B" w:rsidR="00DC2B4B" w:rsidRPr="003A1D02" w:rsidRDefault="00DC2B4B" w:rsidP="00DC2B4B">
      <w:pPr>
        <w:tabs>
          <w:tab w:val="left" w:pos="-1080"/>
          <w:tab w:val="left" w:pos="-720"/>
          <w:tab w:val="left" w:pos="0"/>
          <w:tab w:val="left" w:pos="4320"/>
          <w:tab w:val="left" w:pos="7290"/>
          <w:tab w:val="decimal" w:pos="9900"/>
        </w:tabs>
        <w:ind w:right="-540"/>
        <w:rPr>
          <w:rFonts w:ascii="Arial" w:hAnsi="Arial"/>
          <w:sz w:val="18"/>
        </w:rPr>
      </w:pPr>
      <w:r w:rsidRPr="000F6773">
        <w:rPr>
          <w:rFonts w:ascii="Arial" w:hAnsi="Arial"/>
          <w:sz w:val="18"/>
        </w:rPr>
        <w:t>U. S. Senator</w:t>
      </w:r>
      <w:r w:rsidRPr="003A1D02">
        <w:rPr>
          <w:rFonts w:ascii="Arial" w:hAnsi="Arial"/>
          <w:bCs/>
          <w:sz w:val="18"/>
        </w:rPr>
        <w:t xml:space="preserve"> </w:t>
      </w:r>
      <w:r>
        <w:rPr>
          <w:rFonts w:ascii="Arial" w:hAnsi="Arial"/>
          <w:bCs/>
          <w:sz w:val="18"/>
        </w:rPr>
        <w:tab/>
      </w:r>
      <w:r w:rsidRPr="003A1D02">
        <w:rPr>
          <w:rFonts w:ascii="Arial" w:hAnsi="Arial"/>
          <w:bCs/>
          <w:sz w:val="18"/>
        </w:rPr>
        <w:t>961 Federal Bldg.</w:t>
      </w:r>
      <w:r w:rsidRPr="003A1D02">
        <w:rPr>
          <w:rFonts w:ascii="Arial" w:hAnsi="Arial"/>
          <w:b/>
          <w:sz w:val="18"/>
        </w:rPr>
        <w:tab/>
      </w:r>
      <w:r w:rsidR="001C47E2" w:rsidRPr="003A1D02">
        <w:rPr>
          <w:rFonts w:ascii="Arial" w:hAnsi="Arial"/>
          <w:sz w:val="18"/>
        </w:rPr>
        <w:t>Washington, DC 20510</w:t>
      </w:r>
    </w:p>
    <w:p w14:paraId="55152180" w14:textId="2A5B1B87" w:rsidR="00DC2B4B" w:rsidRPr="003A1D02" w:rsidRDefault="00DC2B4B" w:rsidP="00DC2B4B">
      <w:pPr>
        <w:tabs>
          <w:tab w:val="left" w:pos="-1080"/>
          <w:tab w:val="left" w:pos="-720"/>
          <w:tab w:val="left" w:pos="0"/>
          <w:tab w:val="left" w:pos="3960"/>
          <w:tab w:val="left" w:pos="7290"/>
          <w:tab w:val="decimal" w:pos="9900"/>
        </w:tabs>
        <w:ind w:right="-540" w:firstLine="4320"/>
        <w:rPr>
          <w:rFonts w:ascii="Arial" w:hAnsi="Arial"/>
          <w:sz w:val="18"/>
        </w:rPr>
      </w:pPr>
      <w:r w:rsidRPr="003A1D02">
        <w:rPr>
          <w:rFonts w:ascii="Arial" w:hAnsi="Arial"/>
          <w:bCs/>
          <w:sz w:val="18"/>
        </w:rPr>
        <w:t>Austin, TX  78701</w:t>
      </w:r>
      <w:r w:rsidRPr="003A1D02">
        <w:rPr>
          <w:rFonts w:ascii="Arial" w:hAnsi="Arial"/>
          <w:b/>
          <w:sz w:val="18"/>
        </w:rPr>
        <w:tab/>
      </w:r>
      <w:r w:rsidR="001C47E2">
        <w:rPr>
          <w:rFonts w:ascii="Arial" w:hAnsi="Arial"/>
          <w:sz w:val="18"/>
        </w:rPr>
        <w:t>252-224*5922</w:t>
      </w:r>
    </w:p>
    <w:p w14:paraId="26B305B7" w14:textId="7FAC1CFC" w:rsidR="00DC2B4B" w:rsidRPr="003A1D02" w:rsidRDefault="00DC2B4B" w:rsidP="00DC2B4B">
      <w:pPr>
        <w:tabs>
          <w:tab w:val="left" w:pos="-1080"/>
          <w:tab w:val="left" w:pos="-720"/>
          <w:tab w:val="left" w:pos="0"/>
          <w:tab w:val="left" w:pos="4320"/>
          <w:tab w:val="left" w:pos="7290"/>
          <w:tab w:val="decimal" w:pos="9900"/>
        </w:tabs>
        <w:ind w:right="-540"/>
        <w:rPr>
          <w:rFonts w:ascii="Arial" w:hAnsi="Arial"/>
          <w:sz w:val="18"/>
        </w:rPr>
      </w:pPr>
      <w:r w:rsidRPr="003A1D02">
        <w:rPr>
          <w:rFonts w:ascii="Arial" w:hAnsi="Arial"/>
          <w:sz w:val="18"/>
        </w:rPr>
        <w:tab/>
        <w:t>512-916-5834</w:t>
      </w:r>
      <w:r w:rsidRPr="003A1D02">
        <w:rPr>
          <w:rFonts w:ascii="Arial" w:hAnsi="Arial"/>
          <w:sz w:val="18"/>
        </w:rPr>
        <w:tab/>
      </w:r>
      <w:r w:rsidR="001C47E2" w:rsidRPr="003A1D02">
        <w:rPr>
          <w:rFonts w:ascii="Arial" w:hAnsi="Arial"/>
          <w:sz w:val="18"/>
        </w:rPr>
        <w:t>202-224-0776     Fax</w:t>
      </w:r>
    </w:p>
    <w:p w14:paraId="3CEF0BA2" w14:textId="00F6306B" w:rsidR="00DC2B4B" w:rsidRPr="003A1D02" w:rsidRDefault="00DC2B4B" w:rsidP="00DC2B4B">
      <w:pPr>
        <w:tabs>
          <w:tab w:val="left" w:pos="-1080"/>
          <w:tab w:val="left" w:pos="-720"/>
          <w:tab w:val="left" w:pos="0"/>
          <w:tab w:val="left" w:pos="4320"/>
          <w:tab w:val="left" w:pos="5310"/>
          <w:tab w:val="left" w:pos="7290"/>
          <w:tab w:val="decimal" w:pos="9900"/>
        </w:tabs>
        <w:ind w:right="-540"/>
        <w:rPr>
          <w:rFonts w:ascii="Arial" w:hAnsi="Arial"/>
          <w:sz w:val="18"/>
        </w:rPr>
      </w:pPr>
      <w:r w:rsidRPr="003A1D02">
        <w:rPr>
          <w:rFonts w:ascii="Arial" w:hAnsi="Arial"/>
          <w:sz w:val="18"/>
        </w:rPr>
        <w:tab/>
      </w:r>
      <w:r w:rsidRPr="003A1D02">
        <w:rPr>
          <w:rFonts w:ascii="Arial" w:hAnsi="Arial"/>
          <w:iCs/>
          <w:sz w:val="18"/>
        </w:rPr>
        <w:t>512-916-5839    Fax</w:t>
      </w:r>
      <w:r w:rsidRPr="003A1D02">
        <w:rPr>
          <w:rFonts w:ascii="Arial" w:hAnsi="Arial"/>
          <w:sz w:val="18"/>
        </w:rPr>
        <w:tab/>
      </w:r>
    </w:p>
    <w:p w14:paraId="399E0AA3" w14:textId="77777777" w:rsidR="00DC2B4B" w:rsidRPr="000F6773" w:rsidRDefault="00DC2B4B">
      <w:pPr>
        <w:tabs>
          <w:tab w:val="left" w:pos="-1080"/>
          <w:tab w:val="left" w:pos="-720"/>
          <w:tab w:val="left" w:pos="0"/>
          <w:tab w:val="left" w:pos="4320"/>
          <w:tab w:val="left" w:pos="7290"/>
          <w:tab w:val="decimal" w:pos="9180"/>
        </w:tabs>
        <w:ind w:right="180"/>
        <w:rPr>
          <w:rFonts w:ascii="Arial" w:hAnsi="Arial"/>
          <w:sz w:val="18"/>
        </w:rPr>
      </w:pPr>
    </w:p>
    <w:p w14:paraId="7F0ADF4F" w14:textId="77777777" w:rsidR="00182F8F" w:rsidRPr="000F6773" w:rsidRDefault="00182F8F">
      <w:pPr>
        <w:tabs>
          <w:tab w:val="left" w:pos="-1080"/>
          <w:tab w:val="left" w:pos="-720"/>
          <w:tab w:val="left" w:pos="0"/>
          <w:tab w:val="left" w:pos="4320"/>
          <w:tab w:val="left" w:pos="7290"/>
        </w:tabs>
        <w:ind w:left="7290" w:right="180"/>
        <w:rPr>
          <w:rFonts w:ascii="Arial" w:hAnsi="Arial"/>
          <w:i/>
          <w:iCs/>
          <w:sz w:val="18"/>
        </w:rPr>
      </w:pPr>
    </w:p>
    <w:p w14:paraId="5F25E092"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b/>
          <w:sz w:val="18"/>
        </w:rPr>
        <w:t>John Cornyn</w:t>
      </w:r>
      <w:r w:rsidRPr="000F6773">
        <w:rPr>
          <w:rFonts w:ascii="Arial" w:hAnsi="Arial"/>
          <w:sz w:val="18"/>
        </w:rPr>
        <w:tab/>
        <w:t>221 W</w:t>
      </w:r>
      <w:r w:rsidR="0077007F" w:rsidRPr="000F6773">
        <w:rPr>
          <w:rFonts w:ascii="Arial" w:hAnsi="Arial"/>
          <w:sz w:val="18"/>
        </w:rPr>
        <w:t>est</w:t>
      </w:r>
      <w:r w:rsidRPr="000F6773">
        <w:rPr>
          <w:rFonts w:ascii="Arial" w:hAnsi="Arial"/>
          <w:sz w:val="18"/>
        </w:rPr>
        <w:t xml:space="preserve"> 6</w:t>
      </w:r>
      <w:r w:rsidRPr="000F6773">
        <w:rPr>
          <w:rFonts w:ascii="Arial" w:hAnsi="Arial"/>
          <w:sz w:val="18"/>
          <w:vertAlign w:val="superscript"/>
        </w:rPr>
        <w:t>th</w:t>
      </w:r>
      <w:r w:rsidRPr="000F6773">
        <w:rPr>
          <w:rFonts w:ascii="Arial" w:hAnsi="Arial"/>
          <w:sz w:val="18"/>
        </w:rPr>
        <w:t xml:space="preserve"> Street, #1530</w:t>
      </w:r>
      <w:r w:rsidRPr="000F6773">
        <w:rPr>
          <w:rFonts w:ascii="Arial" w:hAnsi="Arial"/>
          <w:sz w:val="18"/>
        </w:rPr>
        <w:tab/>
        <w:t>Room 517 Hart</w:t>
      </w:r>
      <w:r w:rsidR="002A31B4" w:rsidRPr="000F6773">
        <w:rPr>
          <w:rFonts w:ascii="Arial" w:hAnsi="Arial"/>
          <w:sz w:val="18"/>
        </w:rPr>
        <w:t xml:space="preserve"> Senate</w:t>
      </w:r>
    </w:p>
    <w:p w14:paraId="4B251914"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sz w:val="18"/>
        </w:rPr>
        <w:t>U. S. Senator</w:t>
      </w:r>
      <w:r w:rsidRPr="000F6773">
        <w:rPr>
          <w:rFonts w:ascii="Arial" w:hAnsi="Arial"/>
          <w:sz w:val="18"/>
        </w:rPr>
        <w:tab/>
        <w:t>Austin, T</w:t>
      </w:r>
      <w:r w:rsidR="00C4636C" w:rsidRPr="000F6773">
        <w:rPr>
          <w:rFonts w:ascii="Arial" w:hAnsi="Arial"/>
          <w:sz w:val="18"/>
        </w:rPr>
        <w:t>exas</w:t>
      </w:r>
      <w:r w:rsidRPr="000F6773">
        <w:rPr>
          <w:rFonts w:ascii="Arial" w:hAnsi="Arial"/>
          <w:sz w:val="18"/>
        </w:rPr>
        <w:t xml:space="preserve">  78701</w:t>
      </w:r>
      <w:r w:rsidRPr="000F6773">
        <w:rPr>
          <w:rFonts w:ascii="Arial" w:hAnsi="Arial"/>
          <w:sz w:val="18"/>
        </w:rPr>
        <w:tab/>
        <w:t>Senate Office Bldg.</w:t>
      </w:r>
    </w:p>
    <w:p w14:paraId="693FFE83" w14:textId="77777777" w:rsidR="00182F8F" w:rsidRPr="000F6773" w:rsidRDefault="00182F8F">
      <w:pPr>
        <w:tabs>
          <w:tab w:val="left" w:pos="-1080"/>
          <w:tab w:val="left" w:pos="-720"/>
          <w:tab w:val="left" w:pos="0"/>
          <w:tab w:val="left" w:pos="4320"/>
          <w:tab w:val="left" w:pos="7290"/>
        </w:tabs>
        <w:ind w:right="180" w:firstLine="4320"/>
        <w:rPr>
          <w:rFonts w:ascii="Arial" w:hAnsi="Arial"/>
          <w:sz w:val="18"/>
        </w:rPr>
      </w:pPr>
      <w:r w:rsidRPr="000F6773">
        <w:rPr>
          <w:rFonts w:ascii="Arial" w:hAnsi="Arial"/>
          <w:sz w:val="18"/>
        </w:rPr>
        <w:t>512-469-6034</w:t>
      </w:r>
      <w:r w:rsidRPr="000F6773">
        <w:rPr>
          <w:rFonts w:ascii="Arial" w:hAnsi="Arial"/>
          <w:sz w:val="18"/>
        </w:rPr>
        <w:tab/>
        <w:t>Washington, DC 20510</w:t>
      </w:r>
    </w:p>
    <w:p w14:paraId="5713D728"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sz w:val="18"/>
        </w:rPr>
        <w:tab/>
      </w:r>
      <w:r w:rsidRPr="000F6773">
        <w:rPr>
          <w:rFonts w:ascii="Arial" w:hAnsi="Arial"/>
          <w:i/>
          <w:sz w:val="18"/>
        </w:rPr>
        <w:t>512-469-6020</w:t>
      </w:r>
      <w:r w:rsidR="0087060B" w:rsidRPr="000F6773">
        <w:rPr>
          <w:rFonts w:ascii="Arial" w:hAnsi="Arial"/>
          <w:i/>
          <w:sz w:val="18"/>
        </w:rPr>
        <w:t xml:space="preserve">    </w:t>
      </w:r>
      <w:r w:rsidRPr="000F6773">
        <w:rPr>
          <w:rFonts w:ascii="Arial" w:hAnsi="Arial"/>
          <w:i/>
          <w:iCs/>
          <w:sz w:val="18"/>
        </w:rPr>
        <w:t>Fax</w:t>
      </w:r>
      <w:r w:rsidRPr="000F6773">
        <w:rPr>
          <w:rFonts w:ascii="Arial" w:hAnsi="Arial"/>
          <w:i/>
          <w:iCs/>
          <w:sz w:val="18"/>
        </w:rPr>
        <w:tab/>
      </w:r>
      <w:r w:rsidRPr="000F6773">
        <w:rPr>
          <w:rFonts w:ascii="Arial" w:hAnsi="Arial"/>
          <w:sz w:val="18"/>
        </w:rPr>
        <w:t>202-224-2934</w:t>
      </w:r>
    </w:p>
    <w:p w14:paraId="2F320521" w14:textId="77777777" w:rsidR="00182F8F" w:rsidRPr="000F6773" w:rsidRDefault="00182F8F">
      <w:pPr>
        <w:tabs>
          <w:tab w:val="left" w:pos="-1080"/>
          <w:tab w:val="left" w:pos="-720"/>
          <w:tab w:val="left" w:pos="0"/>
          <w:tab w:val="left" w:pos="4320"/>
          <w:tab w:val="left" w:pos="7290"/>
        </w:tabs>
        <w:ind w:right="180"/>
        <w:rPr>
          <w:rFonts w:ascii="Arial" w:hAnsi="Arial"/>
          <w:i/>
          <w:iCs/>
          <w:sz w:val="18"/>
        </w:rPr>
      </w:pPr>
      <w:r w:rsidRPr="000F6773">
        <w:rPr>
          <w:rFonts w:ascii="Arial" w:hAnsi="Arial"/>
          <w:sz w:val="18"/>
        </w:rPr>
        <w:tab/>
      </w:r>
      <w:r w:rsidRPr="000F6773">
        <w:rPr>
          <w:rFonts w:ascii="Arial" w:hAnsi="Arial"/>
          <w:sz w:val="18"/>
        </w:rPr>
        <w:tab/>
      </w:r>
      <w:r w:rsidRPr="000F6773">
        <w:rPr>
          <w:rFonts w:ascii="Arial" w:hAnsi="Arial"/>
          <w:i/>
          <w:sz w:val="18"/>
        </w:rPr>
        <w:t>202-228-2856</w:t>
      </w:r>
      <w:r w:rsidRPr="000F6773">
        <w:rPr>
          <w:rFonts w:ascii="Arial" w:hAnsi="Arial"/>
          <w:sz w:val="18"/>
        </w:rPr>
        <w:t xml:space="preserve">  </w:t>
      </w:r>
      <w:r w:rsidR="0087060B" w:rsidRPr="000F6773">
        <w:rPr>
          <w:rFonts w:ascii="Arial" w:hAnsi="Arial"/>
          <w:sz w:val="18"/>
        </w:rPr>
        <w:t xml:space="preserve"> </w:t>
      </w:r>
      <w:r w:rsidRPr="000F6773">
        <w:rPr>
          <w:rFonts w:ascii="Arial" w:hAnsi="Arial"/>
          <w:i/>
          <w:iCs/>
          <w:sz w:val="18"/>
        </w:rPr>
        <w:t>Fax</w:t>
      </w:r>
    </w:p>
    <w:p w14:paraId="2CFB9689" w14:textId="77777777" w:rsidR="00182F8F" w:rsidRPr="000F6773" w:rsidRDefault="00182F8F">
      <w:pPr>
        <w:tabs>
          <w:tab w:val="left" w:pos="-1080"/>
          <w:tab w:val="left" w:pos="-720"/>
          <w:tab w:val="left" w:pos="0"/>
          <w:tab w:val="left" w:pos="4320"/>
          <w:tab w:val="left" w:pos="7290"/>
        </w:tabs>
        <w:ind w:right="180"/>
        <w:rPr>
          <w:rFonts w:ascii="Arial" w:hAnsi="Arial"/>
          <w:b/>
          <w:sz w:val="18"/>
        </w:rPr>
      </w:pPr>
    </w:p>
    <w:p w14:paraId="2EFF7F8B" w14:textId="77777777" w:rsidR="001C47E2" w:rsidRPr="003A1D02" w:rsidRDefault="001C47E2" w:rsidP="001C47E2">
      <w:pPr>
        <w:tabs>
          <w:tab w:val="left" w:pos="-1080"/>
          <w:tab w:val="left" w:pos="-720"/>
          <w:tab w:val="left" w:pos="0"/>
          <w:tab w:val="left" w:pos="3960"/>
          <w:tab w:val="left" w:pos="7290"/>
          <w:tab w:val="decimal" w:pos="9900"/>
        </w:tabs>
        <w:ind w:right="-540"/>
        <w:rPr>
          <w:rFonts w:ascii="Arial" w:hAnsi="Arial"/>
          <w:sz w:val="18"/>
        </w:rPr>
      </w:pPr>
      <w:r>
        <w:rPr>
          <w:rFonts w:ascii="Arial" w:hAnsi="Arial"/>
          <w:b/>
          <w:sz w:val="18"/>
        </w:rPr>
        <w:t>Roger Williams</w:t>
      </w:r>
      <w:r w:rsidRPr="003A1D02">
        <w:rPr>
          <w:rFonts w:ascii="Arial" w:hAnsi="Arial"/>
          <w:sz w:val="18"/>
        </w:rPr>
        <w:tab/>
      </w:r>
      <w:r>
        <w:rPr>
          <w:rFonts w:ascii="Arial" w:hAnsi="Arial"/>
          <w:sz w:val="18"/>
        </w:rPr>
        <w:t>1 Walnut St. 145</w:t>
      </w:r>
      <w:r w:rsidRPr="003A1D02">
        <w:rPr>
          <w:rFonts w:ascii="Arial" w:hAnsi="Arial"/>
          <w:sz w:val="18"/>
        </w:rPr>
        <w:tab/>
      </w:r>
      <w:r>
        <w:rPr>
          <w:rFonts w:ascii="Arial" w:hAnsi="Arial"/>
          <w:sz w:val="18"/>
        </w:rPr>
        <w:t>1323 Longworth House</w:t>
      </w:r>
    </w:p>
    <w:p w14:paraId="1ACCC74C" w14:textId="77777777" w:rsidR="001C47E2" w:rsidRPr="003A1D02" w:rsidRDefault="001C47E2" w:rsidP="001C47E2">
      <w:pPr>
        <w:tabs>
          <w:tab w:val="left" w:pos="-1080"/>
          <w:tab w:val="left" w:pos="-720"/>
          <w:tab w:val="left" w:pos="0"/>
          <w:tab w:val="left" w:pos="3960"/>
          <w:tab w:val="left" w:pos="7290"/>
          <w:tab w:val="decimal" w:pos="9900"/>
        </w:tabs>
        <w:ind w:right="-540"/>
        <w:rPr>
          <w:rFonts w:ascii="Arial" w:hAnsi="Arial"/>
          <w:sz w:val="18"/>
        </w:rPr>
      </w:pPr>
      <w:r>
        <w:rPr>
          <w:rFonts w:ascii="Arial" w:hAnsi="Arial"/>
          <w:sz w:val="18"/>
        </w:rPr>
        <w:t>Congressmen</w:t>
      </w:r>
      <w:r w:rsidRPr="003A1D02">
        <w:rPr>
          <w:rFonts w:ascii="Arial" w:hAnsi="Arial"/>
          <w:sz w:val="18"/>
        </w:rPr>
        <w:tab/>
      </w:r>
      <w:r>
        <w:rPr>
          <w:rFonts w:ascii="Arial" w:hAnsi="Arial"/>
          <w:sz w:val="18"/>
        </w:rPr>
        <w:t>Cleburne, TX  76033</w:t>
      </w:r>
      <w:r w:rsidRPr="003A1D02">
        <w:rPr>
          <w:rFonts w:ascii="Arial" w:hAnsi="Arial"/>
          <w:sz w:val="18"/>
        </w:rPr>
        <w:tab/>
      </w:r>
      <w:r>
        <w:rPr>
          <w:rFonts w:ascii="Arial" w:hAnsi="Arial"/>
          <w:sz w:val="18"/>
        </w:rPr>
        <w:t>Office Building</w:t>
      </w:r>
    </w:p>
    <w:p w14:paraId="3D06733F" w14:textId="77777777" w:rsidR="001C47E2" w:rsidRPr="003A1D02" w:rsidRDefault="001C47E2" w:rsidP="001C47E2">
      <w:pPr>
        <w:tabs>
          <w:tab w:val="left" w:pos="-1080"/>
          <w:tab w:val="left" w:pos="-720"/>
          <w:tab w:val="left" w:pos="0"/>
          <w:tab w:val="left" w:pos="3960"/>
          <w:tab w:val="left" w:pos="7290"/>
          <w:tab w:val="decimal" w:pos="9900"/>
        </w:tabs>
        <w:ind w:right="-540"/>
        <w:rPr>
          <w:rFonts w:ascii="Arial" w:hAnsi="Arial"/>
          <w:sz w:val="18"/>
        </w:rPr>
      </w:pPr>
      <w:r w:rsidRPr="003A1D02">
        <w:rPr>
          <w:rFonts w:ascii="Arial" w:hAnsi="Arial"/>
          <w:sz w:val="18"/>
        </w:rPr>
        <w:tab/>
      </w:r>
      <w:r>
        <w:rPr>
          <w:rFonts w:ascii="Arial" w:hAnsi="Arial"/>
          <w:sz w:val="18"/>
        </w:rPr>
        <w:t>817-774-2575</w:t>
      </w:r>
      <w:r w:rsidRPr="003A1D02">
        <w:rPr>
          <w:rFonts w:ascii="Arial" w:hAnsi="Arial"/>
          <w:sz w:val="18"/>
        </w:rPr>
        <w:tab/>
        <w:t>Washington, D.C. 20515</w:t>
      </w:r>
    </w:p>
    <w:p w14:paraId="3B7FFA0D" w14:textId="77777777" w:rsidR="001C47E2" w:rsidRDefault="001C47E2" w:rsidP="001C47E2">
      <w:pPr>
        <w:tabs>
          <w:tab w:val="left" w:pos="-1080"/>
          <w:tab w:val="left" w:pos="-720"/>
          <w:tab w:val="left" w:pos="0"/>
          <w:tab w:val="left" w:pos="3960"/>
          <w:tab w:val="left" w:pos="7290"/>
          <w:tab w:val="decimal" w:pos="9900"/>
        </w:tabs>
        <w:ind w:right="-540"/>
        <w:rPr>
          <w:rFonts w:ascii="Arial" w:hAnsi="Arial"/>
          <w:iCs/>
          <w:sz w:val="18"/>
        </w:rPr>
      </w:pPr>
      <w:r w:rsidRPr="003A1D02">
        <w:rPr>
          <w:rFonts w:ascii="Arial" w:hAnsi="Arial"/>
          <w:sz w:val="18"/>
        </w:rPr>
        <w:tab/>
      </w:r>
      <w:r>
        <w:rPr>
          <w:rFonts w:ascii="Arial" w:hAnsi="Arial"/>
          <w:sz w:val="18"/>
        </w:rPr>
        <w:t>817-744-2576</w:t>
      </w:r>
      <w:r w:rsidRPr="003A1D02">
        <w:rPr>
          <w:rFonts w:ascii="Arial" w:hAnsi="Arial"/>
          <w:sz w:val="18"/>
        </w:rPr>
        <w:t xml:space="preserve">    </w:t>
      </w:r>
      <w:r w:rsidRPr="003A1D02">
        <w:rPr>
          <w:rFonts w:ascii="Arial" w:hAnsi="Arial"/>
          <w:iCs/>
          <w:sz w:val="18"/>
        </w:rPr>
        <w:t>Fax</w:t>
      </w:r>
      <w:r w:rsidRPr="003A1D02">
        <w:rPr>
          <w:rFonts w:ascii="Arial" w:hAnsi="Arial"/>
          <w:sz w:val="18"/>
        </w:rPr>
        <w:tab/>
        <w:t>202-225-</w:t>
      </w:r>
      <w:r>
        <w:rPr>
          <w:rFonts w:ascii="Arial" w:hAnsi="Arial"/>
          <w:sz w:val="18"/>
        </w:rPr>
        <w:t>9896</w:t>
      </w:r>
    </w:p>
    <w:p w14:paraId="37A8871C" w14:textId="77777777" w:rsidR="001C47E2" w:rsidRPr="00032A21" w:rsidRDefault="001C47E2" w:rsidP="001C47E2">
      <w:pPr>
        <w:tabs>
          <w:tab w:val="left" w:pos="-1080"/>
          <w:tab w:val="left" w:pos="-720"/>
          <w:tab w:val="left" w:pos="0"/>
          <w:tab w:val="left" w:pos="4320"/>
          <w:tab w:val="left" w:pos="7290"/>
        </w:tabs>
        <w:ind w:right="180"/>
        <w:rPr>
          <w:rFonts w:ascii="Arial" w:hAnsi="Arial"/>
          <w:sz w:val="18"/>
        </w:rPr>
      </w:pPr>
      <w:r>
        <w:rPr>
          <w:rFonts w:ascii="Arial" w:hAnsi="Arial"/>
          <w:i/>
          <w:iCs/>
          <w:sz w:val="18"/>
        </w:rPr>
        <w:tab/>
      </w:r>
      <w:r>
        <w:rPr>
          <w:rFonts w:ascii="Arial" w:hAnsi="Arial"/>
          <w:i/>
          <w:iCs/>
          <w:sz w:val="18"/>
        </w:rPr>
        <w:tab/>
      </w:r>
      <w:r w:rsidRPr="00032A21">
        <w:rPr>
          <w:rFonts w:ascii="Arial" w:hAnsi="Arial"/>
          <w:sz w:val="18"/>
        </w:rPr>
        <w:t>202-225-9692</w:t>
      </w:r>
      <w:r>
        <w:rPr>
          <w:rFonts w:ascii="Arial" w:hAnsi="Arial"/>
          <w:sz w:val="18"/>
        </w:rPr>
        <w:t xml:space="preserve"> Fax</w:t>
      </w:r>
    </w:p>
    <w:p w14:paraId="57541476" w14:textId="77777777" w:rsidR="001C47E2" w:rsidRDefault="001C47E2" w:rsidP="001C47E2"/>
    <w:p w14:paraId="7401E120"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sz w:val="18"/>
        </w:rPr>
        <w:tab/>
      </w:r>
      <w:r w:rsidRPr="000F6773">
        <w:rPr>
          <w:rFonts w:ascii="Arial" w:hAnsi="Arial"/>
          <w:i/>
          <w:iCs/>
          <w:sz w:val="18"/>
        </w:rPr>
        <w:tab/>
      </w:r>
    </w:p>
    <w:p w14:paraId="07268BFA" w14:textId="77777777" w:rsidR="00182F8F" w:rsidRPr="000F6773" w:rsidRDefault="00182F8F">
      <w:pPr>
        <w:tabs>
          <w:tab w:val="left" w:pos="-1080"/>
          <w:tab w:val="left" w:pos="-720"/>
          <w:tab w:val="left" w:pos="0"/>
          <w:tab w:val="left" w:pos="4320"/>
          <w:tab w:val="left" w:pos="7290"/>
        </w:tabs>
        <w:ind w:right="180"/>
        <w:rPr>
          <w:rFonts w:ascii="Arial" w:hAnsi="Arial"/>
          <w:sz w:val="14"/>
        </w:rPr>
      </w:pPr>
    </w:p>
    <w:p w14:paraId="6CD4B954" w14:textId="77777777" w:rsidR="00182F8F" w:rsidRPr="000F6773" w:rsidRDefault="00182F8F">
      <w:pPr>
        <w:tabs>
          <w:tab w:val="left" w:pos="-1080"/>
          <w:tab w:val="left" w:pos="-720"/>
          <w:tab w:val="left" w:pos="0"/>
          <w:tab w:val="left" w:pos="4320"/>
          <w:tab w:val="left" w:pos="7290"/>
        </w:tabs>
        <w:ind w:right="180"/>
        <w:jc w:val="center"/>
        <w:rPr>
          <w:rFonts w:ascii="Arial" w:hAnsi="Arial"/>
          <w:b/>
          <w:sz w:val="26"/>
          <w:u w:val="single"/>
        </w:rPr>
      </w:pPr>
    </w:p>
    <w:p w14:paraId="37D6BE9B" w14:textId="77777777" w:rsidR="00182F8F" w:rsidRPr="000F6773" w:rsidRDefault="00182F8F">
      <w:pPr>
        <w:tabs>
          <w:tab w:val="left" w:pos="-1080"/>
          <w:tab w:val="left" w:pos="-720"/>
          <w:tab w:val="left" w:pos="0"/>
          <w:tab w:val="left" w:pos="4320"/>
          <w:tab w:val="left" w:pos="7290"/>
        </w:tabs>
        <w:ind w:right="180"/>
        <w:jc w:val="center"/>
        <w:rPr>
          <w:rFonts w:ascii="Arial" w:hAnsi="Arial"/>
          <w:sz w:val="16"/>
        </w:rPr>
      </w:pPr>
      <w:r w:rsidRPr="000F6773">
        <w:rPr>
          <w:rFonts w:ascii="Arial" w:hAnsi="Arial"/>
          <w:b/>
          <w:sz w:val="26"/>
          <w:u w:val="single"/>
        </w:rPr>
        <w:t>FEDERAL OFFICES</w:t>
      </w:r>
    </w:p>
    <w:p w14:paraId="445B1A26" w14:textId="77777777" w:rsidR="00182F8F" w:rsidRPr="000F6773" w:rsidRDefault="00182F8F">
      <w:pPr>
        <w:tabs>
          <w:tab w:val="left" w:pos="-1080"/>
          <w:tab w:val="left" w:pos="-720"/>
          <w:tab w:val="left" w:pos="0"/>
          <w:tab w:val="left" w:pos="4320"/>
          <w:tab w:val="left" w:pos="7290"/>
        </w:tabs>
        <w:ind w:right="180"/>
        <w:jc w:val="center"/>
        <w:rPr>
          <w:rFonts w:ascii="Arial" w:hAnsi="Arial"/>
          <w:sz w:val="14"/>
        </w:rPr>
      </w:pPr>
    </w:p>
    <w:p w14:paraId="7606F579"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6"/>
        </w:rPr>
      </w:pPr>
      <w:r w:rsidRPr="000F6773">
        <w:rPr>
          <w:rFonts w:ascii="Arial" w:hAnsi="Arial"/>
          <w:b/>
          <w:sz w:val="18"/>
          <w:szCs w:val="18"/>
        </w:rPr>
        <w:t>Rural Economic and</w:t>
      </w:r>
      <w:r w:rsidRPr="000F6773">
        <w:rPr>
          <w:rFonts w:ascii="Arial" w:hAnsi="Arial"/>
          <w:b/>
          <w:sz w:val="16"/>
        </w:rPr>
        <w:t xml:space="preserve">        </w:t>
      </w:r>
      <w:r w:rsidRPr="000F6773">
        <w:rPr>
          <w:rFonts w:ascii="Arial" w:hAnsi="Arial"/>
          <w:b/>
          <w:sz w:val="16"/>
        </w:rPr>
        <w:tab/>
      </w:r>
      <w:r w:rsidRPr="000F6773">
        <w:rPr>
          <w:rFonts w:ascii="Arial" w:hAnsi="Arial"/>
          <w:b/>
          <w:sz w:val="18"/>
          <w:szCs w:val="18"/>
        </w:rPr>
        <w:t>Hillsboro</w:t>
      </w:r>
      <w:r w:rsidRPr="000F6773">
        <w:rPr>
          <w:rFonts w:ascii="Arial" w:hAnsi="Arial"/>
          <w:b/>
          <w:sz w:val="16"/>
        </w:rPr>
        <w:tab/>
      </w:r>
      <w:r w:rsidRPr="000F6773">
        <w:rPr>
          <w:rFonts w:ascii="Arial" w:hAnsi="Arial"/>
          <w:sz w:val="18"/>
          <w:szCs w:val="18"/>
        </w:rPr>
        <w:t>254-582-7328</w:t>
      </w:r>
    </w:p>
    <w:p w14:paraId="040422B7"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szCs w:val="18"/>
        </w:rPr>
      </w:pPr>
      <w:r w:rsidRPr="000F6773">
        <w:rPr>
          <w:rFonts w:ascii="Arial" w:hAnsi="Arial"/>
          <w:b/>
          <w:sz w:val="18"/>
          <w:szCs w:val="18"/>
        </w:rPr>
        <w:t>Community Development</w:t>
      </w:r>
    </w:p>
    <w:p w14:paraId="2DB46E6B"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szCs w:val="18"/>
        </w:rPr>
      </w:pPr>
      <w:r w:rsidRPr="000F6773">
        <w:rPr>
          <w:rFonts w:ascii="Arial" w:hAnsi="Arial"/>
          <w:sz w:val="18"/>
          <w:szCs w:val="18"/>
        </w:rPr>
        <w:t>1502 Hwy 77 North</w:t>
      </w:r>
    </w:p>
    <w:p w14:paraId="7DFCD197"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szCs w:val="18"/>
        </w:rPr>
      </w:pPr>
      <w:r w:rsidRPr="000F6773">
        <w:rPr>
          <w:rFonts w:ascii="Arial" w:hAnsi="Arial"/>
          <w:sz w:val="18"/>
          <w:szCs w:val="18"/>
        </w:rPr>
        <w:t>Hillsboro, Texas 76645</w:t>
      </w:r>
    </w:p>
    <w:p w14:paraId="67017C13"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4"/>
        </w:rPr>
      </w:pPr>
    </w:p>
    <w:p w14:paraId="3F01C63C"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6"/>
        </w:rPr>
      </w:pPr>
      <w:r w:rsidRPr="000F6773">
        <w:rPr>
          <w:rFonts w:ascii="Arial" w:hAnsi="Arial"/>
          <w:b/>
          <w:sz w:val="18"/>
          <w:szCs w:val="18"/>
        </w:rPr>
        <w:t>U.S. Dept. of Agriculture</w:t>
      </w:r>
      <w:r w:rsidRPr="000F6773">
        <w:rPr>
          <w:rFonts w:ascii="Arial" w:hAnsi="Arial"/>
          <w:sz w:val="16"/>
        </w:rPr>
        <w:tab/>
      </w:r>
      <w:r w:rsidRPr="000F6773">
        <w:rPr>
          <w:rFonts w:ascii="Arial" w:hAnsi="Arial"/>
          <w:b/>
          <w:sz w:val="18"/>
          <w:szCs w:val="18"/>
        </w:rPr>
        <w:t>Hillsboro</w:t>
      </w:r>
      <w:r w:rsidRPr="000F6773">
        <w:rPr>
          <w:rFonts w:ascii="Arial" w:hAnsi="Arial"/>
          <w:sz w:val="16"/>
        </w:rPr>
        <w:tab/>
      </w:r>
      <w:r w:rsidRPr="000F6773">
        <w:rPr>
          <w:rFonts w:ascii="Arial" w:hAnsi="Arial"/>
          <w:sz w:val="18"/>
          <w:szCs w:val="18"/>
        </w:rPr>
        <w:t>254-582-8411</w:t>
      </w:r>
    </w:p>
    <w:p w14:paraId="421EC3C3"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szCs w:val="18"/>
        </w:rPr>
      </w:pPr>
      <w:r w:rsidRPr="000F6773">
        <w:rPr>
          <w:rFonts w:ascii="Arial" w:hAnsi="Arial"/>
          <w:sz w:val="18"/>
          <w:szCs w:val="18"/>
        </w:rPr>
        <w:t>1504 Hwy 77 North</w:t>
      </w:r>
    </w:p>
    <w:p w14:paraId="3148F31F"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8"/>
          <w:szCs w:val="18"/>
        </w:rPr>
      </w:pPr>
      <w:r w:rsidRPr="000F6773">
        <w:rPr>
          <w:rFonts w:ascii="Arial" w:hAnsi="Arial"/>
          <w:sz w:val="18"/>
          <w:szCs w:val="18"/>
        </w:rPr>
        <w:t>Hillsboro, Texas 76645</w:t>
      </w:r>
    </w:p>
    <w:p w14:paraId="56A3B996"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6"/>
        </w:rPr>
      </w:pPr>
    </w:p>
    <w:p w14:paraId="62139AB6"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6"/>
        </w:rPr>
      </w:pPr>
    </w:p>
    <w:p w14:paraId="2523358D" w14:textId="77777777" w:rsidR="00182F8F" w:rsidRDefault="00182F8F">
      <w:pPr>
        <w:tabs>
          <w:tab w:val="left" w:pos="-1080"/>
          <w:tab w:val="left" w:pos="-720"/>
          <w:tab w:val="left" w:pos="0"/>
          <w:tab w:val="left" w:pos="4320"/>
          <w:tab w:val="left" w:pos="7290"/>
          <w:tab w:val="decimal" w:pos="9180"/>
        </w:tabs>
        <w:ind w:right="180"/>
        <w:rPr>
          <w:rFonts w:ascii="Arial" w:hAnsi="Arial"/>
          <w:sz w:val="16"/>
        </w:rPr>
      </w:pPr>
    </w:p>
    <w:p w14:paraId="52CA183F" w14:textId="77777777" w:rsidR="004C0CA8" w:rsidRDefault="004C0CA8">
      <w:pPr>
        <w:tabs>
          <w:tab w:val="left" w:pos="-1080"/>
          <w:tab w:val="left" w:pos="-720"/>
          <w:tab w:val="left" w:pos="0"/>
          <w:tab w:val="left" w:pos="4320"/>
          <w:tab w:val="left" w:pos="7290"/>
          <w:tab w:val="decimal" w:pos="9180"/>
        </w:tabs>
        <w:ind w:right="180"/>
        <w:rPr>
          <w:rFonts w:ascii="Arial" w:hAnsi="Arial"/>
          <w:sz w:val="16"/>
        </w:rPr>
      </w:pPr>
    </w:p>
    <w:p w14:paraId="2E11014E" w14:textId="77777777" w:rsidR="004C0CA8" w:rsidRDefault="004C0CA8">
      <w:pPr>
        <w:tabs>
          <w:tab w:val="left" w:pos="-1080"/>
          <w:tab w:val="left" w:pos="-720"/>
          <w:tab w:val="left" w:pos="0"/>
          <w:tab w:val="left" w:pos="4320"/>
          <w:tab w:val="left" w:pos="7290"/>
          <w:tab w:val="decimal" w:pos="9180"/>
        </w:tabs>
        <w:ind w:right="180"/>
        <w:rPr>
          <w:rFonts w:ascii="Arial" w:hAnsi="Arial"/>
          <w:sz w:val="16"/>
        </w:rPr>
      </w:pPr>
    </w:p>
    <w:p w14:paraId="5D6BCDB3" w14:textId="77777777" w:rsidR="004C0CA8" w:rsidRDefault="004C0CA8">
      <w:pPr>
        <w:tabs>
          <w:tab w:val="left" w:pos="-1080"/>
          <w:tab w:val="left" w:pos="-720"/>
          <w:tab w:val="left" w:pos="0"/>
          <w:tab w:val="left" w:pos="4320"/>
          <w:tab w:val="left" w:pos="7290"/>
          <w:tab w:val="decimal" w:pos="9180"/>
        </w:tabs>
        <w:ind w:right="180"/>
        <w:rPr>
          <w:rFonts w:ascii="Arial" w:hAnsi="Arial"/>
          <w:sz w:val="16"/>
        </w:rPr>
      </w:pPr>
    </w:p>
    <w:p w14:paraId="0BBF26FE" w14:textId="77777777" w:rsidR="004C0CA8" w:rsidRDefault="004C0CA8">
      <w:pPr>
        <w:tabs>
          <w:tab w:val="left" w:pos="-1080"/>
          <w:tab w:val="left" w:pos="-720"/>
          <w:tab w:val="left" w:pos="0"/>
          <w:tab w:val="left" w:pos="4320"/>
          <w:tab w:val="left" w:pos="7290"/>
          <w:tab w:val="decimal" w:pos="9180"/>
        </w:tabs>
        <w:ind w:right="180"/>
        <w:rPr>
          <w:rFonts w:ascii="Arial" w:hAnsi="Arial"/>
          <w:sz w:val="16"/>
        </w:rPr>
      </w:pPr>
    </w:p>
    <w:p w14:paraId="3F47A561" w14:textId="77777777" w:rsidR="004C0CA8" w:rsidRDefault="004C0CA8">
      <w:pPr>
        <w:tabs>
          <w:tab w:val="left" w:pos="-1080"/>
          <w:tab w:val="left" w:pos="-720"/>
          <w:tab w:val="left" w:pos="0"/>
          <w:tab w:val="left" w:pos="4320"/>
          <w:tab w:val="left" w:pos="7290"/>
          <w:tab w:val="decimal" w:pos="9180"/>
        </w:tabs>
        <w:ind w:right="180"/>
        <w:rPr>
          <w:rFonts w:ascii="Arial" w:hAnsi="Arial"/>
          <w:sz w:val="16"/>
        </w:rPr>
      </w:pPr>
    </w:p>
    <w:p w14:paraId="3AA0628A" w14:textId="77777777" w:rsidR="004C0CA8" w:rsidRDefault="004C0CA8">
      <w:pPr>
        <w:tabs>
          <w:tab w:val="left" w:pos="-1080"/>
          <w:tab w:val="left" w:pos="-720"/>
          <w:tab w:val="left" w:pos="0"/>
          <w:tab w:val="left" w:pos="4320"/>
          <w:tab w:val="left" w:pos="7290"/>
          <w:tab w:val="decimal" w:pos="9180"/>
        </w:tabs>
        <w:ind w:right="180"/>
        <w:rPr>
          <w:rFonts w:ascii="Arial" w:hAnsi="Arial"/>
          <w:sz w:val="16"/>
        </w:rPr>
      </w:pPr>
    </w:p>
    <w:p w14:paraId="011DA5D9" w14:textId="77777777" w:rsidR="007E4A02" w:rsidRDefault="007E4A02" w:rsidP="004C0CA8">
      <w:pPr>
        <w:jc w:val="center"/>
        <w:rPr>
          <w:rFonts w:ascii="Arial" w:hAnsi="Arial" w:cs="Arial"/>
          <w:b/>
          <w:sz w:val="72"/>
          <w:szCs w:val="72"/>
        </w:rPr>
      </w:pPr>
    </w:p>
    <w:p w14:paraId="6970372B" w14:textId="77777777" w:rsidR="004C0CA8" w:rsidRPr="00DC322D" w:rsidRDefault="004C0CA8" w:rsidP="004C0CA8">
      <w:pPr>
        <w:jc w:val="center"/>
        <w:rPr>
          <w:rFonts w:ascii="Arial" w:hAnsi="Arial" w:cs="Arial"/>
          <w:b/>
          <w:sz w:val="72"/>
          <w:szCs w:val="72"/>
        </w:rPr>
      </w:pPr>
      <w:r>
        <w:rPr>
          <w:rFonts w:ascii="Arial" w:hAnsi="Arial" w:cs="Arial"/>
          <w:b/>
          <w:sz w:val="72"/>
          <w:szCs w:val="72"/>
        </w:rPr>
        <w:t>LIMESTONE</w:t>
      </w:r>
      <w:r w:rsidRPr="00DC322D">
        <w:rPr>
          <w:rFonts w:ascii="Arial" w:hAnsi="Arial" w:cs="Arial"/>
          <w:b/>
          <w:sz w:val="72"/>
          <w:szCs w:val="72"/>
        </w:rPr>
        <w:t xml:space="preserve"> COUNTY</w:t>
      </w:r>
    </w:p>
    <w:p w14:paraId="11015573" w14:textId="77777777" w:rsidR="004C0CA8" w:rsidRDefault="004C0CA8" w:rsidP="004C0CA8">
      <w:pPr>
        <w:jc w:val="center"/>
        <w:rPr>
          <w:rFonts w:ascii="Arial" w:hAnsi="Arial" w:cs="Arial"/>
          <w:b/>
          <w:sz w:val="36"/>
          <w:szCs w:val="36"/>
        </w:rPr>
      </w:pPr>
    </w:p>
    <w:p w14:paraId="7B37E022" w14:textId="77777777" w:rsidR="00727ABC" w:rsidRDefault="00727ABC" w:rsidP="004C0CA8">
      <w:pPr>
        <w:jc w:val="center"/>
        <w:rPr>
          <w:rFonts w:ascii="Arial" w:hAnsi="Arial" w:cs="Arial"/>
          <w:b/>
          <w:sz w:val="36"/>
          <w:szCs w:val="36"/>
        </w:rPr>
      </w:pPr>
    </w:p>
    <w:p w14:paraId="299E83DF" w14:textId="77777777" w:rsidR="004C0CA8" w:rsidRDefault="004C0CA8" w:rsidP="004C0CA8">
      <w:pPr>
        <w:jc w:val="center"/>
        <w:rPr>
          <w:rFonts w:ascii="Arial" w:hAnsi="Arial" w:cs="Arial"/>
          <w:b/>
          <w:sz w:val="36"/>
          <w:szCs w:val="36"/>
        </w:rPr>
      </w:pPr>
    </w:p>
    <w:p w14:paraId="4135BDE1" w14:textId="77777777" w:rsidR="004C0CA8" w:rsidRDefault="004C0CA8" w:rsidP="004C0CA8">
      <w:pPr>
        <w:jc w:val="center"/>
        <w:rPr>
          <w:sz w:val="40"/>
          <w:szCs w:val="40"/>
        </w:rPr>
      </w:pPr>
      <w:r>
        <w:rPr>
          <w:sz w:val="40"/>
          <w:szCs w:val="40"/>
        </w:rPr>
        <w:t>Coolidge</w:t>
      </w:r>
    </w:p>
    <w:p w14:paraId="45C23F99" w14:textId="77777777" w:rsidR="00727ABC" w:rsidRPr="00DC322D" w:rsidRDefault="00727ABC" w:rsidP="004C0CA8">
      <w:pPr>
        <w:jc w:val="center"/>
        <w:rPr>
          <w:sz w:val="40"/>
          <w:szCs w:val="40"/>
        </w:rPr>
      </w:pPr>
    </w:p>
    <w:p w14:paraId="480EA8C6" w14:textId="77777777" w:rsidR="004C0CA8" w:rsidRDefault="004C0CA8" w:rsidP="004C0CA8">
      <w:pPr>
        <w:jc w:val="center"/>
        <w:rPr>
          <w:sz w:val="40"/>
          <w:szCs w:val="40"/>
        </w:rPr>
      </w:pPr>
      <w:r>
        <w:rPr>
          <w:sz w:val="40"/>
          <w:szCs w:val="40"/>
        </w:rPr>
        <w:t>Groesbeck</w:t>
      </w:r>
    </w:p>
    <w:p w14:paraId="756D85C0" w14:textId="77777777" w:rsidR="00727ABC" w:rsidRPr="00DC322D" w:rsidRDefault="00727ABC" w:rsidP="004C0CA8">
      <w:pPr>
        <w:jc w:val="center"/>
        <w:rPr>
          <w:sz w:val="40"/>
          <w:szCs w:val="40"/>
        </w:rPr>
      </w:pPr>
    </w:p>
    <w:p w14:paraId="05B0FE14" w14:textId="77777777" w:rsidR="004C0CA8" w:rsidRDefault="004C0CA8" w:rsidP="004C0CA8">
      <w:pPr>
        <w:jc w:val="center"/>
        <w:rPr>
          <w:sz w:val="40"/>
          <w:szCs w:val="40"/>
        </w:rPr>
      </w:pPr>
      <w:r>
        <w:rPr>
          <w:sz w:val="40"/>
          <w:szCs w:val="40"/>
        </w:rPr>
        <w:t>Kosse</w:t>
      </w:r>
    </w:p>
    <w:p w14:paraId="72100B52" w14:textId="77777777" w:rsidR="00727ABC" w:rsidRPr="00DC322D" w:rsidRDefault="00727ABC" w:rsidP="004C0CA8">
      <w:pPr>
        <w:jc w:val="center"/>
        <w:rPr>
          <w:sz w:val="40"/>
          <w:szCs w:val="40"/>
        </w:rPr>
      </w:pPr>
    </w:p>
    <w:p w14:paraId="6C8F429F" w14:textId="77777777" w:rsidR="004C0CA8" w:rsidRDefault="004C0CA8" w:rsidP="004C0CA8">
      <w:pPr>
        <w:jc w:val="center"/>
        <w:rPr>
          <w:sz w:val="40"/>
          <w:szCs w:val="40"/>
        </w:rPr>
      </w:pPr>
      <w:r>
        <w:rPr>
          <w:sz w:val="40"/>
          <w:szCs w:val="40"/>
        </w:rPr>
        <w:t>Mexia</w:t>
      </w:r>
    </w:p>
    <w:p w14:paraId="4EFBB516" w14:textId="77777777" w:rsidR="00727ABC" w:rsidRPr="00DC322D" w:rsidRDefault="00727ABC" w:rsidP="004C0CA8">
      <w:pPr>
        <w:jc w:val="center"/>
        <w:rPr>
          <w:sz w:val="40"/>
          <w:szCs w:val="40"/>
        </w:rPr>
      </w:pPr>
    </w:p>
    <w:p w14:paraId="295EF96A" w14:textId="77777777" w:rsidR="004C0CA8" w:rsidRDefault="004C0CA8" w:rsidP="004C0CA8">
      <w:pPr>
        <w:jc w:val="center"/>
        <w:rPr>
          <w:sz w:val="40"/>
          <w:szCs w:val="40"/>
        </w:rPr>
      </w:pPr>
      <w:r>
        <w:rPr>
          <w:sz w:val="40"/>
          <w:szCs w:val="40"/>
        </w:rPr>
        <w:t>Tehuacana</w:t>
      </w:r>
    </w:p>
    <w:p w14:paraId="3B932AFB" w14:textId="77777777" w:rsidR="00727ABC" w:rsidRPr="00DC322D" w:rsidRDefault="00727ABC" w:rsidP="004C0CA8">
      <w:pPr>
        <w:jc w:val="center"/>
        <w:rPr>
          <w:sz w:val="40"/>
          <w:szCs w:val="40"/>
        </w:rPr>
      </w:pPr>
    </w:p>
    <w:p w14:paraId="17E4A000" w14:textId="77777777" w:rsidR="004C0CA8" w:rsidRDefault="004C0CA8" w:rsidP="004C0CA8">
      <w:pPr>
        <w:jc w:val="center"/>
        <w:rPr>
          <w:sz w:val="40"/>
          <w:szCs w:val="40"/>
        </w:rPr>
      </w:pPr>
      <w:r>
        <w:rPr>
          <w:sz w:val="40"/>
          <w:szCs w:val="40"/>
        </w:rPr>
        <w:t>Thornton</w:t>
      </w:r>
    </w:p>
    <w:p w14:paraId="38DAD80C" w14:textId="77777777" w:rsidR="004C0CA8" w:rsidRDefault="004C0CA8" w:rsidP="004C0CA8">
      <w:r>
        <w:tab/>
      </w:r>
      <w:r>
        <w:tab/>
      </w:r>
      <w:r>
        <w:tab/>
        <w:t xml:space="preserve">  </w:t>
      </w:r>
    </w:p>
    <w:p w14:paraId="3E9F191B" w14:textId="77777777" w:rsidR="004C0CA8" w:rsidRDefault="004C0CA8" w:rsidP="004C0CA8"/>
    <w:p w14:paraId="7892E4FD" w14:textId="77777777" w:rsidR="004C0CA8" w:rsidRDefault="00891552" w:rsidP="004C0CA8">
      <w:pPr>
        <w:jc w:val="center"/>
        <w:rPr>
          <w:rFonts w:ascii="Arial" w:hAnsi="Arial" w:cs="Arial"/>
          <w:b/>
          <w:sz w:val="72"/>
          <w:szCs w:val="72"/>
        </w:rPr>
      </w:pPr>
      <w:r>
        <w:rPr>
          <w:rFonts w:ascii="Arial" w:hAnsi="Arial"/>
          <w:noProof/>
          <w:snapToGrid/>
          <w:sz w:val="18"/>
        </w:rPr>
        <w:drawing>
          <wp:inline distT="0" distB="0" distL="0" distR="0" wp14:anchorId="470CC585" wp14:editId="50026A17">
            <wp:extent cx="4046220" cy="3124200"/>
            <wp:effectExtent l="19050" t="0" r="0" b="0"/>
            <wp:docPr id="6" name="Picture 6" descr="HOTCOG's Six Count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TCOG's Six County Map"/>
                    <pic:cNvPicPr>
                      <a:picLocks noChangeAspect="1" noChangeArrowheads="1"/>
                    </pic:cNvPicPr>
                  </pic:nvPicPr>
                  <pic:blipFill>
                    <a:blip r:embed="rId137" cstate="print"/>
                    <a:srcRect/>
                    <a:stretch>
                      <a:fillRect/>
                    </a:stretch>
                  </pic:blipFill>
                  <pic:spPr bwMode="auto">
                    <a:xfrm>
                      <a:off x="0" y="0"/>
                      <a:ext cx="4046220" cy="3124200"/>
                    </a:xfrm>
                    <a:prstGeom prst="rect">
                      <a:avLst/>
                    </a:prstGeom>
                    <a:noFill/>
                    <a:ln w="9525">
                      <a:noFill/>
                      <a:miter lim="800000"/>
                      <a:headEnd/>
                      <a:tailEnd/>
                    </a:ln>
                  </pic:spPr>
                </pic:pic>
              </a:graphicData>
            </a:graphic>
          </wp:inline>
        </w:drawing>
      </w:r>
      <w:r w:rsidR="004C0CA8">
        <w:t xml:space="preserve">      </w:t>
      </w:r>
    </w:p>
    <w:p w14:paraId="3667C95A" w14:textId="77777777" w:rsidR="004C0CA8" w:rsidRPr="000F6773" w:rsidRDefault="004C0CA8">
      <w:pPr>
        <w:tabs>
          <w:tab w:val="left" w:pos="-1080"/>
          <w:tab w:val="left" w:pos="-720"/>
          <w:tab w:val="left" w:pos="0"/>
          <w:tab w:val="left" w:pos="4320"/>
          <w:tab w:val="left" w:pos="7290"/>
          <w:tab w:val="decimal" w:pos="9180"/>
        </w:tabs>
        <w:ind w:right="180"/>
        <w:rPr>
          <w:rFonts w:ascii="Arial" w:hAnsi="Arial"/>
          <w:sz w:val="16"/>
        </w:rPr>
        <w:sectPr w:rsidR="004C0CA8" w:rsidRPr="000F6773">
          <w:endnotePr>
            <w:numFmt w:val="decimal"/>
          </w:endnotePr>
          <w:pgSz w:w="12240" w:h="15840"/>
          <w:pgMar w:top="576" w:right="1440" w:bottom="576" w:left="1440" w:header="576" w:footer="576" w:gutter="0"/>
          <w:cols w:space="720"/>
          <w:noEndnote/>
        </w:sectPr>
      </w:pPr>
    </w:p>
    <w:p w14:paraId="46A45CE2" w14:textId="77777777" w:rsidR="00182F8F" w:rsidRPr="000F6773" w:rsidRDefault="00182F8F">
      <w:pPr>
        <w:tabs>
          <w:tab w:val="left" w:pos="-1080"/>
          <w:tab w:val="left" w:pos="-720"/>
          <w:tab w:val="left" w:pos="0"/>
          <w:tab w:val="left" w:pos="4320"/>
          <w:tab w:val="left" w:pos="7290"/>
          <w:tab w:val="decimal" w:pos="9180"/>
        </w:tabs>
        <w:ind w:right="180"/>
        <w:rPr>
          <w:rFonts w:ascii="Arial" w:hAnsi="Arial"/>
          <w:sz w:val="16"/>
        </w:rPr>
      </w:pPr>
    </w:p>
    <w:p w14:paraId="2A8C261D" w14:textId="77777777" w:rsidR="004D026E" w:rsidRDefault="004D026E">
      <w:pPr>
        <w:tabs>
          <w:tab w:val="left" w:pos="-1440"/>
          <w:tab w:val="left" w:pos="-720"/>
          <w:tab w:val="left" w:pos="0"/>
          <w:tab w:val="left" w:pos="3600"/>
          <w:tab w:val="decimal" w:pos="4320"/>
          <w:tab w:val="left" w:pos="7200"/>
        </w:tabs>
        <w:ind w:right="180"/>
        <w:jc w:val="center"/>
        <w:rPr>
          <w:rFonts w:ascii="Arial" w:hAnsi="Arial"/>
          <w:b/>
          <w:sz w:val="28"/>
          <w:u w:val="double"/>
        </w:rPr>
      </w:pPr>
    </w:p>
    <w:p w14:paraId="5D9F0278" w14:textId="77777777" w:rsidR="00182F8F" w:rsidRPr="000F6773" w:rsidRDefault="00182F8F">
      <w:pPr>
        <w:tabs>
          <w:tab w:val="left" w:pos="-1440"/>
          <w:tab w:val="left" w:pos="-720"/>
          <w:tab w:val="left" w:pos="0"/>
          <w:tab w:val="left" w:pos="3600"/>
          <w:tab w:val="decimal" w:pos="4320"/>
          <w:tab w:val="left" w:pos="7200"/>
        </w:tabs>
        <w:ind w:right="180"/>
        <w:jc w:val="center"/>
        <w:rPr>
          <w:rFonts w:ascii="Arial" w:hAnsi="Arial"/>
          <w:sz w:val="18"/>
        </w:rPr>
      </w:pPr>
      <w:bookmarkStart w:id="20" w:name="_Hlk65142790"/>
      <w:r w:rsidRPr="000F6773">
        <w:rPr>
          <w:rFonts w:ascii="Arial" w:hAnsi="Arial"/>
          <w:b/>
          <w:sz w:val="28"/>
          <w:u w:val="double"/>
        </w:rPr>
        <w:t>LIMESTONE COUNTY</w:t>
      </w:r>
    </w:p>
    <w:p w14:paraId="382EB0ED"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r w:rsidRPr="000F6773">
        <w:rPr>
          <w:rFonts w:ascii="Arial" w:hAnsi="Arial"/>
          <w:b/>
          <w:sz w:val="18"/>
        </w:rPr>
        <w:t>HOTCOG MEMBER</w:t>
      </w:r>
    </w:p>
    <w:p w14:paraId="72464D2F"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p>
    <w:p w14:paraId="0E0C0328"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r w:rsidRPr="000F6773">
        <w:rPr>
          <w:rFonts w:ascii="Arial" w:hAnsi="Arial"/>
          <w:sz w:val="18"/>
        </w:rPr>
        <w:t>Limestone County (22,051)</w:t>
      </w:r>
      <w:r w:rsidRPr="000F6773">
        <w:rPr>
          <w:rFonts w:ascii="Arial" w:hAnsi="Arial"/>
          <w:sz w:val="18"/>
        </w:rPr>
        <w:tab/>
      </w:r>
      <w:r w:rsidRPr="000F6773">
        <w:rPr>
          <w:rFonts w:ascii="Arial" w:hAnsi="Arial"/>
          <w:sz w:val="18"/>
        </w:rPr>
        <w:tab/>
      </w:r>
    </w:p>
    <w:p w14:paraId="7DE1CB67"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r w:rsidRPr="000F6773">
        <w:rPr>
          <w:rFonts w:ascii="Arial" w:hAnsi="Arial"/>
          <w:sz w:val="18"/>
        </w:rPr>
        <w:t>(254) 729-3810</w:t>
      </w:r>
    </w:p>
    <w:p w14:paraId="5A451F42"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r w:rsidRPr="000F6773">
        <w:rPr>
          <w:rFonts w:ascii="Arial" w:hAnsi="Arial"/>
          <w:sz w:val="18"/>
        </w:rPr>
        <w:t>Fax (254) 729-2643</w:t>
      </w:r>
    </w:p>
    <w:p w14:paraId="28CD1619"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p>
    <w:p w14:paraId="5ED57EDE"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r w:rsidRPr="000F6773">
        <w:rPr>
          <w:rFonts w:ascii="Arial" w:hAnsi="Arial"/>
          <w:sz w:val="18"/>
        </w:rPr>
        <w:t>Limestone County Courthouse</w:t>
      </w:r>
    </w:p>
    <w:p w14:paraId="3F70F6EC" w14:textId="77777777" w:rsidR="00182F8F" w:rsidRPr="000F6773" w:rsidRDefault="00886227">
      <w:pPr>
        <w:tabs>
          <w:tab w:val="left" w:pos="-1440"/>
          <w:tab w:val="left" w:pos="-720"/>
          <w:tab w:val="left" w:pos="0"/>
          <w:tab w:val="left" w:pos="3600"/>
          <w:tab w:val="decimal" w:pos="4320"/>
          <w:tab w:val="left" w:pos="7200"/>
        </w:tabs>
        <w:ind w:right="180"/>
        <w:rPr>
          <w:rFonts w:ascii="Arial" w:hAnsi="Arial"/>
          <w:sz w:val="18"/>
        </w:rPr>
      </w:pPr>
      <w:r>
        <w:rPr>
          <w:rFonts w:ascii="Arial" w:hAnsi="Arial"/>
          <w:sz w:val="18"/>
        </w:rPr>
        <w:t>200 W. State Ste.</w:t>
      </w:r>
      <w:r w:rsidR="00E42789">
        <w:rPr>
          <w:rFonts w:ascii="Arial" w:hAnsi="Arial"/>
          <w:sz w:val="18"/>
        </w:rPr>
        <w:t xml:space="preserve"> 101</w:t>
      </w:r>
    </w:p>
    <w:p w14:paraId="6BBD8144"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r w:rsidRPr="000F6773">
        <w:rPr>
          <w:rFonts w:ascii="Arial" w:hAnsi="Arial"/>
          <w:sz w:val="18"/>
        </w:rPr>
        <w:t>Groesbeck, Texas 76642</w:t>
      </w:r>
    </w:p>
    <w:p w14:paraId="6014FD1F"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p>
    <w:p w14:paraId="203F6C00"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p>
    <w:p w14:paraId="3C1EF865"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r w:rsidRPr="000F6773">
        <w:rPr>
          <w:rFonts w:ascii="Arial" w:hAnsi="Arial"/>
          <w:b/>
          <w:sz w:val="18"/>
          <w:u w:val="single"/>
        </w:rPr>
        <w:t>COMMISSIONER'S COURT</w:t>
      </w:r>
      <w:r w:rsidRPr="000F6773">
        <w:rPr>
          <w:rFonts w:ascii="Arial" w:hAnsi="Arial"/>
          <w:sz w:val="18"/>
        </w:rPr>
        <w:t xml:space="preserve"> - Meets </w:t>
      </w:r>
      <w:r w:rsidR="004B11F8" w:rsidRPr="000F6773">
        <w:rPr>
          <w:rFonts w:ascii="Arial" w:hAnsi="Arial"/>
          <w:sz w:val="18"/>
        </w:rPr>
        <w:t>2</w:t>
      </w:r>
      <w:r w:rsidR="004B11F8" w:rsidRPr="000F6773">
        <w:rPr>
          <w:rFonts w:ascii="Arial" w:hAnsi="Arial"/>
          <w:sz w:val="18"/>
          <w:vertAlign w:val="superscript"/>
        </w:rPr>
        <w:t>nd</w:t>
      </w:r>
      <w:r w:rsidR="004B11F8" w:rsidRPr="000F6773">
        <w:rPr>
          <w:rFonts w:ascii="Arial" w:hAnsi="Arial"/>
          <w:sz w:val="18"/>
        </w:rPr>
        <w:t xml:space="preserve"> and 4</w:t>
      </w:r>
      <w:r w:rsidR="004B11F8" w:rsidRPr="000F6773">
        <w:rPr>
          <w:rFonts w:ascii="Arial" w:hAnsi="Arial"/>
          <w:sz w:val="18"/>
          <w:vertAlign w:val="superscript"/>
        </w:rPr>
        <w:t>th</w:t>
      </w:r>
      <w:r w:rsidR="004B11F8" w:rsidRPr="000F6773">
        <w:rPr>
          <w:rFonts w:ascii="Arial" w:hAnsi="Arial"/>
          <w:sz w:val="18"/>
        </w:rPr>
        <w:t xml:space="preserve"> </w:t>
      </w:r>
      <w:r w:rsidRPr="000F6773">
        <w:rPr>
          <w:rFonts w:ascii="Arial" w:hAnsi="Arial"/>
          <w:sz w:val="18"/>
        </w:rPr>
        <w:t>Monday at 9:00 a.m.</w:t>
      </w:r>
    </w:p>
    <w:p w14:paraId="0B2BFD9B" w14:textId="77777777" w:rsidR="00182F8F" w:rsidRPr="000F6773" w:rsidRDefault="00182F8F">
      <w:pPr>
        <w:tabs>
          <w:tab w:val="left" w:pos="-1440"/>
          <w:tab w:val="left" w:pos="-720"/>
          <w:tab w:val="left" w:pos="0"/>
          <w:tab w:val="left" w:pos="3600"/>
          <w:tab w:val="decimal" w:pos="4320"/>
          <w:tab w:val="left" w:pos="7200"/>
        </w:tabs>
        <w:ind w:right="180"/>
        <w:rPr>
          <w:rFonts w:ascii="Arial" w:hAnsi="Arial"/>
          <w:sz w:val="18"/>
        </w:rPr>
      </w:pPr>
    </w:p>
    <w:p w14:paraId="31ACDEA7" w14:textId="77777777" w:rsidR="00182F8F" w:rsidRPr="000F6773" w:rsidRDefault="00182F8F" w:rsidP="00886227">
      <w:pPr>
        <w:tabs>
          <w:tab w:val="left" w:pos="-1080"/>
          <w:tab w:val="left" w:pos="-720"/>
          <w:tab w:val="left" w:pos="0"/>
          <w:tab w:val="left" w:pos="2520"/>
          <w:tab w:val="left" w:pos="5040"/>
          <w:tab w:val="left" w:pos="7560"/>
          <w:tab w:val="decimal" w:pos="9180"/>
        </w:tabs>
        <w:ind w:right="180"/>
        <w:rPr>
          <w:rFonts w:ascii="Arial" w:hAnsi="Arial"/>
          <w:sz w:val="18"/>
        </w:rPr>
      </w:pPr>
      <w:r w:rsidRPr="000F6773">
        <w:rPr>
          <w:rFonts w:ascii="Arial" w:hAnsi="Arial"/>
          <w:b/>
          <w:sz w:val="18"/>
        </w:rPr>
        <w:t>COUNTY JUDGE</w:t>
      </w:r>
      <w:r w:rsidR="005159A3" w:rsidRPr="000F6773">
        <w:rPr>
          <w:rFonts w:ascii="Arial" w:hAnsi="Arial"/>
          <w:sz w:val="18"/>
        </w:rPr>
        <w:tab/>
      </w:r>
      <w:r w:rsidR="00DF6F00">
        <w:rPr>
          <w:rFonts w:ascii="Arial" w:hAnsi="Arial"/>
          <w:sz w:val="18"/>
        </w:rPr>
        <w:t>Richard Duncan</w:t>
      </w:r>
      <w:r w:rsidR="005159A3" w:rsidRPr="000F6773">
        <w:rPr>
          <w:rFonts w:ascii="Arial" w:hAnsi="Arial"/>
          <w:sz w:val="18"/>
        </w:rPr>
        <w:t xml:space="preserve"> </w:t>
      </w:r>
      <w:r w:rsidRPr="000F6773">
        <w:rPr>
          <w:rFonts w:ascii="Arial" w:hAnsi="Arial"/>
          <w:sz w:val="18"/>
        </w:rPr>
        <w:tab/>
      </w:r>
      <w:r w:rsidR="00886227">
        <w:rPr>
          <w:rFonts w:ascii="Arial" w:hAnsi="Arial"/>
          <w:sz w:val="18"/>
        </w:rPr>
        <w:t>200 W. State St. 101</w:t>
      </w:r>
      <w:r w:rsidR="00886227">
        <w:rPr>
          <w:rFonts w:ascii="Arial" w:hAnsi="Arial"/>
          <w:sz w:val="18"/>
        </w:rPr>
        <w:tab/>
      </w:r>
      <w:r w:rsidRPr="000F6773">
        <w:rPr>
          <w:rFonts w:ascii="Arial" w:hAnsi="Arial"/>
          <w:sz w:val="18"/>
        </w:rPr>
        <w:t>254-729-3810</w:t>
      </w:r>
    </w:p>
    <w:p w14:paraId="4FE6811D" w14:textId="77777777" w:rsidR="00182F8F" w:rsidRPr="000F6773" w:rsidRDefault="00000000" w:rsidP="00E27268">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38" w:history="1">
        <w:r w:rsidR="00E27268" w:rsidRPr="00DE719B">
          <w:rPr>
            <w:rStyle w:val="Hyperlink"/>
            <w:rFonts w:ascii="Arial" w:hAnsi="Arial"/>
            <w:sz w:val="18"/>
          </w:rPr>
          <w:t>Richard.duncan@co.limestone.tx.us</w:t>
        </w:r>
      </w:hyperlink>
      <w:r w:rsidR="00E27268">
        <w:rPr>
          <w:rFonts w:ascii="Arial" w:hAnsi="Arial"/>
          <w:sz w:val="18"/>
        </w:rPr>
        <w:tab/>
      </w:r>
      <w:r w:rsidR="00182F8F" w:rsidRPr="000F6773">
        <w:rPr>
          <w:rFonts w:ascii="Arial" w:hAnsi="Arial"/>
          <w:sz w:val="18"/>
        </w:rPr>
        <w:t>Groesbeck, TX 76642</w:t>
      </w:r>
    </w:p>
    <w:p w14:paraId="58F4043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br/>
      </w:r>
      <w:r w:rsidRPr="000F6773">
        <w:rPr>
          <w:rFonts w:ascii="Arial" w:hAnsi="Arial"/>
          <w:b/>
          <w:sz w:val="18"/>
        </w:rPr>
        <w:t>Executive Assistant</w:t>
      </w:r>
      <w:r w:rsidRPr="000F6773">
        <w:rPr>
          <w:rFonts w:ascii="Arial" w:hAnsi="Arial"/>
          <w:sz w:val="18"/>
        </w:rPr>
        <w:tab/>
      </w:r>
      <w:r w:rsidR="005C2B7E">
        <w:rPr>
          <w:rFonts w:ascii="Arial" w:hAnsi="Arial"/>
          <w:sz w:val="18"/>
        </w:rPr>
        <w:t>Kerrie Cobb</w:t>
      </w:r>
      <w:r w:rsidRPr="000F6773">
        <w:rPr>
          <w:rFonts w:ascii="Arial" w:hAnsi="Arial"/>
          <w:sz w:val="18"/>
        </w:rPr>
        <w:tab/>
      </w:r>
      <w:r w:rsidR="00886227">
        <w:rPr>
          <w:rFonts w:ascii="Arial" w:hAnsi="Arial"/>
          <w:sz w:val="18"/>
        </w:rPr>
        <w:t>200 W. State St. 101</w:t>
      </w:r>
      <w:r w:rsidRPr="000F6773">
        <w:rPr>
          <w:rFonts w:ascii="Arial" w:hAnsi="Arial"/>
          <w:sz w:val="18"/>
        </w:rPr>
        <w:tab/>
      </w:r>
      <w:r w:rsidRPr="000F6773">
        <w:rPr>
          <w:rFonts w:ascii="Arial" w:hAnsi="Arial"/>
          <w:sz w:val="18"/>
        </w:rPr>
        <w:tab/>
        <w:t>254-729-3810</w:t>
      </w:r>
    </w:p>
    <w:p w14:paraId="24525AD2" w14:textId="77777777" w:rsidR="00182F8F" w:rsidRPr="000F6773" w:rsidRDefault="00000000" w:rsidP="005C2B7E">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39" w:history="1">
        <w:r w:rsidR="005C2B7E" w:rsidRPr="0044775D">
          <w:rPr>
            <w:rStyle w:val="Hyperlink"/>
            <w:rFonts w:ascii="Arial" w:hAnsi="Arial"/>
            <w:sz w:val="18"/>
          </w:rPr>
          <w:t>kerrie.cobb@co.limestone.tx.us</w:t>
        </w:r>
      </w:hyperlink>
      <w:r w:rsidR="005C2B7E">
        <w:rPr>
          <w:rFonts w:ascii="Arial" w:hAnsi="Arial"/>
          <w:sz w:val="18"/>
        </w:rPr>
        <w:tab/>
      </w:r>
      <w:r w:rsidR="005C2B7E">
        <w:rPr>
          <w:rFonts w:ascii="Arial" w:hAnsi="Arial"/>
          <w:sz w:val="18"/>
        </w:rPr>
        <w:tab/>
      </w:r>
      <w:r w:rsidR="00182F8F" w:rsidRPr="000F6773">
        <w:rPr>
          <w:rFonts w:ascii="Arial" w:hAnsi="Arial"/>
          <w:sz w:val="18"/>
        </w:rPr>
        <w:t>Groesbeck, TX  76642</w:t>
      </w:r>
      <w:r w:rsidR="00182F8F" w:rsidRPr="000F6773">
        <w:rPr>
          <w:rFonts w:ascii="Arial" w:hAnsi="Arial"/>
          <w:sz w:val="18"/>
        </w:rPr>
        <w:tab/>
      </w:r>
    </w:p>
    <w:p w14:paraId="0672DD8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FA9DA42" w14:textId="77777777" w:rsidR="00182F8F" w:rsidRPr="000F6773" w:rsidRDefault="005D2A44">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COURT</w:t>
      </w:r>
      <w:r w:rsidR="00182F8F" w:rsidRPr="000F6773">
        <w:rPr>
          <w:rFonts w:ascii="Arial" w:hAnsi="Arial"/>
          <w:b/>
          <w:sz w:val="18"/>
        </w:rPr>
        <w:tab/>
      </w:r>
      <w:r w:rsidRPr="000F6773">
        <w:rPr>
          <w:rFonts w:ascii="Arial" w:hAnsi="Arial"/>
          <w:bCs/>
          <w:sz w:val="18"/>
        </w:rPr>
        <w:t xml:space="preserve">Karmen </w:t>
      </w:r>
      <w:proofErr w:type="spellStart"/>
      <w:r w:rsidRPr="000F6773">
        <w:rPr>
          <w:rFonts w:ascii="Arial" w:hAnsi="Arial"/>
          <w:bCs/>
          <w:sz w:val="18"/>
        </w:rPr>
        <w:t>Hoffpauir</w:t>
      </w:r>
      <w:proofErr w:type="spellEnd"/>
      <w:r w:rsidR="005159A3" w:rsidRPr="000F6773">
        <w:rPr>
          <w:rFonts w:ascii="Arial" w:hAnsi="Arial"/>
          <w:bCs/>
          <w:sz w:val="18"/>
        </w:rPr>
        <w:tab/>
      </w:r>
      <w:r w:rsidR="00886227">
        <w:rPr>
          <w:rFonts w:ascii="Arial" w:hAnsi="Arial"/>
          <w:sz w:val="18"/>
        </w:rPr>
        <w:t>200 W. State St. 101</w:t>
      </w:r>
      <w:r w:rsidR="00182F8F" w:rsidRPr="000F6773">
        <w:rPr>
          <w:rFonts w:ascii="Arial" w:hAnsi="Arial"/>
          <w:b/>
          <w:sz w:val="18"/>
        </w:rPr>
        <w:tab/>
      </w:r>
      <w:r w:rsidR="00182F8F" w:rsidRPr="000F6773">
        <w:rPr>
          <w:rFonts w:ascii="Arial" w:hAnsi="Arial"/>
          <w:sz w:val="18"/>
        </w:rPr>
        <w:tab/>
        <w:t>254-729-3810</w:t>
      </w:r>
    </w:p>
    <w:p w14:paraId="32272218" w14:textId="77777777" w:rsidR="00182F8F" w:rsidRPr="000F6773" w:rsidRDefault="005D2A44">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COORDINATOR</w:t>
      </w:r>
      <w:r w:rsidR="00182F8F" w:rsidRPr="000F6773">
        <w:rPr>
          <w:rFonts w:ascii="Arial" w:hAnsi="Arial"/>
          <w:b/>
          <w:sz w:val="18"/>
        </w:rPr>
        <w:tab/>
      </w:r>
      <w:r w:rsidR="00182F8F" w:rsidRPr="000F6773">
        <w:rPr>
          <w:rFonts w:ascii="Arial" w:hAnsi="Arial"/>
          <w:b/>
          <w:sz w:val="18"/>
        </w:rPr>
        <w:tab/>
      </w:r>
      <w:r w:rsidR="00182F8F" w:rsidRPr="000F6773">
        <w:rPr>
          <w:rFonts w:ascii="Arial" w:hAnsi="Arial"/>
          <w:sz w:val="18"/>
        </w:rPr>
        <w:t>Groesbeck, TX 76642</w:t>
      </w:r>
      <w:r w:rsidR="00182F8F" w:rsidRPr="000F6773">
        <w:rPr>
          <w:rFonts w:ascii="Arial" w:hAnsi="Arial"/>
          <w:b/>
          <w:sz w:val="18"/>
        </w:rPr>
        <w:tab/>
      </w:r>
    </w:p>
    <w:p w14:paraId="2253BFF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01F8715A" w14:textId="5649B6BA"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COMMISSIONER</w:t>
      </w:r>
      <w:r w:rsidRPr="000F6773">
        <w:rPr>
          <w:rFonts w:ascii="Arial" w:hAnsi="Arial"/>
          <w:sz w:val="18"/>
        </w:rPr>
        <w:tab/>
      </w:r>
      <w:r w:rsidR="00BC69F0">
        <w:rPr>
          <w:rFonts w:ascii="Arial" w:hAnsi="Arial"/>
          <w:sz w:val="18"/>
        </w:rPr>
        <w:t>Bill Saddler</w:t>
      </w:r>
      <w:r w:rsidRPr="000F6773">
        <w:rPr>
          <w:rFonts w:ascii="Arial" w:hAnsi="Arial"/>
          <w:sz w:val="18"/>
        </w:rPr>
        <w:tab/>
      </w:r>
      <w:r w:rsidR="00886227">
        <w:rPr>
          <w:rFonts w:ascii="Arial" w:hAnsi="Arial"/>
          <w:sz w:val="18"/>
        </w:rPr>
        <w:t>200 W. State St. 101</w:t>
      </w:r>
      <w:r w:rsidRPr="000F6773">
        <w:rPr>
          <w:rFonts w:ascii="Arial" w:hAnsi="Arial"/>
          <w:sz w:val="18"/>
        </w:rPr>
        <w:tab/>
      </w:r>
      <w:r w:rsidRPr="000F6773">
        <w:rPr>
          <w:rFonts w:ascii="Arial" w:hAnsi="Arial"/>
          <w:sz w:val="18"/>
        </w:rPr>
        <w:tab/>
        <w:t xml:space="preserve">254-729-2101 </w:t>
      </w:r>
      <w:r w:rsidRPr="000F6773">
        <w:rPr>
          <w:rFonts w:ascii="Arial" w:hAnsi="Arial"/>
          <w:b/>
          <w:sz w:val="18"/>
        </w:rPr>
        <w:t>PRECINCT 1</w:t>
      </w:r>
      <w:r w:rsidRPr="000F6773">
        <w:rPr>
          <w:rFonts w:ascii="Arial" w:hAnsi="Arial"/>
          <w:sz w:val="18"/>
        </w:rPr>
        <w:tab/>
      </w:r>
      <w:r w:rsidRPr="000F6773">
        <w:rPr>
          <w:rFonts w:ascii="Arial" w:hAnsi="Arial"/>
          <w:sz w:val="18"/>
        </w:rPr>
        <w:tab/>
        <w:t>Groesbeck, TX 76642</w:t>
      </w:r>
    </w:p>
    <w:p w14:paraId="33213E8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D685055" w14:textId="632B619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COMMISSIONER</w:t>
      </w:r>
      <w:r w:rsidR="005159A3" w:rsidRPr="000F6773">
        <w:rPr>
          <w:rFonts w:ascii="Arial" w:hAnsi="Arial"/>
          <w:sz w:val="18"/>
        </w:rPr>
        <w:tab/>
      </w:r>
      <w:r w:rsidR="003A2827">
        <w:rPr>
          <w:rFonts w:ascii="Arial" w:hAnsi="Arial"/>
          <w:sz w:val="18"/>
        </w:rPr>
        <w:t>Micah Anderson</w:t>
      </w:r>
      <w:r w:rsidR="005159A3" w:rsidRPr="000F6773">
        <w:rPr>
          <w:rFonts w:ascii="Arial" w:hAnsi="Arial"/>
          <w:sz w:val="18"/>
        </w:rPr>
        <w:t xml:space="preserve"> </w:t>
      </w:r>
      <w:r w:rsidR="005159A3" w:rsidRPr="000F6773">
        <w:rPr>
          <w:rFonts w:ascii="Arial" w:hAnsi="Arial"/>
          <w:sz w:val="18"/>
        </w:rPr>
        <w:tab/>
      </w:r>
      <w:r w:rsidR="00886227">
        <w:rPr>
          <w:rFonts w:ascii="Arial" w:hAnsi="Arial"/>
          <w:sz w:val="18"/>
        </w:rPr>
        <w:t>200 W. State St. 101</w:t>
      </w:r>
      <w:r w:rsidRPr="000F6773">
        <w:rPr>
          <w:rFonts w:ascii="Arial" w:hAnsi="Arial"/>
          <w:sz w:val="18"/>
        </w:rPr>
        <w:tab/>
      </w:r>
      <w:r w:rsidRPr="000F6773">
        <w:rPr>
          <w:rFonts w:ascii="Arial" w:hAnsi="Arial"/>
          <w:sz w:val="18"/>
        </w:rPr>
        <w:tab/>
        <w:t xml:space="preserve">254-729-2101 </w:t>
      </w:r>
      <w:r w:rsidRPr="000F6773">
        <w:rPr>
          <w:rFonts w:ascii="Arial" w:hAnsi="Arial"/>
          <w:b/>
          <w:sz w:val="18"/>
        </w:rPr>
        <w:t>PRECINCT 2</w:t>
      </w:r>
      <w:r w:rsidRPr="000F6773">
        <w:rPr>
          <w:rFonts w:ascii="Arial" w:hAnsi="Arial"/>
          <w:sz w:val="18"/>
        </w:rPr>
        <w:tab/>
      </w:r>
      <w:r w:rsidRPr="000F6773">
        <w:rPr>
          <w:rFonts w:ascii="Arial" w:hAnsi="Arial"/>
          <w:sz w:val="18"/>
        </w:rPr>
        <w:tab/>
      </w:r>
      <w:r w:rsidR="009F1F75">
        <w:rPr>
          <w:rFonts w:ascii="Arial" w:hAnsi="Arial"/>
          <w:sz w:val="18"/>
        </w:rPr>
        <w:t>Coolidge</w:t>
      </w:r>
      <w:r w:rsidR="005159A3" w:rsidRPr="000F6773">
        <w:rPr>
          <w:rFonts w:ascii="Arial" w:hAnsi="Arial"/>
          <w:sz w:val="18"/>
        </w:rPr>
        <w:t>, TX 766</w:t>
      </w:r>
      <w:r w:rsidR="009F1F75">
        <w:rPr>
          <w:rFonts w:ascii="Arial" w:hAnsi="Arial"/>
          <w:sz w:val="18"/>
        </w:rPr>
        <w:t>35</w:t>
      </w:r>
    </w:p>
    <w:p w14:paraId="45DE997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7B1E969" w14:textId="75C1F0E3"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COMMISSIONER</w:t>
      </w:r>
      <w:r w:rsidRPr="000F6773">
        <w:rPr>
          <w:rFonts w:ascii="Arial" w:hAnsi="Arial"/>
          <w:sz w:val="18"/>
        </w:rPr>
        <w:tab/>
      </w:r>
      <w:r w:rsidR="00BC69F0">
        <w:rPr>
          <w:rFonts w:ascii="Arial" w:hAnsi="Arial"/>
          <w:sz w:val="18"/>
        </w:rPr>
        <w:t>Stephen Friday</w:t>
      </w:r>
      <w:r w:rsidRPr="000F6773">
        <w:rPr>
          <w:rFonts w:ascii="Arial" w:hAnsi="Arial"/>
          <w:sz w:val="18"/>
        </w:rPr>
        <w:tab/>
      </w:r>
      <w:r w:rsidR="00886227">
        <w:rPr>
          <w:rFonts w:ascii="Arial" w:hAnsi="Arial"/>
          <w:sz w:val="18"/>
        </w:rPr>
        <w:t>200 W. State St. 101</w:t>
      </w:r>
      <w:r w:rsidRPr="000F6773">
        <w:rPr>
          <w:rFonts w:ascii="Arial" w:hAnsi="Arial"/>
          <w:sz w:val="18"/>
        </w:rPr>
        <w:tab/>
      </w:r>
      <w:r w:rsidRPr="000F6773">
        <w:rPr>
          <w:rFonts w:ascii="Arial" w:hAnsi="Arial"/>
          <w:sz w:val="18"/>
        </w:rPr>
        <w:tab/>
        <w:t>254-729-2101</w:t>
      </w:r>
    </w:p>
    <w:p w14:paraId="4F5414B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3</w:t>
      </w:r>
      <w:r w:rsidRPr="000F6773">
        <w:rPr>
          <w:rFonts w:ascii="Arial" w:hAnsi="Arial"/>
          <w:sz w:val="18"/>
        </w:rPr>
        <w:tab/>
      </w:r>
      <w:r w:rsidRPr="000F6773">
        <w:rPr>
          <w:rFonts w:ascii="Arial" w:hAnsi="Arial"/>
          <w:sz w:val="18"/>
        </w:rPr>
        <w:tab/>
        <w:t>Groesbeck, TX 76642</w:t>
      </w:r>
    </w:p>
    <w:p w14:paraId="67AAC94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p>
    <w:p w14:paraId="1DF98A9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COMMISSIONER</w:t>
      </w:r>
      <w:r w:rsidR="005159A3" w:rsidRPr="000F6773">
        <w:rPr>
          <w:rFonts w:ascii="Arial" w:hAnsi="Arial"/>
          <w:sz w:val="18"/>
        </w:rPr>
        <w:tab/>
      </w:r>
      <w:r w:rsidR="004D3D48">
        <w:rPr>
          <w:rFonts w:ascii="Arial" w:hAnsi="Arial"/>
          <w:sz w:val="18"/>
        </w:rPr>
        <w:t>Bobby For</w:t>
      </w:r>
      <w:r w:rsidR="001F3A88">
        <w:rPr>
          <w:rFonts w:ascii="Arial" w:hAnsi="Arial"/>
          <w:sz w:val="18"/>
        </w:rPr>
        <w:t>r</w:t>
      </w:r>
      <w:r w:rsidR="004D3D48">
        <w:rPr>
          <w:rFonts w:ascii="Arial" w:hAnsi="Arial"/>
          <w:sz w:val="18"/>
        </w:rPr>
        <w:t>est</w:t>
      </w:r>
      <w:r w:rsidRPr="000F6773">
        <w:rPr>
          <w:rFonts w:ascii="Arial" w:hAnsi="Arial"/>
          <w:sz w:val="18"/>
        </w:rPr>
        <w:tab/>
      </w:r>
      <w:r w:rsidR="00886227">
        <w:rPr>
          <w:rFonts w:ascii="Arial" w:hAnsi="Arial"/>
          <w:sz w:val="18"/>
        </w:rPr>
        <w:t>200 W. State St. 101</w:t>
      </w:r>
      <w:r w:rsidRPr="000F6773">
        <w:rPr>
          <w:rFonts w:ascii="Arial" w:hAnsi="Arial"/>
          <w:sz w:val="18"/>
        </w:rPr>
        <w:tab/>
      </w:r>
      <w:r w:rsidRPr="000F6773">
        <w:rPr>
          <w:rFonts w:ascii="Arial" w:hAnsi="Arial"/>
          <w:sz w:val="18"/>
        </w:rPr>
        <w:tab/>
        <w:t>254-729-2101</w:t>
      </w:r>
    </w:p>
    <w:p w14:paraId="09472AE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PRECINCT 4</w:t>
      </w:r>
      <w:r w:rsidRPr="000F6773">
        <w:rPr>
          <w:rFonts w:ascii="Arial" w:hAnsi="Arial"/>
          <w:sz w:val="18"/>
        </w:rPr>
        <w:tab/>
      </w:r>
      <w:r w:rsidRPr="000F6773">
        <w:rPr>
          <w:rFonts w:ascii="Arial" w:hAnsi="Arial"/>
          <w:sz w:val="18"/>
        </w:rPr>
        <w:tab/>
      </w:r>
      <w:r w:rsidR="005159A3" w:rsidRPr="000F6773">
        <w:rPr>
          <w:rFonts w:ascii="Arial" w:hAnsi="Arial"/>
          <w:sz w:val="18"/>
        </w:rPr>
        <w:t>Groesbeck, TX 76642</w:t>
      </w:r>
    </w:p>
    <w:p w14:paraId="0A45F4E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38D0131C"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2179FBE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OTHER ADMINISTRATIVE OFFICIAL STAFF</w:t>
      </w:r>
    </w:p>
    <w:p w14:paraId="5FC29C5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47F5CA3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CLERK</w:t>
      </w:r>
      <w:r w:rsidR="007D5C74" w:rsidRPr="000F6773">
        <w:rPr>
          <w:rFonts w:ascii="Arial" w:hAnsi="Arial"/>
          <w:sz w:val="18"/>
        </w:rPr>
        <w:tab/>
        <w:t>Peggy Beck</w:t>
      </w:r>
      <w:r w:rsidRPr="000F6773">
        <w:rPr>
          <w:rFonts w:ascii="Arial" w:hAnsi="Arial"/>
          <w:sz w:val="18"/>
        </w:rPr>
        <w:tab/>
      </w:r>
      <w:r w:rsidR="00886227">
        <w:rPr>
          <w:rFonts w:ascii="Arial" w:hAnsi="Arial"/>
          <w:sz w:val="18"/>
        </w:rPr>
        <w:t>200 W. State St. 10</w:t>
      </w:r>
      <w:r w:rsidR="001866EC">
        <w:rPr>
          <w:rFonts w:ascii="Arial" w:hAnsi="Arial"/>
          <w:sz w:val="18"/>
        </w:rPr>
        <w:t>2</w:t>
      </w:r>
      <w:r w:rsidRPr="000F6773">
        <w:rPr>
          <w:rFonts w:ascii="Arial" w:hAnsi="Arial"/>
          <w:sz w:val="18"/>
        </w:rPr>
        <w:tab/>
      </w:r>
      <w:r w:rsidRPr="000F6773">
        <w:rPr>
          <w:rFonts w:ascii="Arial" w:hAnsi="Arial"/>
          <w:sz w:val="18"/>
        </w:rPr>
        <w:tab/>
        <w:t>254-729-5504</w:t>
      </w:r>
    </w:p>
    <w:p w14:paraId="3B5B9ACA" w14:textId="77777777" w:rsidR="00182F8F" w:rsidRPr="000F6773" w:rsidRDefault="00000000" w:rsidP="00A56C90">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40" w:history="1">
        <w:r w:rsidR="00A56C90" w:rsidRPr="001004D5">
          <w:rPr>
            <w:rStyle w:val="Hyperlink"/>
            <w:rFonts w:ascii="Arial" w:hAnsi="Arial"/>
            <w:sz w:val="18"/>
          </w:rPr>
          <w:t>coclerk@co.limestone.tx.us</w:t>
        </w:r>
      </w:hyperlink>
      <w:r w:rsidR="00A56C90">
        <w:rPr>
          <w:rFonts w:ascii="Arial" w:hAnsi="Arial"/>
          <w:sz w:val="18"/>
        </w:rPr>
        <w:t xml:space="preserve"> </w:t>
      </w:r>
      <w:r w:rsidR="00A56C90">
        <w:rPr>
          <w:rFonts w:ascii="Arial" w:hAnsi="Arial"/>
          <w:sz w:val="18"/>
        </w:rPr>
        <w:tab/>
      </w:r>
      <w:r w:rsidR="00A56C90">
        <w:rPr>
          <w:rFonts w:ascii="Arial" w:hAnsi="Arial"/>
          <w:sz w:val="18"/>
        </w:rPr>
        <w:tab/>
      </w:r>
      <w:r w:rsidR="00182F8F" w:rsidRPr="000F6773">
        <w:rPr>
          <w:rFonts w:ascii="Arial" w:hAnsi="Arial"/>
          <w:sz w:val="18"/>
        </w:rPr>
        <w:t>Groesbeck, TX 76642</w:t>
      </w:r>
      <w:r w:rsidR="00182F8F" w:rsidRPr="000F6773">
        <w:rPr>
          <w:rFonts w:ascii="Arial" w:hAnsi="Arial"/>
          <w:sz w:val="18"/>
        </w:rPr>
        <w:tab/>
      </w:r>
      <w:r w:rsidR="00E67360" w:rsidRPr="000F6773">
        <w:rPr>
          <w:rFonts w:ascii="Arial" w:hAnsi="Arial"/>
          <w:sz w:val="18"/>
        </w:rPr>
        <w:tab/>
        <w:t>Fax-729-2951</w:t>
      </w:r>
    </w:p>
    <w:p w14:paraId="444E060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04B3CA7" w14:textId="77777777" w:rsidR="00E67360" w:rsidRPr="000F6773" w:rsidRDefault="00E67360">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Treasurer</w:t>
      </w:r>
      <w:r w:rsidRPr="000F6773">
        <w:rPr>
          <w:rFonts w:ascii="Arial" w:hAnsi="Arial"/>
          <w:sz w:val="18"/>
        </w:rPr>
        <w:tab/>
        <w:t xml:space="preserve">Carol </w:t>
      </w:r>
      <w:r w:rsidR="007B7BD2">
        <w:rPr>
          <w:rFonts w:ascii="Arial" w:hAnsi="Arial"/>
          <w:sz w:val="18"/>
        </w:rPr>
        <w:t>Pickett</w:t>
      </w:r>
      <w:r w:rsidRPr="000F6773">
        <w:rPr>
          <w:rFonts w:ascii="Arial" w:hAnsi="Arial"/>
          <w:sz w:val="18"/>
        </w:rPr>
        <w:tab/>
        <w:t>200 W. State St. #104</w:t>
      </w:r>
      <w:r w:rsidRPr="000F6773">
        <w:rPr>
          <w:rFonts w:ascii="Arial" w:hAnsi="Arial"/>
          <w:sz w:val="18"/>
        </w:rPr>
        <w:tab/>
      </w:r>
      <w:r w:rsidRPr="000F6773">
        <w:rPr>
          <w:rFonts w:ascii="Arial" w:hAnsi="Arial"/>
          <w:sz w:val="18"/>
        </w:rPr>
        <w:tab/>
        <w:t>254-729-3314</w:t>
      </w:r>
    </w:p>
    <w:p w14:paraId="616285EB" w14:textId="77777777" w:rsidR="00E67360" w:rsidRPr="000F6773" w:rsidRDefault="00E67360">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Groesbeck, TX  76642</w:t>
      </w:r>
    </w:p>
    <w:p w14:paraId="1BB86B81" w14:textId="77777777" w:rsidR="00E67360" w:rsidRPr="000F6773" w:rsidRDefault="00E67360">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D0101A4" w14:textId="77777777" w:rsidR="00E67360" w:rsidRPr="000F6773" w:rsidRDefault="00E67360">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District Clerk</w:t>
      </w:r>
      <w:r w:rsidRPr="000F6773">
        <w:rPr>
          <w:rFonts w:ascii="Arial" w:hAnsi="Arial"/>
          <w:sz w:val="18"/>
        </w:rPr>
        <w:tab/>
        <w:t>Carol Jenkins</w:t>
      </w:r>
      <w:r w:rsidRPr="000F6773">
        <w:rPr>
          <w:rFonts w:ascii="Arial" w:hAnsi="Arial"/>
          <w:sz w:val="18"/>
        </w:rPr>
        <w:tab/>
      </w:r>
      <w:r w:rsidR="00886227">
        <w:rPr>
          <w:rFonts w:ascii="Arial" w:hAnsi="Arial"/>
          <w:sz w:val="18"/>
        </w:rPr>
        <w:t xml:space="preserve">200 W. State St. </w:t>
      </w:r>
      <w:r w:rsidR="001866EC">
        <w:rPr>
          <w:rFonts w:ascii="Arial" w:hAnsi="Arial"/>
          <w:sz w:val="18"/>
        </w:rPr>
        <w:t>2</w:t>
      </w:r>
      <w:r w:rsidR="00886227">
        <w:rPr>
          <w:rFonts w:ascii="Arial" w:hAnsi="Arial"/>
          <w:sz w:val="18"/>
        </w:rPr>
        <w:t>01</w:t>
      </w:r>
      <w:r w:rsidRPr="000F6773">
        <w:rPr>
          <w:rFonts w:ascii="Arial" w:hAnsi="Arial"/>
          <w:sz w:val="18"/>
        </w:rPr>
        <w:tab/>
      </w:r>
      <w:r w:rsidRPr="000F6773">
        <w:rPr>
          <w:rFonts w:ascii="Arial" w:hAnsi="Arial"/>
          <w:sz w:val="18"/>
        </w:rPr>
        <w:tab/>
        <w:t>254-729-3206</w:t>
      </w:r>
    </w:p>
    <w:p w14:paraId="7AA8B8E1" w14:textId="77777777" w:rsidR="00E67360" w:rsidRPr="000F6773" w:rsidRDefault="00E67360">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t>Groesbeck, TX  76642</w:t>
      </w:r>
    </w:p>
    <w:p w14:paraId="35C99ACE" w14:textId="77777777" w:rsidR="00E67360" w:rsidRPr="000F6773" w:rsidRDefault="00E67360">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244AF7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TAX ASSESSOR/</w:t>
      </w:r>
      <w:r w:rsidRPr="000F6773">
        <w:rPr>
          <w:rFonts w:ascii="Arial" w:hAnsi="Arial"/>
          <w:sz w:val="18"/>
        </w:rPr>
        <w:tab/>
      </w:r>
      <w:r w:rsidR="00995188">
        <w:rPr>
          <w:rFonts w:ascii="Arial" w:hAnsi="Arial"/>
          <w:sz w:val="18"/>
        </w:rPr>
        <w:t>Stacy Hall</w:t>
      </w:r>
      <w:r w:rsidRPr="000F6773">
        <w:rPr>
          <w:rFonts w:ascii="Arial" w:hAnsi="Arial"/>
          <w:sz w:val="18"/>
        </w:rPr>
        <w:tab/>
        <w:t>P. O. Box 539</w:t>
      </w:r>
      <w:r w:rsidRPr="000F6773">
        <w:rPr>
          <w:rFonts w:ascii="Arial" w:hAnsi="Arial"/>
          <w:sz w:val="18"/>
        </w:rPr>
        <w:tab/>
      </w:r>
      <w:r w:rsidRPr="000F6773">
        <w:rPr>
          <w:rFonts w:ascii="Arial" w:hAnsi="Arial"/>
          <w:sz w:val="18"/>
        </w:rPr>
        <w:tab/>
        <w:t>254-729-3405</w:t>
      </w:r>
    </w:p>
    <w:p w14:paraId="700C783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COLLECTOR</w:t>
      </w:r>
      <w:r w:rsidRPr="000F6773">
        <w:rPr>
          <w:rFonts w:ascii="Arial" w:hAnsi="Arial"/>
          <w:sz w:val="18"/>
        </w:rPr>
        <w:tab/>
      </w:r>
      <w:r w:rsidRPr="000F6773">
        <w:rPr>
          <w:rFonts w:ascii="Arial" w:hAnsi="Arial"/>
          <w:sz w:val="18"/>
        </w:rPr>
        <w:tab/>
        <w:t>Groesbeck, TX 76642</w:t>
      </w:r>
    </w:p>
    <w:p w14:paraId="296DC0B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7286C607" w14:textId="68714E82"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AUDITOR</w:t>
      </w:r>
      <w:r w:rsidRPr="000F6773">
        <w:rPr>
          <w:rFonts w:ascii="Arial" w:hAnsi="Arial"/>
          <w:sz w:val="18"/>
        </w:rPr>
        <w:tab/>
      </w:r>
      <w:proofErr w:type="spellStart"/>
      <w:r w:rsidR="00BC69F0">
        <w:rPr>
          <w:rFonts w:ascii="Arial" w:hAnsi="Arial"/>
          <w:sz w:val="18"/>
        </w:rPr>
        <w:t>Natash</w:t>
      </w:r>
      <w:proofErr w:type="spellEnd"/>
      <w:r w:rsidR="00BC69F0">
        <w:rPr>
          <w:rFonts w:ascii="Arial" w:hAnsi="Arial"/>
          <w:sz w:val="18"/>
        </w:rPr>
        <w:t xml:space="preserve"> Goodman</w:t>
      </w:r>
      <w:r w:rsidRPr="000F6773">
        <w:rPr>
          <w:rFonts w:ascii="Arial" w:hAnsi="Arial"/>
          <w:sz w:val="18"/>
        </w:rPr>
        <w:tab/>
        <w:t>200 W</w:t>
      </w:r>
      <w:r w:rsidR="00A46E6F" w:rsidRPr="000F6773">
        <w:rPr>
          <w:rFonts w:ascii="Arial" w:hAnsi="Arial"/>
          <w:sz w:val="18"/>
        </w:rPr>
        <w:t>est</w:t>
      </w:r>
      <w:r w:rsidRPr="000F6773">
        <w:rPr>
          <w:rFonts w:ascii="Arial" w:hAnsi="Arial"/>
          <w:sz w:val="18"/>
        </w:rPr>
        <w:t xml:space="preserve"> State Street</w:t>
      </w:r>
      <w:r w:rsidRPr="000F6773">
        <w:rPr>
          <w:rFonts w:ascii="Arial" w:hAnsi="Arial"/>
          <w:sz w:val="18"/>
        </w:rPr>
        <w:tab/>
      </w:r>
      <w:r w:rsidRPr="000F6773">
        <w:rPr>
          <w:rFonts w:ascii="Arial" w:hAnsi="Arial"/>
          <w:sz w:val="18"/>
        </w:rPr>
        <w:tab/>
        <w:t>254-729-3817</w:t>
      </w:r>
    </w:p>
    <w:p w14:paraId="3767F86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Groesbeck, TX 76642</w:t>
      </w:r>
      <w:r w:rsidRPr="000F6773">
        <w:rPr>
          <w:rFonts w:ascii="Arial" w:hAnsi="Arial"/>
          <w:sz w:val="18"/>
        </w:rPr>
        <w:tab/>
      </w:r>
    </w:p>
    <w:p w14:paraId="2AB2271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F919D3B" w14:textId="04D839B8"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SHERIFF</w:t>
      </w:r>
      <w:r w:rsidRPr="000F6773">
        <w:rPr>
          <w:rFonts w:ascii="Arial" w:hAnsi="Arial"/>
          <w:sz w:val="18"/>
        </w:rPr>
        <w:tab/>
      </w:r>
      <w:r w:rsidR="00BC69F0">
        <w:rPr>
          <w:rFonts w:ascii="Arial" w:hAnsi="Arial"/>
          <w:sz w:val="18"/>
        </w:rPr>
        <w:t>Murray Agnew</w:t>
      </w:r>
      <w:r w:rsidRPr="000F6773">
        <w:rPr>
          <w:rFonts w:ascii="Arial" w:hAnsi="Arial"/>
          <w:sz w:val="18"/>
        </w:rPr>
        <w:tab/>
      </w:r>
      <w:r w:rsidR="0083459F">
        <w:rPr>
          <w:rFonts w:ascii="Arial" w:hAnsi="Arial"/>
          <w:sz w:val="18"/>
        </w:rPr>
        <w:t>912 N. Tyus St.</w:t>
      </w:r>
      <w:r w:rsidRPr="000F6773">
        <w:rPr>
          <w:rFonts w:ascii="Arial" w:hAnsi="Arial"/>
          <w:sz w:val="18"/>
        </w:rPr>
        <w:tab/>
      </w:r>
      <w:r w:rsidRPr="000F6773">
        <w:rPr>
          <w:rFonts w:ascii="Arial" w:hAnsi="Arial"/>
          <w:sz w:val="18"/>
        </w:rPr>
        <w:tab/>
      </w:r>
    </w:p>
    <w:p w14:paraId="6049A30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Groesbeck, TX  76642</w:t>
      </w:r>
      <w:r w:rsidRPr="000F6773">
        <w:rPr>
          <w:rFonts w:ascii="Arial" w:hAnsi="Arial"/>
          <w:sz w:val="18"/>
        </w:rPr>
        <w:tab/>
      </w:r>
      <w:r w:rsidRPr="000F6773">
        <w:rPr>
          <w:rFonts w:ascii="Arial" w:hAnsi="Arial"/>
          <w:sz w:val="18"/>
        </w:rPr>
        <w:tab/>
        <w:t>254-729-3278</w:t>
      </w:r>
    </w:p>
    <w:p w14:paraId="0400C93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2D3341B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ATTORNEY</w:t>
      </w:r>
      <w:r w:rsidRPr="000F6773">
        <w:rPr>
          <w:rFonts w:ascii="Arial" w:hAnsi="Arial"/>
          <w:sz w:val="18"/>
        </w:rPr>
        <w:tab/>
        <w:t>Roy Defriend</w:t>
      </w:r>
      <w:r w:rsidRPr="000F6773">
        <w:rPr>
          <w:rFonts w:ascii="Arial" w:hAnsi="Arial"/>
          <w:sz w:val="18"/>
        </w:rPr>
        <w:tab/>
        <w:t>200 West State Street</w:t>
      </w:r>
      <w:r w:rsidRPr="000F6773">
        <w:rPr>
          <w:rFonts w:ascii="Arial" w:hAnsi="Arial"/>
          <w:sz w:val="18"/>
        </w:rPr>
        <w:tab/>
      </w:r>
      <w:r w:rsidRPr="000F6773">
        <w:rPr>
          <w:rFonts w:ascii="Arial" w:hAnsi="Arial"/>
          <w:sz w:val="18"/>
        </w:rPr>
        <w:tab/>
        <w:t>254-729-3814</w:t>
      </w:r>
    </w:p>
    <w:p w14:paraId="226D701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Groesbeck, TX 76642</w:t>
      </w:r>
    </w:p>
    <w:p w14:paraId="5B72BF7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47CA8FC" w14:textId="762AF59F" w:rsidR="00E67360" w:rsidRDefault="00E67360">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91DD44A" w14:textId="77777777" w:rsidR="00BC69F0" w:rsidRDefault="00BC69F0">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D6BB545" w14:textId="77777777" w:rsidR="008338E5" w:rsidRDefault="008338E5">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815FD4B" w14:textId="77777777" w:rsidR="008338E5" w:rsidRPr="000F6773" w:rsidRDefault="008338E5">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EA30F5E" w14:textId="77777777" w:rsidR="00E67360" w:rsidRPr="000F6773" w:rsidRDefault="00E67360" w:rsidP="00E67360">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30918348" w14:textId="77777777" w:rsidR="00E67360" w:rsidRPr="000F6773" w:rsidRDefault="00E67360" w:rsidP="00E67360">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lastRenderedPageBreak/>
        <w:t>LIMESTONE COUNTY (</w:t>
      </w:r>
      <w:proofErr w:type="spellStart"/>
      <w:r w:rsidRPr="000F6773">
        <w:rPr>
          <w:rFonts w:ascii="Arial" w:hAnsi="Arial"/>
          <w:b/>
          <w:sz w:val="18"/>
          <w:u w:val="single"/>
        </w:rPr>
        <w:t>cont</w:t>
      </w:r>
      <w:proofErr w:type="spellEnd"/>
      <w:r w:rsidRPr="000F6773">
        <w:rPr>
          <w:rFonts w:ascii="Arial" w:hAnsi="Arial"/>
          <w:b/>
          <w:sz w:val="18"/>
          <w:u w:val="single"/>
        </w:rPr>
        <w:t>)</w:t>
      </w:r>
    </w:p>
    <w:p w14:paraId="59663DD7" w14:textId="77777777" w:rsidR="00E67360" w:rsidRPr="000F6773" w:rsidRDefault="00E67360">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25F556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186A4A4" w14:textId="77777777" w:rsidR="004804D3" w:rsidRDefault="004804D3">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5E5BD9EF" w14:textId="4E57989D"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DISTRICT COURT</w:t>
      </w:r>
      <w:r w:rsidRPr="000F6773">
        <w:rPr>
          <w:rFonts w:ascii="Arial" w:hAnsi="Arial"/>
          <w:sz w:val="18"/>
        </w:rPr>
        <w:tab/>
        <w:t xml:space="preserve">Judge </w:t>
      </w:r>
      <w:r w:rsidR="00E67360" w:rsidRPr="000F6773">
        <w:rPr>
          <w:rFonts w:ascii="Arial" w:hAnsi="Arial"/>
          <w:sz w:val="18"/>
        </w:rPr>
        <w:t>Patrick H. Simmons</w:t>
      </w:r>
      <w:r w:rsidRPr="000F6773">
        <w:rPr>
          <w:rFonts w:ascii="Arial" w:hAnsi="Arial"/>
          <w:sz w:val="18"/>
        </w:rPr>
        <w:tab/>
        <w:t>P. O. Box 230</w:t>
      </w:r>
      <w:r w:rsidRPr="000F6773">
        <w:rPr>
          <w:rFonts w:ascii="Arial" w:hAnsi="Arial"/>
          <w:sz w:val="18"/>
        </w:rPr>
        <w:tab/>
      </w:r>
      <w:r w:rsidRPr="000F6773">
        <w:rPr>
          <w:rFonts w:ascii="Arial" w:hAnsi="Arial"/>
          <w:sz w:val="18"/>
        </w:rPr>
        <w:tab/>
        <w:t>254-729-3206</w:t>
      </w:r>
    </w:p>
    <w:p w14:paraId="04C4824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77th Judicial District</w:t>
      </w:r>
      <w:r w:rsidRPr="000F6773">
        <w:rPr>
          <w:rFonts w:ascii="Arial" w:hAnsi="Arial"/>
          <w:sz w:val="18"/>
        </w:rPr>
        <w:tab/>
      </w:r>
      <w:r w:rsidRPr="000F6773">
        <w:rPr>
          <w:rFonts w:ascii="Arial" w:hAnsi="Arial"/>
          <w:sz w:val="18"/>
        </w:rPr>
        <w:tab/>
        <w:t>Groesbeck, TX 76642</w:t>
      </w:r>
    </w:p>
    <w:p w14:paraId="01C709E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BD3C58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bCs/>
          <w:sz w:val="18"/>
        </w:rPr>
      </w:pPr>
    </w:p>
    <w:p w14:paraId="164D8106" w14:textId="622A48DD"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bCs/>
          <w:sz w:val="18"/>
        </w:rPr>
        <w:t>DISTRICT COURT</w:t>
      </w:r>
      <w:r w:rsidRPr="000F6773">
        <w:rPr>
          <w:rFonts w:ascii="Arial" w:hAnsi="Arial"/>
          <w:b/>
          <w:bCs/>
          <w:sz w:val="18"/>
        </w:rPr>
        <w:tab/>
      </w:r>
      <w:r w:rsidR="00BC69F0" w:rsidRPr="00BC69F0">
        <w:rPr>
          <w:rFonts w:ascii="Arial" w:hAnsi="Arial"/>
          <w:sz w:val="18"/>
        </w:rPr>
        <w:t>Judge</w:t>
      </w:r>
      <w:r w:rsidR="00BC69F0">
        <w:rPr>
          <w:rFonts w:ascii="Arial" w:hAnsi="Arial"/>
          <w:b/>
          <w:bCs/>
          <w:sz w:val="18"/>
        </w:rPr>
        <w:t xml:space="preserve"> </w:t>
      </w:r>
      <w:r w:rsidRPr="000F6773">
        <w:rPr>
          <w:rFonts w:ascii="Arial" w:hAnsi="Arial"/>
          <w:sz w:val="18"/>
        </w:rPr>
        <w:t>Deborah Evans</w:t>
      </w:r>
      <w:r w:rsidRPr="000F6773">
        <w:rPr>
          <w:rFonts w:ascii="Arial" w:hAnsi="Arial"/>
          <w:sz w:val="18"/>
        </w:rPr>
        <w:tab/>
        <w:t>P.</w:t>
      </w:r>
      <w:r w:rsidR="00A46E6F" w:rsidRPr="000F6773">
        <w:rPr>
          <w:rFonts w:ascii="Arial" w:hAnsi="Arial"/>
          <w:sz w:val="18"/>
        </w:rPr>
        <w:t xml:space="preserve"> </w:t>
      </w:r>
      <w:r w:rsidRPr="000F6773">
        <w:rPr>
          <w:rFonts w:ascii="Arial" w:hAnsi="Arial"/>
          <w:sz w:val="18"/>
        </w:rPr>
        <w:t>O. Box 230</w:t>
      </w:r>
      <w:r w:rsidRPr="000F6773">
        <w:rPr>
          <w:rFonts w:ascii="Arial" w:hAnsi="Arial"/>
          <w:sz w:val="18"/>
        </w:rPr>
        <w:tab/>
      </w:r>
      <w:r w:rsidRPr="000F6773">
        <w:rPr>
          <w:rFonts w:ascii="Arial" w:hAnsi="Arial"/>
          <w:sz w:val="18"/>
        </w:rPr>
        <w:tab/>
        <w:t>254-729-3206</w:t>
      </w:r>
    </w:p>
    <w:p w14:paraId="365B776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bCs/>
          <w:sz w:val="18"/>
        </w:rPr>
        <w:t>87</w:t>
      </w:r>
      <w:r w:rsidRPr="000F6773">
        <w:rPr>
          <w:rFonts w:ascii="Arial" w:hAnsi="Arial"/>
          <w:b/>
          <w:bCs/>
          <w:sz w:val="18"/>
          <w:vertAlign w:val="superscript"/>
        </w:rPr>
        <w:t>th</w:t>
      </w:r>
      <w:r w:rsidRPr="000F6773">
        <w:rPr>
          <w:rFonts w:ascii="Arial" w:hAnsi="Arial"/>
          <w:b/>
          <w:bCs/>
          <w:sz w:val="18"/>
        </w:rPr>
        <w:t xml:space="preserve"> Dist. Court</w:t>
      </w:r>
      <w:r w:rsidRPr="000F6773">
        <w:rPr>
          <w:rFonts w:ascii="Arial" w:hAnsi="Arial"/>
          <w:b/>
          <w:bCs/>
          <w:sz w:val="18"/>
        </w:rPr>
        <w:tab/>
      </w:r>
      <w:r w:rsidRPr="000F6773">
        <w:rPr>
          <w:rFonts w:ascii="Arial" w:hAnsi="Arial"/>
          <w:b/>
          <w:bCs/>
          <w:sz w:val="18"/>
        </w:rPr>
        <w:tab/>
      </w:r>
      <w:r w:rsidRPr="000F6773">
        <w:rPr>
          <w:rFonts w:ascii="Arial" w:hAnsi="Arial"/>
          <w:sz w:val="18"/>
        </w:rPr>
        <w:t>Groesbeck, TX  76642</w:t>
      </w:r>
      <w:r w:rsidRPr="000F6773">
        <w:rPr>
          <w:rFonts w:ascii="Arial" w:hAnsi="Arial"/>
          <w:sz w:val="18"/>
        </w:rPr>
        <w:tab/>
      </w:r>
    </w:p>
    <w:p w14:paraId="6E009B6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856E1B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81CEEF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CONSTABLE</w:t>
      </w:r>
      <w:r w:rsidRPr="000F6773">
        <w:rPr>
          <w:rFonts w:ascii="Arial" w:hAnsi="Arial"/>
          <w:sz w:val="18"/>
        </w:rPr>
        <w:tab/>
        <w:t>Scott Smith</w:t>
      </w:r>
      <w:r w:rsidRPr="000F6773">
        <w:rPr>
          <w:rFonts w:ascii="Arial" w:hAnsi="Arial"/>
          <w:sz w:val="18"/>
        </w:rPr>
        <w:tab/>
        <w:t>3</w:t>
      </w:r>
      <w:r w:rsidR="001866EC">
        <w:rPr>
          <w:rFonts w:ascii="Arial" w:hAnsi="Arial"/>
          <w:sz w:val="18"/>
        </w:rPr>
        <w:t>10 S.</w:t>
      </w:r>
      <w:r w:rsidRPr="000F6773">
        <w:rPr>
          <w:rFonts w:ascii="Arial" w:hAnsi="Arial"/>
          <w:sz w:val="18"/>
        </w:rPr>
        <w:t xml:space="preserve"> Cherry</w:t>
      </w:r>
      <w:r w:rsidRPr="000F6773">
        <w:rPr>
          <w:rFonts w:ascii="Arial" w:hAnsi="Arial"/>
          <w:sz w:val="18"/>
        </w:rPr>
        <w:tab/>
      </w:r>
      <w:r w:rsidRPr="000F6773">
        <w:rPr>
          <w:rFonts w:ascii="Arial" w:hAnsi="Arial"/>
          <w:sz w:val="18"/>
        </w:rPr>
        <w:tab/>
      </w:r>
      <w:r w:rsidR="00E67360" w:rsidRPr="000F6773">
        <w:rPr>
          <w:rFonts w:ascii="Arial" w:hAnsi="Arial"/>
          <w:sz w:val="18"/>
        </w:rPr>
        <w:t>254-729-2933</w:t>
      </w:r>
    </w:p>
    <w:p w14:paraId="79090F6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1</w:t>
      </w:r>
      <w:r w:rsidRPr="000F6773">
        <w:rPr>
          <w:rFonts w:ascii="Arial" w:hAnsi="Arial"/>
          <w:sz w:val="18"/>
        </w:rPr>
        <w:tab/>
      </w:r>
      <w:r w:rsidRPr="000F6773">
        <w:rPr>
          <w:rFonts w:ascii="Arial" w:hAnsi="Arial"/>
          <w:sz w:val="18"/>
        </w:rPr>
        <w:tab/>
        <w:t>Groesbeck, TX  76642</w:t>
      </w:r>
      <w:r w:rsidRPr="000F6773">
        <w:rPr>
          <w:rFonts w:ascii="Arial" w:hAnsi="Arial"/>
          <w:sz w:val="18"/>
        </w:rPr>
        <w:tab/>
      </w:r>
      <w:r w:rsidRPr="000F6773">
        <w:rPr>
          <w:rFonts w:ascii="Arial" w:hAnsi="Arial"/>
          <w:sz w:val="18"/>
        </w:rPr>
        <w:tab/>
      </w:r>
    </w:p>
    <w:p w14:paraId="6BA1357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28DF07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CONSTABLE</w:t>
      </w:r>
      <w:r w:rsidRPr="000F6773">
        <w:rPr>
          <w:rFonts w:ascii="Arial" w:hAnsi="Arial"/>
          <w:sz w:val="18"/>
        </w:rPr>
        <w:tab/>
        <w:t xml:space="preserve">Ray Forester </w:t>
      </w:r>
      <w:r w:rsidRPr="000F6773">
        <w:rPr>
          <w:rFonts w:ascii="Arial" w:hAnsi="Arial"/>
          <w:sz w:val="18"/>
        </w:rPr>
        <w:tab/>
        <w:t>P. O.</w:t>
      </w:r>
      <w:r w:rsidR="009A1EA3" w:rsidRPr="000F6773">
        <w:rPr>
          <w:rFonts w:ascii="Arial" w:hAnsi="Arial"/>
          <w:sz w:val="18"/>
        </w:rPr>
        <w:t xml:space="preserve"> </w:t>
      </w:r>
      <w:r w:rsidRPr="000F6773">
        <w:rPr>
          <w:rFonts w:ascii="Arial" w:hAnsi="Arial"/>
          <w:sz w:val="18"/>
        </w:rPr>
        <w:t>Box 194</w:t>
      </w:r>
      <w:r w:rsidRPr="000F6773">
        <w:rPr>
          <w:rFonts w:ascii="Arial" w:hAnsi="Arial"/>
          <w:sz w:val="18"/>
        </w:rPr>
        <w:tab/>
      </w:r>
      <w:r w:rsidRPr="000F6773">
        <w:rPr>
          <w:rFonts w:ascii="Arial" w:hAnsi="Arial"/>
          <w:sz w:val="18"/>
        </w:rPr>
        <w:tab/>
      </w:r>
    </w:p>
    <w:p w14:paraId="3A4F39B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2</w:t>
      </w:r>
      <w:r w:rsidRPr="000F6773">
        <w:rPr>
          <w:rFonts w:ascii="Arial" w:hAnsi="Arial"/>
          <w:sz w:val="18"/>
        </w:rPr>
        <w:tab/>
      </w:r>
      <w:r w:rsidRPr="000F6773">
        <w:rPr>
          <w:rFonts w:ascii="Arial" w:hAnsi="Arial"/>
          <w:sz w:val="18"/>
        </w:rPr>
        <w:tab/>
        <w:t>Coolidge, TX 76635</w:t>
      </w:r>
      <w:r w:rsidRPr="000F6773">
        <w:rPr>
          <w:rFonts w:ascii="Arial" w:hAnsi="Arial"/>
          <w:sz w:val="18"/>
        </w:rPr>
        <w:tab/>
      </w:r>
      <w:r w:rsidRPr="000F6773">
        <w:rPr>
          <w:rFonts w:ascii="Arial" w:hAnsi="Arial"/>
          <w:sz w:val="18"/>
        </w:rPr>
        <w:tab/>
        <w:t>254-786-4938</w:t>
      </w:r>
    </w:p>
    <w:p w14:paraId="0C66AAB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9B07BB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 xml:space="preserve">CONSTABLE </w:t>
      </w:r>
      <w:r w:rsidRPr="000F6773">
        <w:rPr>
          <w:rFonts w:ascii="Arial" w:hAnsi="Arial"/>
          <w:b/>
          <w:sz w:val="18"/>
        </w:rPr>
        <w:tab/>
      </w:r>
      <w:r w:rsidR="00886227">
        <w:rPr>
          <w:rFonts w:ascii="Arial" w:hAnsi="Arial"/>
          <w:bCs/>
          <w:sz w:val="18"/>
        </w:rPr>
        <w:t>Thomas Glenn Shoemaker</w:t>
      </w:r>
      <w:r w:rsidRPr="000F6773">
        <w:rPr>
          <w:rFonts w:ascii="Arial" w:hAnsi="Arial"/>
          <w:b/>
          <w:sz w:val="18"/>
        </w:rPr>
        <w:tab/>
      </w:r>
      <w:r w:rsidRPr="000F6773">
        <w:rPr>
          <w:rFonts w:ascii="Arial" w:hAnsi="Arial"/>
          <w:sz w:val="18"/>
        </w:rPr>
        <w:t>200 West State</w:t>
      </w:r>
      <w:r w:rsidRPr="000F6773">
        <w:rPr>
          <w:rFonts w:ascii="Arial" w:hAnsi="Arial"/>
          <w:b/>
          <w:sz w:val="18"/>
        </w:rPr>
        <w:tab/>
      </w:r>
      <w:r w:rsidRPr="000F6773">
        <w:rPr>
          <w:rFonts w:ascii="Arial" w:hAnsi="Arial"/>
          <w:sz w:val="18"/>
        </w:rPr>
        <w:tab/>
        <w:t>254-729-5409</w:t>
      </w:r>
    </w:p>
    <w:p w14:paraId="6286BC4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3</w:t>
      </w:r>
      <w:r w:rsidRPr="000F6773">
        <w:rPr>
          <w:rFonts w:ascii="Arial" w:hAnsi="Arial"/>
          <w:b/>
          <w:sz w:val="18"/>
        </w:rPr>
        <w:tab/>
      </w:r>
      <w:r w:rsidRPr="000F6773">
        <w:rPr>
          <w:rFonts w:ascii="Arial" w:hAnsi="Arial"/>
          <w:b/>
          <w:sz w:val="18"/>
        </w:rPr>
        <w:tab/>
      </w:r>
      <w:r w:rsidRPr="000F6773">
        <w:rPr>
          <w:rFonts w:ascii="Arial" w:hAnsi="Arial"/>
          <w:sz w:val="18"/>
        </w:rPr>
        <w:t>Groesbeck, TX 76642</w:t>
      </w:r>
    </w:p>
    <w:p w14:paraId="65F29EE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7C5ED77" w14:textId="5FDA2BD0" w:rsidR="00182F8F" w:rsidRPr="00BC69F0"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BC69F0">
        <w:rPr>
          <w:rFonts w:ascii="Arial" w:hAnsi="Arial"/>
          <w:b/>
          <w:sz w:val="18"/>
        </w:rPr>
        <w:t xml:space="preserve">CONSTABLE </w:t>
      </w:r>
      <w:r w:rsidRPr="00BC69F0">
        <w:rPr>
          <w:rFonts w:ascii="Arial" w:hAnsi="Arial"/>
          <w:b/>
          <w:sz w:val="18"/>
        </w:rPr>
        <w:tab/>
      </w:r>
      <w:r w:rsidR="00BC69F0" w:rsidRPr="00BC69F0">
        <w:rPr>
          <w:rFonts w:ascii="Arial" w:hAnsi="Arial"/>
          <w:sz w:val="18"/>
        </w:rPr>
        <w:t>Mark</w:t>
      </w:r>
      <w:r w:rsidR="00BC69F0">
        <w:rPr>
          <w:rFonts w:ascii="Arial" w:hAnsi="Arial"/>
          <w:sz w:val="18"/>
        </w:rPr>
        <w:t xml:space="preserve"> </w:t>
      </w:r>
      <w:proofErr w:type="spellStart"/>
      <w:r w:rsidR="00BC69F0">
        <w:rPr>
          <w:rFonts w:ascii="Arial" w:hAnsi="Arial"/>
          <w:sz w:val="18"/>
        </w:rPr>
        <w:t>Riark</w:t>
      </w:r>
      <w:proofErr w:type="spellEnd"/>
      <w:r w:rsidRPr="00BC69F0">
        <w:rPr>
          <w:rFonts w:ascii="Arial" w:hAnsi="Arial"/>
          <w:sz w:val="18"/>
        </w:rPr>
        <w:tab/>
        <w:t>P. O. Box 72</w:t>
      </w:r>
      <w:r w:rsidRPr="00BC69F0">
        <w:rPr>
          <w:rFonts w:ascii="Arial" w:hAnsi="Arial"/>
          <w:sz w:val="18"/>
        </w:rPr>
        <w:tab/>
      </w:r>
      <w:r w:rsidRPr="00BC69F0">
        <w:rPr>
          <w:rFonts w:ascii="Arial" w:hAnsi="Arial"/>
          <w:sz w:val="18"/>
        </w:rPr>
        <w:tab/>
        <w:t>254-562-7113</w:t>
      </w:r>
    </w:p>
    <w:p w14:paraId="6F33ABE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PRECINCT 4</w:t>
      </w:r>
      <w:r w:rsidRPr="000F6773">
        <w:rPr>
          <w:rFonts w:ascii="Arial" w:hAnsi="Arial"/>
          <w:b/>
          <w:sz w:val="18"/>
        </w:rPr>
        <w:tab/>
      </w:r>
      <w:r w:rsidRPr="000F6773">
        <w:rPr>
          <w:rFonts w:ascii="Arial" w:hAnsi="Arial"/>
          <w:b/>
          <w:sz w:val="18"/>
        </w:rPr>
        <w:tab/>
      </w:r>
      <w:r w:rsidRPr="000F6773">
        <w:rPr>
          <w:rFonts w:ascii="Arial" w:hAnsi="Arial"/>
          <w:sz w:val="18"/>
        </w:rPr>
        <w:t>Mexia, TX 76667</w:t>
      </w:r>
    </w:p>
    <w:p w14:paraId="2C565CD7" w14:textId="77777777" w:rsidR="00182F8F"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08346645" w14:textId="77777777" w:rsidR="008338E5" w:rsidRDefault="008338E5">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5D442774" w14:textId="77777777" w:rsidR="008338E5" w:rsidRPr="000F6773" w:rsidRDefault="008338E5">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1AAA646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J. P.</w:t>
      </w:r>
      <w:r w:rsidRPr="000F6773">
        <w:rPr>
          <w:rFonts w:ascii="Arial" w:hAnsi="Arial"/>
          <w:sz w:val="18"/>
        </w:rPr>
        <w:tab/>
        <w:t>Marcus Hanna</w:t>
      </w:r>
      <w:r w:rsidRPr="000F6773">
        <w:rPr>
          <w:rFonts w:ascii="Arial" w:hAnsi="Arial"/>
          <w:sz w:val="18"/>
        </w:rPr>
        <w:tab/>
      </w:r>
      <w:r w:rsidR="00E53EFD" w:rsidRPr="000F6773">
        <w:rPr>
          <w:rFonts w:ascii="Arial" w:hAnsi="Arial"/>
          <w:sz w:val="18"/>
        </w:rPr>
        <w:t>3</w:t>
      </w:r>
      <w:r w:rsidR="001866EC">
        <w:rPr>
          <w:rFonts w:ascii="Arial" w:hAnsi="Arial"/>
          <w:sz w:val="18"/>
        </w:rPr>
        <w:t>10 S.</w:t>
      </w:r>
      <w:r w:rsidR="00E53EFD" w:rsidRPr="000F6773">
        <w:rPr>
          <w:rFonts w:ascii="Arial" w:hAnsi="Arial"/>
          <w:sz w:val="18"/>
        </w:rPr>
        <w:t xml:space="preserve"> South Waco</w:t>
      </w:r>
      <w:r w:rsidRPr="000F6773">
        <w:rPr>
          <w:rFonts w:ascii="Arial" w:hAnsi="Arial"/>
          <w:sz w:val="18"/>
        </w:rPr>
        <w:tab/>
      </w:r>
      <w:r w:rsidRPr="000F6773">
        <w:rPr>
          <w:rFonts w:ascii="Arial" w:hAnsi="Arial"/>
          <w:sz w:val="18"/>
        </w:rPr>
        <w:tab/>
        <w:t>254-729-2933</w:t>
      </w:r>
    </w:p>
    <w:p w14:paraId="15DBC14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1</w:t>
      </w:r>
      <w:r w:rsidRPr="000F6773">
        <w:rPr>
          <w:rFonts w:ascii="Arial" w:hAnsi="Arial"/>
          <w:sz w:val="18"/>
        </w:rPr>
        <w:tab/>
      </w:r>
      <w:r w:rsidRPr="000F6773">
        <w:rPr>
          <w:rFonts w:ascii="Arial" w:hAnsi="Arial"/>
          <w:sz w:val="18"/>
        </w:rPr>
        <w:tab/>
        <w:t>Groesbeck, TX 76642</w:t>
      </w:r>
    </w:p>
    <w:p w14:paraId="2A91A6A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0B3AF9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J. P.</w:t>
      </w:r>
      <w:r w:rsidRPr="000F6773">
        <w:rPr>
          <w:rFonts w:ascii="Arial" w:hAnsi="Arial"/>
          <w:sz w:val="18"/>
        </w:rPr>
        <w:tab/>
      </w:r>
      <w:r w:rsidR="007B7BD2">
        <w:rPr>
          <w:rFonts w:ascii="Arial" w:hAnsi="Arial"/>
          <w:sz w:val="18"/>
        </w:rPr>
        <w:t>Mike Bell</w:t>
      </w:r>
      <w:r w:rsidRPr="000F6773">
        <w:rPr>
          <w:rFonts w:ascii="Arial" w:hAnsi="Arial"/>
          <w:sz w:val="18"/>
        </w:rPr>
        <w:tab/>
        <w:t xml:space="preserve">P. O. Box </w:t>
      </w:r>
      <w:r w:rsidR="005159A3" w:rsidRPr="000F6773">
        <w:rPr>
          <w:rFonts w:ascii="Arial" w:hAnsi="Arial"/>
          <w:sz w:val="18"/>
        </w:rPr>
        <w:t>194</w:t>
      </w:r>
      <w:r w:rsidRPr="000F6773">
        <w:rPr>
          <w:rFonts w:ascii="Arial" w:hAnsi="Arial"/>
          <w:sz w:val="18"/>
        </w:rPr>
        <w:tab/>
      </w:r>
      <w:r w:rsidRPr="000F6773">
        <w:rPr>
          <w:rFonts w:ascii="Arial" w:hAnsi="Arial"/>
          <w:sz w:val="18"/>
        </w:rPr>
        <w:tab/>
        <w:t>254-786-4938</w:t>
      </w:r>
    </w:p>
    <w:p w14:paraId="7864C41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2</w:t>
      </w:r>
      <w:r w:rsidRPr="000F6773">
        <w:rPr>
          <w:rFonts w:ascii="Arial" w:hAnsi="Arial"/>
          <w:sz w:val="18"/>
        </w:rPr>
        <w:tab/>
      </w:r>
      <w:r w:rsidRPr="000F6773">
        <w:rPr>
          <w:rFonts w:ascii="Arial" w:hAnsi="Arial"/>
          <w:sz w:val="18"/>
        </w:rPr>
        <w:tab/>
        <w:t>Coolidge, TX 76635</w:t>
      </w:r>
    </w:p>
    <w:p w14:paraId="4CC2BC8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65C8818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J.P.</w:t>
      </w:r>
      <w:r w:rsidRPr="000F6773">
        <w:rPr>
          <w:rFonts w:ascii="Arial" w:hAnsi="Arial"/>
          <w:sz w:val="18"/>
        </w:rPr>
        <w:tab/>
        <w:t xml:space="preserve">Sherri </w:t>
      </w:r>
      <w:proofErr w:type="spellStart"/>
      <w:r w:rsidRPr="000F6773">
        <w:rPr>
          <w:rFonts w:ascii="Arial" w:hAnsi="Arial"/>
          <w:sz w:val="18"/>
        </w:rPr>
        <w:t>LeNoir</w:t>
      </w:r>
      <w:proofErr w:type="spellEnd"/>
      <w:r w:rsidRPr="000F6773">
        <w:rPr>
          <w:rFonts w:ascii="Arial" w:hAnsi="Arial"/>
          <w:sz w:val="18"/>
        </w:rPr>
        <w:tab/>
      </w:r>
      <w:r w:rsidR="00E67360" w:rsidRPr="000F6773">
        <w:rPr>
          <w:rFonts w:ascii="Arial" w:hAnsi="Arial"/>
          <w:sz w:val="18"/>
        </w:rPr>
        <w:t>200 West State St. #201</w:t>
      </w:r>
      <w:r w:rsidRPr="000F6773">
        <w:rPr>
          <w:rFonts w:ascii="Arial" w:hAnsi="Arial"/>
          <w:sz w:val="18"/>
        </w:rPr>
        <w:tab/>
      </w:r>
      <w:r w:rsidRPr="000F6773">
        <w:rPr>
          <w:rFonts w:ascii="Arial" w:hAnsi="Arial"/>
          <w:sz w:val="18"/>
        </w:rPr>
        <w:tab/>
        <w:t>254-729-3630</w:t>
      </w:r>
    </w:p>
    <w:p w14:paraId="581D1D9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3</w:t>
      </w:r>
      <w:r w:rsidRPr="000F6773">
        <w:rPr>
          <w:rFonts w:ascii="Arial" w:hAnsi="Arial"/>
          <w:sz w:val="18"/>
        </w:rPr>
        <w:tab/>
      </w:r>
      <w:r w:rsidRPr="000F6773">
        <w:rPr>
          <w:rFonts w:ascii="Arial" w:hAnsi="Arial"/>
          <w:sz w:val="18"/>
        </w:rPr>
        <w:tab/>
        <w:t>Groesbeck, TX 76642</w:t>
      </w:r>
    </w:p>
    <w:p w14:paraId="7005CB2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94F7D1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COUNTY J.P.</w:t>
      </w:r>
      <w:r w:rsidRPr="000F6773">
        <w:rPr>
          <w:rFonts w:ascii="Arial" w:hAnsi="Arial"/>
          <w:sz w:val="18"/>
        </w:rPr>
        <w:t xml:space="preserve"> </w:t>
      </w:r>
      <w:r w:rsidRPr="000F6773">
        <w:rPr>
          <w:rFonts w:ascii="Arial" w:hAnsi="Arial"/>
          <w:sz w:val="18"/>
        </w:rPr>
        <w:tab/>
        <w:t>Ray Jones</w:t>
      </w:r>
      <w:r w:rsidRPr="000F6773">
        <w:rPr>
          <w:rFonts w:ascii="Arial" w:hAnsi="Arial"/>
          <w:sz w:val="18"/>
        </w:rPr>
        <w:tab/>
      </w:r>
      <w:r w:rsidR="001866EC">
        <w:rPr>
          <w:rFonts w:ascii="Arial" w:hAnsi="Arial"/>
          <w:sz w:val="18"/>
        </w:rPr>
        <w:t>205 S McKinney</w:t>
      </w:r>
      <w:r w:rsidRPr="000F6773">
        <w:rPr>
          <w:rFonts w:ascii="Arial" w:hAnsi="Arial"/>
          <w:sz w:val="18"/>
        </w:rPr>
        <w:tab/>
      </w:r>
      <w:r w:rsidRPr="000F6773">
        <w:rPr>
          <w:rFonts w:ascii="Arial" w:hAnsi="Arial"/>
          <w:sz w:val="18"/>
        </w:rPr>
        <w:tab/>
        <w:t>254-562-</w:t>
      </w:r>
      <w:r w:rsidR="001866EC">
        <w:rPr>
          <w:rFonts w:ascii="Arial" w:hAnsi="Arial"/>
          <w:sz w:val="18"/>
        </w:rPr>
        <w:t>7113</w:t>
      </w:r>
    </w:p>
    <w:p w14:paraId="697DF69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PRECINCT 4</w:t>
      </w:r>
      <w:r w:rsidRPr="000F6773">
        <w:rPr>
          <w:rFonts w:ascii="Arial" w:hAnsi="Arial"/>
          <w:sz w:val="18"/>
        </w:rPr>
        <w:tab/>
      </w:r>
      <w:r w:rsidRPr="000F6773">
        <w:rPr>
          <w:rFonts w:ascii="Arial" w:hAnsi="Arial"/>
          <w:sz w:val="18"/>
        </w:rPr>
        <w:tab/>
        <w:t>Mexia, TX 76667</w:t>
      </w:r>
    </w:p>
    <w:p w14:paraId="206959D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sz w:val="18"/>
        </w:rPr>
      </w:pPr>
    </w:p>
    <w:p w14:paraId="04A8714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sz w:val="18"/>
        </w:rPr>
      </w:pPr>
    </w:p>
    <w:p w14:paraId="4D0ED1BD" w14:textId="77777777" w:rsidR="00182F8F" w:rsidRPr="000F6773" w:rsidRDefault="00182F8F">
      <w:pPr>
        <w:pStyle w:val="Heading8"/>
        <w:tabs>
          <w:tab w:val="left" w:pos="-1080"/>
          <w:tab w:val="left" w:pos="-720"/>
          <w:tab w:val="left" w:pos="0"/>
        </w:tabs>
        <w:rPr>
          <w:b w:val="0"/>
          <w:bCs w:val="0"/>
        </w:rPr>
      </w:pPr>
      <w:r w:rsidRPr="000F6773">
        <w:t>Emergency Management</w:t>
      </w:r>
      <w:r w:rsidRPr="000F6773">
        <w:tab/>
      </w:r>
      <w:r w:rsidR="00C5349C" w:rsidRPr="000F6773">
        <w:rPr>
          <w:b w:val="0"/>
        </w:rPr>
        <w:t>Matt Groveton</w:t>
      </w:r>
      <w:r w:rsidRPr="000F6773">
        <w:rPr>
          <w:b w:val="0"/>
          <w:bCs w:val="0"/>
        </w:rPr>
        <w:tab/>
        <w:t>P.</w:t>
      </w:r>
      <w:r w:rsidR="00A46E6F" w:rsidRPr="000F6773">
        <w:rPr>
          <w:b w:val="0"/>
          <w:bCs w:val="0"/>
        </w:rPr>
        <w:t xml:space="preserve"> </w:t>
      </w:r>
      <w:r w:rsidR="00E1714A">
        <w:rPr>
          <w:b w:val="0"/>
          <w:bCs w:val="0"/>
        </w:rPr>
        <w:t>O. Box 667</w:t>
      </w:r>
      <w:r w:rsidR="00E1714A">
        <w:rPr>
          <w:b w:val="0"/>
          <w:bCs w:val="0"/>
        </w:rPr>
        <w:tab/>
      </w:r>
      <w:r w:rsidR="00E1714A">
        <w:rPr>
          <w:b w:val="0"/>
          <w:bCs w:val="0"/>
        </w:rPr>
        <w:tab/>
        <w:t>254-747-0641</w:t>
      </w:r>
    </w:p>
    <w:p w14:paraId="4C911FC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bCs/>
          <w:sz w:val="18"/>
        </w:rPr>
        <w:t>Coordinator</w:t>
      </w:r>
      <w:r w:rsidRPr="000F6773">
        <w:rPr>
          <w:rFonts w:ascii="Arial" w:hAnsi="Arial"/>
          <w:b/>
          <w:bCs/>
          <w:sz w:val="18"/>
        </w:rPr>
        <w:tab/>
      </w:r>
      <w:r w:rsidRPr="000F6773">
        <w:rPr>
          <w:rFonts w:ascii="Arial" w:hAnsi="Arial"/>
          <w:b/>
          <w:bCs/>
          <w:sz w:val="18"/>
        </w:rPr>
        <w:tab/>
      </w:r>
      <w:r w:rsidRPr="000F6773">
        <w:rPr>
          <w:rFonts w:ascii="Arial" w:hAnsi="Arial"/>
          <w:sz w:val="18"/>
        </w:rPr>
        <w:t>Groesbeck, TX  76642</w:t>
      </w:r>
      <w:r w:rsidRPr="000F6773">
        <w:rPr>
          <w:rFonts w:ascii="Arial" w:hAnsi="Arial"/>
          <w:sz w:val="18"/>
        </w:rPr>
        <w:tab/>
      </w:r>
      <w:r w:rsidRPr="000F6773">
        <w:rPr>
          <w:rFonts w:ascii="Arial" w:hAnsi="Arial"/>
          <w:sz w:val="18"/>
        </w:rPr>
        <w:tab/>
      </w:r>
      <w:r w:rsidR="00E1714A">
        <w:rPr>
          <w:rFonts w:ascii="Arial" w:hAnsi="Arial"/>
          <w:sz w:val="18"/>
        </w:rPr>
        <w:t>254-729-5517</w:t>
      </w:r>
    </w:p>
    <w:p w14:paraId="767D8A4E" w14:textId="77777777" w:rsidR="0086712E" w:rsidRPr="000F6773" w:rsidRDefault="0086712E">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492FD130" w14:textId="77777777" w:rsidR="0086712E" w:rsidRPr="000F6773" w:rsidRDefault="0086712E">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4A790C35" w14:textId="77777777" w:rsidR="0086712E" w:rsidRPr="000F6773" w:rsidRDefault="0086712E">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911 Address Coordinator</w:t>
      </w:r>
      <w:r w:rsidRPr="000F6773">
        <w:rPr>
          <w:rFonts w:ascii="Arial" w:hAnsi="Arial"/>
          <w:b/>
          <w:sz w:val="18"/>
        </w:rPr>
        <w:tab/>
      </w:r>
      <w:r w:rsidRPr="000F6773">
        <w:rPr>
          <w:rFonts w:ascii="Arial" w:hAnsi="Arial"/>
          <w:sz w:val="18"/>
        </w:rPr>
        <w:t>Mr. Ted Kantor</w:t>
      </w:r>
      <w:r w:rsidRPr="000F6773">
        <w:rPr>
          <w:rFonts w:ascii="Arial" w:hAnsi="Arial"/>
          <w:sz w:val="18"/>
        </w:rPr>
        <w:tab/>
        <w:t xml:space="preserve">411 Elwood </w:t>
      </w:r>
      <w:proofErr w:type="spellStart"/>
      <w:r w:rsidRPr="000F6773">
        <w:rPr>
          <w:rFonts w:ascii="Arial" w:hAnsi="Arial"/>
          <w:sz w:val="18"/>
        </w:rPr>
        <w:t>Enge</w:t>
      </w:r>
      <w:proofErr w:type="spellEnd"/>
      <w:r w:rsidRPr="000F6773">
        <w:rPr>
          <w:rFonts w:ascii="Arial" w:hAnsi="Arial"/>
          <w:sz w:val="18"/>
        </w:rPr>
        <w:t xml:space="preserve"> Dr.</w:t>
      </w:r>
      <w:r w:rsidRPr="000F6773">
        <w:rPr>
          <w:rFonts w:ascii="Arial" w:hAnsi="Arial"/>
          <w:sz w:val="18"/>
        </w:rPr>
        <w:tab/>
      </w:r>
      <w:r w:rsidRPr="000F6773">
        <w:rPr>
          <w:rFonts w:ascii="Arial" w:hAnsi="Arial"/>
          <w:sz w:val="18"/>
        </w:rPr>
        <w:tab/>
        <w:t>254-729-5513</w:t>
      </w:r>
    </w:p>
    <w:p w14:paraId="20D62B11" w14:textId="77777777" w:rsidR="00182F8F" w:rsidRPr="000F6773" w:rsidRDefault="0086712E">
      <w:pPr>
        <w:tabs>
          <w:tab w:val="left" w:pos="-1080"/>
          <w:tab w:val="left" w:pos="-720"/>
          <w:tab w:val="left" w:pos="0"/>
          <w:tab w:val="left" w:pos="2520"/>
          <w:tab w:val="left" w:pos="5040"/>
          <w:tab w:val="left" w:pos="7200"/>
          <w:tab w:val="left" w:pos="7560"/>
          <w:tab w:val="decimal" w:pos="9180"/>
        </w:tabs>
        <w:ind w:right="180"/>
        <w:rPr>
          <w:rFonts w:ascii="Arial" w:hAnsi="Arial"/>
          <w:b/>
          <w:sz w:val="18"/>
        </w:rPr>
        <w:sectPr w:rsidR="00182F8F" w:rsidRPr="000F6773">
          <w:endnotePr>
            <w:numFmt w:val="decimal"/>
          </w:endnotePr>
          <w:pgSz w:w="12240" w:h="15840"/>
          <w:pgMar w:top="576" w:right="1440" w:bottom="576" w:left="1440" w:header="576" w:footer="576" w:gutter="0"/>
          <w:cols w:space="720"/>
          <w:noEndnote/>
        </w:sectPr>
      </w:pPr>
      <w:r w:rsidRPr="000F6773">
        <w:rPr>
          <w:rFonts w:ascii="Arial" w:hAnsi="Arial"/>
          <w:sz w:val="18"/>
        </w:rPr>
        <w:tab/>
        <w:t>Ms. Robbie Pettigrew</w:t>
      </w:r>
      <w:r w:rsidRPr="000F6773">
        <w:rPr>
          <w:rFonts w:ascii="Arial" w:hAnsi="Arial"/>
          <w:sz w:val="18"/>
        </w:rPr>
        <w:tab/>
        <w:t>Groesbeck, TX  76642</w:t>
      </w:r>
      <w:r w:rsidRPr="000F6773">
        <w:rPr>
          <w:rFonts w:ascii="Arial" w:hAnsi="Arial"/>
          <w:sz w:val="18"/>
        </w:rPr>
        <w:tab/>
      </w:r>
      <w:r w:rsidRPr="000F6773">
        <w:rPr>
          <w:rFonts w:ascii="Arial" w:hAnsi="Arial"/>
          <w:sz w:val="18"/>
        </w:rPr>
        <w:tab/>
        <w:t>Fax-729-2133</w:t>
      </w:r>
      <w:r w:rsidR="00182F8F" w:rsidRPr="000F6773">
        <w:rPr>
          <w:rFonts w:ascii="Arial" w:hAnsi="Arial"/>
          <w:b/>
          <w:sz w:val="18"/>
        </w:rPr>
        <w:tab/>
      </w:r>
      <w:r w:rsidR="00182F8F" w:rsidRPr="000F6773">
        <w:rPr>
          <w:rFonts w:ascii="Arial" w:hAnsi="Arial"/>
          <w:b/>
          <w:sz w:val="18"/>
        </w:rPr>
        <w:tab/>
      </w:r>
      <w:r w:rsidR="00182F8F" w:rsidRPr="000F6773">
        <w:rPr>
          <w:rFonts w:ascii="Arial" w:hAnsi="Arial"/>
          <w:b/>
          <w:sz w:val="18"/>
        </w:rPr>
        <w:tab/>
      </w:r>
      <w:bookmarkEnd w:id="20"/>
      <w:r w:rsidR="00182F8F" w:rsidRPr="000F6773">
        <w:rPr>
          <w:rFonts w:ascii="Arial" w:hAnsi="Arial"/>
          <w:b/>
          <w:sz w:val="18"/>
        </w:rPr>
        <w:tab/>
      </w:r>
    </w:p>
    <w:p w14:paraId="533EEE89" w14:textId="77777777" w:rsidR="00182F8F"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3051E2ED" w14:textId="77777777" w:rsidR="00B51E04" w:rsidRPr="000F6773" w:rsidRDefault="00B51E04">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507B59D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u w:val="single"/>
        </w:rPr>
      </w:pPr>
      <w:r w:rsidRPr="000F6773">
        <w:rPr>
          <w:rFonts w:ascii="Arial" w:hAnsi="Arial"/>
          <w:b/>
          <w:sz w:val="26"/>
          <w:u w:val="single"/>
        </w:rPr>
        <w:t>COOLIDGE</w:t>
      </w:r>
    </w:p>
    <w:p w14:paraId="273177D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P. O. Box 457</w:t>
      </w:r>
    </w:p>
    <w:p w14:paraId="2FCFA04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Coolidge, Texas 76635</w:t>
      </w:r>
    </w:p>
    <w:p w14:paraId="4B4421C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u w:val="single"/>
        </w:rPr>
      </w:pPr>
      <w:r w:rsidRPr="000F6773">
        <w:rPr>
          <w:rFonts w:ascii="Arial" w:hAnsi="Arial"/>
          <w:b/>
          <w:sz w:val="18"/>
          <w:szCs w:val="18"/>
        </w:rPr>
        <w:t>(254) 786-4814</w:t>
      </w:r>
    </w:p>
    <w:p w14:paraId="0FD0974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u w:val="single"/>
        </w:rPr>
      </w:pPr>
      <w:r w:rsidRPr="000F6773">
        <w:rPr>
          <w:rFonts w:ascii="Arial" w:hAnsi="Arial"/>
          <w:b/>
          <w:sz w:val="18"/>
          <w:szCs w:val="18"/>
        </w:rPr>
        <w:t xml:space="preserve">Fax </w:t>
      </w:r>
      <w:r w:rsidR="00D7550D">
        <w:rPr>
          <w:rFonts w:ascii="Arial" w:hAnsi="Arial"/>
          <w:b/>
          <w:sz w:val="18"/>
          <w:szCs w:val="18"/>
        </w:rPr>
        <w:t>786-2169</w:t>
      </w:r>
    </w:p>
    <w:p w14:paraId="50492DC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6"/>
        </w:rPr>
      </w:pPr>
    </w:p>
    <w:p w14:paraId="226F009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p>
    <w:p w14:paraId="1776890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3972D7A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05C74DC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CITY COUNCIL</w:t>
      </w:r>
      <w:r w:rsidRPr="000F6773">
        <w:rPr>
          <w:rFonts w:ascii="Arial" w:hAnsi="Arial"/>
          <w:sz w:val="18"/>
        </w:rPr>
        <w:t xml:space="preserve"> - Meets every 2nd </w:t>
      </w:r>
      <w:r w:rsidR="004157DC">
        <w:rPr>
          <w:rFonts w:ascii="Arial" w:hAnsi="Arial"/>
          <w:sz w:val="18"/>
        </w:rPr>
        <w:t>Wednesday</w:t>
      </w:r>
      <w:r w:rsidRPr="000F6773">
        <w:rPr>
          <w:rFonts w:ascii="Arial" w:hAnsi="Arial"/>
          <w:sz w:val="18"/>
        </w:rPr>
        <w:t xml:space="preserve"> at </w:t>
      </w:r>
      <w:r w:rsidR="00AC04F6">
        <w:rPr>
          <w:rFonts w:ascii="Arial" w:hAnsi="Arial"/>
          <w:sz w:val="18"/>
        </w:rPr>
        <w:t>7:00</w:t>
      </w:r>
      <w:r w:rsidRPr="000F6773">
        <w:rPr>
          <w:rFonts w:ascii="Arial" w:hAnsi="Arial"/>
          <w:sz w:val="18"/>
        </w:rPr>
        <w:t xml:space="preserve"> p.m.</w:t>
      </w:r>
    </w:p>
    <w:p w14:paraId="49FE87C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44ACC77F" w14:textId="05266CDB" w:rsidR="00182F8F" w:rsidRPr="003A2827"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3A2827">
        <w:rPr>
          <w:rFonts w:ascii="Arial" w:hAnsi="Arial"/>
          <w:b/>
          <w:sz w:val="18"/>
        </w:rPr>
        <w:t>Mayor</w:t>
      </w:r>
      <w:r w:rsidRPr="003A2827">
        <w:rPr>
          <w:rFonts w:ascii="Arial" w:hAnsi="Arial"/>
          <w:sz w:val="18"/>
        </w:rPr>
        <w:tab/>
      </w:r>
      <w:r w:rsidR="003A2827" w:rsidRPr="003A2827">
        <w:rPr>
          <w:rFonts w:ascii="Arial" w:hAnsi="Arial"/>
          <w:sz w:val="18"/>
        </w:rPr>
        <w:t>Tonia Bruck</w:t>
      </w:r>
      <w:r w:rsidR="003A2827">
        <w:rPr>
          <w:rFonts w:ascii="Arial" w:hAnsi="Arial"/>
          <w:sz w:val="18"/>
        </w:rPr>
        <w:t>ner</w:t>
      </w:r>
      <w:r w:rsidRPr="003A2827">
        <w:rPr>
          <w:rFonts w:ascii="Arial" w:hAnsi="Arial"/>
          <w:sz w:val="18"/>
        </w:rPr>
        <w:tab/>
        <w:t>P. O. Box 457</w:t>
      </w:r>
      <w:r w:rsidRPr="003A2827">
        <w:rPr>
          <w:rFonts w:ascii="Arial" w:hAnsi="Arial"/>
          <w:sz w:val="18"/>
        </w:rPr>
        <w:tab/>
      </w:r>
      <w:r w:rsidRPr="003A2827">
        <w:rPr>
          <w:rFonts w:ascii="Arial" w:hAnsi="Arial"/>
          <w:sz w:val="18"/>
        </w:rPr>
        <w:tab/>
        <w:t>254-786-</w:t>
      </w:r>
      <w:r w:rsidR="003B2C2A" w:rsidRPr="003A2827">
        <w:rPr>
          <w:rFonts w:ascii="Arial" w:hAnsi="Arial"/>
          <w:sz w:val="18"/>
        </w:rPr>
        <w:t>4814</w:t>
      </w:r>
    </w:p>
    <w:p w14:paraId="336E2EED" w14:textId="4DDC73F5" w:rsidR="00182F8F" w:rsidRPr="000F6773" w:rsidRDefault="00000000" w:rsidP="00F97D3F">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41" w:history="1">
        <w:r w:rsidR="003A2827" w:rsidRPr="00B46AC7">
          <w:rPr>
            <w:rStyle w:val="Hyperlink"/>
            <w:rFonts w:ascii="Arial" w:hAnsi="Arial"/>
            <w:sz w:val="18"/>
          </w:rPr>
          <w:t>toniabruckner92612@gmail.com</w:t>
        </w:r>
      </w:hyperlink>
      <w:r w:rsidR="00F97D3F">
        <w:rPr>
          <w:rFonts w:ascii="Arial" w:hAnsi="Arial"/>
          <w:sz w:val="18"/>
        </w:rPr>
        <w:tab/>
      </w:r>
      <w:r w:rsidR="00182F8F" w:rsidRPr="000F6773">
        <w:rPr>
          <w:rFonts w:ascii="Arial" w:hAnsi="Arial"/>
          <w:sz w:val="18"/>
        </w:rPr>
        <w:t>Coolidge, TX 76635</w:t>
      </w:r>
    </w:p>
    <w:p w14:paraId="250B012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237305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3B2C2A">
        <w:rPr>
          <w:rFonts w:ascii="Arial" w:hAnsi="Arial"/>
          <w:sz w:val="18"/>
        </w:rPr>
        <w:t>Rhonda Ivy</w:t>
      </w:r>
      <w:r w:rsidRPr="000F6773">
        <w:rPr>
          <w:rFonts w:ascii="Arial" w:hAnsi="Arial"/>
          <w:sz w:val="18"/>
        </w:rPr>
        <w:tab/>
        <w:t xml:space="preserve">P. O. Box </w:t>
      </w:r>
      <w:r w:rsidR="003B2C2A">
        <w:rPr>
          <w:rFonts w:ascii="Arial" w:hAnsi="Arial"/>
          <w:sz w:val="18"/>
        </w:rPr>
        <w:t>457</w:t>
      </w:r>
      <w:r w:rsidR="00A71C0C" w:rsidRPr="000F6773">
        <w:rPr>
          <w:rFonts w:ascii="Arial" w:hAnsi="Arial"/>
          <w:sz w:val="18"/>
        </w:rPr>
        <w:tab/>
      </w:r>
      <w:r w:rsidR="00A71C0C" w:rsidRPr="000F6773">
        <w:rPr>
          <w:rFonts w:ascii="Arial" w:hAnsi="Arial"/>
          <w:sz w:val="18"/>
        </w:rPr>
        <w:tab/>
      </w:r>
      <w:r w:rsidR="003B2C2A" w:rsidRPr="000F6773">
        <w:rPr>
          <w:rFonts w:ascii="Arial" w:hAnsi="Arial"/>
          <w:sz w:val="18"/>
        </w:rPr>
        <w:t>254-786-</w:t>
      </w:r>
      <w:r w:rsidR="003B2C2A">
        <w:rPr>
          <w:rFonts w:ascii="Arial" w:hAnsi="Arial"/>
          <w:sz w:val="18"/>
        </w:rPr>
        <w:t>4814</w:t>
      </w:r>
    </w:p>
    <w:p w14:paraId="0A4591C2" w14:textId="77777777" w:rsidR="00182F8F" w:rsidRPr="000F6773" w:rsidRDefault="00000000" w:rsidP="00F97D3F">
      <w:pPr>
        <w:tabs>
          <w:tab w:val="left" w:pos="-1080"/>
          <w:tab w:val="left" w:pos="-720"/>
          <w:tab w:val="left" w:pos="0"/>
          <w:tab w:val="left" w:pos="2520"/>
          <w:tab w:val="left" w:pos="5040"/>
          <w:tab w:val="left" w:pos="7200"/>
          <w:tab w:val="left" w:pos="7560"/>
        </w:tabs>
        <w:ind w:right="180"/>
        <w:rPr>
          <w:rFonts w:ascii="Arial" w:hAnsi="Arial"/>
          <w:b/>
          <w:sz w:val="18"/>
        </w:rPr>
      </w:pPr>
      <w:hyperlink r:id="rId142" w:history="1">
        <w:r w:rsidR="00F97D3F" w:rsidRPr="008F5067">
          <w:rPr>
            <w:rStyle w:val="Hyperlink"/>
            <w:rFonts w:ascii="Arial" w:hAnsi="Arial"/>
            <w:sz w:val="18"/>
          </w:rPr>
          <w:t>rivy@coolidgeisd.org</w:t>
        </w:r>
      </w:hyperlink>
      <w:r w:rsidR="00F97D3F">
        <w:rPr>
          <w:rFonts w:ascii="Arial" w:hAnsi="Arial"/>
          <w:sz w:val="18"/>
        </w:rPr>
        <w:tab/>
      </w:r>
      <w:r w:rsidR="00F97D3F">
        <w:rPr>
          <w:rFonts w:ascii="Arial" w:hAnsi="Arial"/>
          <w:sz w:val="18"/>
        </w:rPr>
        <w:tab/>
      </w:r>
      <w:r w:rsidR="00182F8F" w:rsidRPr="000F6773">
        <w:rPr>
          <w:rFonts w:ascii="Arial" w:hAnsi="Arial"/>
          <w:sz w:val="18"/>
        </w:rPr>
        <w:t>Coolidge, TX 76635</w:t>
      </w:r>
    </w:p>
    <w:p w14:paraId="29F57C6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49B1FC04" w14:textId="7234D571"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Councilmember</w:t>
      </w:r>
      <w:r w:rsidRPr="000F6773">
        <w:rPr>
          <w:rFonts w:ascii="Arial" w:hAnsi="Arial"/>
          <w:b/>
          <w:sz w:val="18"/>
        </w:rPr>
        <w:tab/>
      </w:r>
      <w:r w:rsidR="00E55FA1">
        <w:rPr>
          <w:rFonts w:ascii="Arial" w:hAnsi="Arial"/>
          <w:bCs/>
          <w:sz w:val="18"/>
        </w:rPr>
        <w:t>Ami Bauer</w:t>
      </w:r>
      <w:r w:rsidRPr="000F6773">
        <w:rPr>
          <w:rFonts w:ascii="Arial" w:hAnsi="Arial"/>
          <w:sz w:val="18"/>
        </w:rPr>
        <w:tab/>
      </w:r>
      <w:r w:rsidR="003B2C2A" w:rsidRPr="000F6773">
        <w:rPr>
          <w:rFonts w:ascii="Arial" w:hAnsi="Arial"/>
          <w:sz w:val="18"/>
        </w:rPr>
        <w:t xml:space="preserve">P. O. Box </w:t>
      </w:r>
      <w:r w:rsidR="003B2C2A">
        <w:rPr>
          <w:rFonts w:ascii="Arial" w:hAnsi="Arial"/>
          <w:sz w:val="18"/>
        </w:rPr>
        <w:t>457</w:t>
      </w:r>
      <w:r w:rsidR="00FC649E" w:rsidRPr="000F6773">
        <w:rPr>
          <w:rFonts w:ascii="Arial" w:hAnsi="Arial"/>
          <w:sz w:val="18"/>
        </w:rPr>
        <w:tab/>
      </w:r>
      <w:r w:rsidR="00FC649E" w:rsidRPr="000F6773">
        <w:rPr>
          <w:rFonts w:ascii="Arial" w:hAnsi="Arial"/>
          <w:sz w:val="18"/>
        </w:rPr>
        <w:tab/>
      </w:r>
      <w:r w:rsidR="003B2C2A" w:rsidRPr="000F6773">
        <w:rPr>
          <w:rFonts w:ascii="Arial" w:hAnsi="Arial"/>
          <w:sz w:val="18"/>
        </w:rPr>
        <w:t>254-786-</w:t>
      </w:r>
      <w:r w:rsidR="003B2C2A">
        <w:rPr>
          <w:rFonts w:ascii="Arial" w:hAnsi="Arial"/>
          <w:sz w:val="18"/>
        </w:rPr>
        <w:t>4814</w:t>
      </w:r>
      <w:r w:rsidRPr="000F6773">
        <w:rPr>
          <w:rFonts w:ascii="Arial" w:hAnsi="Arial"/>
          <w:sz w:val="18"/>
        </w:rPr>
        <w:tab/>
      </w:r>
      <w:r w:rsidRPr="000F6773">
        <w:rPr>
          <w:rFonts w:ascii="Arial" w:hAnsi="Arial"/>
          <w:sz w:val="18"/>
        </w:rPr>
        <w:tab/>
      </w:r>
    </w:p>
    <w:p w14:paraId="387293EA" w14:textId="7A724A4B" w:rsidR="00182F8F" w:rsidRPr="000F6773" w:rsidRDefault="002D612A">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Pr>
          <w:rFonts w:ascii="Arial" w:hAnsi="Arial"/>
          <w:sz w:val="18"/>
        </w:rPr>
        <w:tab/>
      </w:r>
      <w:r w:rsidR="00F97D3F">
        <w:rPr>
          <w:rFonts w:ascii="Arial" w:hAnsi="Arial"/>
          <w:sz w:val="18"/>
        </w:rPr>
        <w:tab/>
      </w:r>
      <w:r w:rsidR="00182F8F" w:rsidRPr="000F6773">
        <w:rPr>
          <w:rFonts w:ascii="Arial" w:hAnsi="Arial"/>
          <w:sz w:val="18"/>
        </w:rPr>
        <w:t>Coolidge, TX 76635</w:t>
      </w:r>
      <w:r w:rsidR="00182F8F" w:rsidRPr="000F6773">
        <w:rPr>
          <w:rFonts w:ascii="Arial" w:hAnsi="Arial"/>
          <w:sz w:val="18"/>
        </w:rPr>
        <w:tab/>
      </w:r>
    </w:p>
    <w:p w14:paraId="1EA1546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2E2F7F1C" w14:textId="5D8C90CE"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sz w:val="18"/>
        </w:rPr>
        <w:tab/>
      </w:r>
      <w:r w:rsidR="003A2827">
        <w:rPr>
          <w:rFonts w:ascii="Arial" w:hAnsi="Arial"/>
          <w:sz w:val="18"/>
        </w:rPr>
        <w:t xml:space="preserve">Logan </w:t>
      </w:r>
      <w:proofErr w:type="spellStart"/>
      <w:r w:rsidR="003A2827">
        <w:rPr>
          <w:rFonts w:ascii="Arial" w:hAnsi="Arial"/>
          <w:sz w:val="18"/>
        </w:rPr>
        <w:t>Allcorn</w:t>
      </w:r>
      <w:proofErr w:type="spellEnd"/>
      <w:r w:rsidRPr="000F6773">
        <w:rPr>
          <w:rFonts w:ascii="Arial" w:hAnsi="Arial"/>
          <w:sz w:val="18"/>
        </w:rPr>
        <w:tab/>
        <w:t xml:space="preserve">P. O. Box </w:t>
      </w:r>
      <w:r w:rsidR="003B2C2A">
        <w:rPr>
          <w:rFonts w:ascii="Arial" w:hAnsi="Arial"/>
          <w:sz w:val="18"/>
        </w:rPr>
        <w:t>457</w:t>
      </w:r>
      <w:r w:rsidRPr="000F6773">
        <w:rPr>
          <w:rFonts w:ascii="Arial" w:hAnsi="Arial"/>
          <w:sz w:val="18"/>
        </w:rPr>
        <w:tab/>
      </w:r>
      <w:r w:rsidRPr="000F6773">
        <w:rPr>
          <w:rFonts w:ascii="Arial" w:hAnsi="Arial"/>
          <w:sz w:val="18"/>
        </w:rPr>
        <w:tab/>
      </w:r>
      <w:r w:rsidR="003B2C2A" w:rsidRPr="000F6773">
        <w:rPr>
          <w:rFonts w:ascii="Arial" w:hAnsi="Arial"/>
          <w:sz w:val="18"/>
        </w:rPr>
        <w:t>254-786-</w:t>
      </w:r>
      <w:r w:rsidR="003B2C2A">
        <w:rPr>
          <w:rFonts w:ascii="Arial" w:hAnsi="Arial"/>
          <w:sz w:val="18"/>
        </w:rPr>
        <w:t>4814</w:t>
      </w:r>
    </w:p>
    <w:p w14:paraId="6F2C1588" w14:textId="0E3EDC41" w:rsidR="00182F8F" w:rsidRPr="000F6773" w:rsidRDefault="00000000" w:rsidP="00F97D3F">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43" w:history="1">
        <w:r w:rsidR="003A2827" w:rsidRPr="00B46AC7">
          <w:rPr>
            <w:rStyle w:val="Hyperlink"/>
            <w:rFonts w:ascii="Arial" w:hAnsi="Arial"/>
            <w:sz w:val="18"/>
          </w:rPr>
          <w:t>allcorn19@yahoo.com</w:t>
        </w:r>
      </w:hyperlink>
      <w:r w:rsidR="00F97D3F">
        <w:rPr>
          <w:rFonts w:ascii="Arial" w:hAnsi="Arial"/>
          <w:sz w:val="18"/>
        </w:rPr>
        <w:tab/>
      </w:r>
      <w:r w:rsidR="00F97D3F">
        <w:rPr>
          <w:rFonts w:ascii="Arial" w:hAnsi="Arial"/>
          <w:sz w:val="18"/>
        </w:rPr>
        <w:tab/>
      </w:r>
      <w:r w:rsidR="00182F8F" w:rsidRPr="000F6773">
        <w:rPr>
          <w:rFonts w:ascii="Arial" w:hAnsi="Arial"/>
          <w:sz w:val="18"/>
        </w:rPr>
        <w:t>Coolidge, TX 76635</w:t>
      </w:r>
    </w:p>
    <w:p w14:paraId="094303B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AF30A8D" w14:textId="27F7B699"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005E7341" w:rsidRPr="000F6773">
        <w:rPr>
          <w:rFonts w:ascii="Arial" w:hAnsi="Arial"/>
          <w:sz w:val="18"/>
        </w:rPr>
        <w:tab/>
      </w:r>
      <w:r w:rsidR="003A2827">
        <w:rPr>
          <w:rFonts w:ascii="Arial" w:hAnsi="Arial"/>
          <w:sz w:val="18"/>
        </w:rPr>
        <w:t>Paula Lane</w:t>
      </w:r>
      <w:r w:rsidR="005E7341" w:rsidRPr="000F6773">
        <w:rPr>
          <w:rFonts w:ascii="Arial" w:hAnsi="Arial"/>
          <w:sz w:val="18"/>
        </w:rPr>
        <w:tab/>
      </w:r>
      <w:r w:rsidR="003B2C2A" w:rsidRPr="000F6773">
        <w:rPr>
          <w:rFonts w:ascii="Arial" w:hAnsi="Arial"/>
          <w:sz w:val="18"/>
        </w:rPr>
        <w:t xml:space="preserve">P. O. Box </w:t>
      </w:r>
      <w:r w:rsidR="003B2C2A">
        <w:rPr>
          <w:rFonts w:ascii="Arial" w:hAnsi="Arial"/>
          <w:sz w:val="18"/>
        </w:rPr>
        <w:t>457</w:t>
      </w:r>
      <w:r w:rsidR="005E7341" w:rsidRPr="000F6773">
        <w:rPr>
          <w:rFonts w:ascii="Arial" w:hAnsi="Arial"/>
          <w:sz w:val="18"/>
        </w:rPr>
        <w:tab/>
      </w:r>
      <w:r w:rsidR="005E7341" w:rsidRPr="000F6773">
        <w:rPr>
          <w:rFonts w:ascii="Arial" w:hAnsi="Arial"/>
          <w:sz w:val="18"/>
        </w:rPr>
        <w:tab/>
      </w:r>
      <w:r w:rsidR="003B2C2A" w:rsidRPr="000F6773">
        <w:rPr>
          <w:rFonts w:ascii="Arial" w:hAnsi="Arial"/>
          <w:sz w:val="18"/>
        </w:rPr>
        <w:t>254-786-</w:t>
      </w:r>
      <w:r w:rsidR="003B2C2A">
        <w:rPr>
          <w:rFonts w:ascii="Arial" w:hAnsi="Arial"/>
          <w:sz w:val="18"/>
        </w:rPr>
        <w:t>4814</w:t>
      </w:r>
    </w:p>
    <w:p w14:paraId="08E8B977" w14:textId="442F98F3" w:rsidR="00182F8F" w:rsidRPr="000F6773" w:rsidRDefault="00E55FA1" w:rsidP="00E55FA1">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Pr>
          <w:rFonts w:ascii="Arial" w:hAnsi="Arial"/>
          <w:sz w:val="18"/>
        </w:rPr>
        <w:tab/>
      </w:r>
      <w:r w:rsidR="00182F8F" w:rsidRPr="000F6773">
        <w:rPr>
          <w:rFonts w:ascii="Arial" w:hAnsi="Arial"/>
          <w:sz w:val="18"/>
        </w:rPr>
        <w:t>Coolidge, TX 76635</w:t>
      </w:r>
    </w:p>
    <w:p w14:paraId="631FAF9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1A132BD" w14:textId="0B689486" w:rsidR="00DA0DF3" w:rsidRPr="000F6773" w:rsidRDefault="00DA0DF3" w:rsidP="00DA0DF3">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Councilmember</w:t>
      </w:r>
      <w:r w:rsidRPr="000F6773">
        <w:rPr>
          <w:rFonts w:ascii="Arial" w:hAnsi="Arial"/>
          <w:sz w:val="18"/>
        </w:rPr>
        <w:tab/>
      </w:r>
      <w:r w:rsidR="003A2827">
        <w:rPr>
          <w:rFonts w:ascii="Arial" w:hAnsi="Arial"/>
          <w:sz w:val="18"/>
        </w:rPr>
        <w:t>William Torp</w:t>
      </w:r>
      <w:r w:rsidRPr="000F6773">
        <w:rPr>
          <w:rFonts w:ascii="Arial" w:hAnsi="Arial"/>
          <w:sz w:val="18"/>
        </w:rPr>
        <w:tab/>
        <w:t>P. O. Box 475</w:t>
      </w:r>
      <w:r w:rsidRPr="000F6773">
        <w:rPr>
          <w:rFonts w:ascii="Arial" w:hAnsi="Arial"/>
          <w:sz w:val="18"/>
        </w:rPr>
        <w:tab/>
      </w:r>
      <w:r w:rsidRPr="000F6773">
        <w:rPr>
          <w:rFonts w:ascii="Arial" w:hAnsi="Arial"/>
          <w:sz w:val="18"/>
        </w:rPr>
        <w:tab/>
        <w:t>254-786-</w:t>
      </w:r>
      <w:r>
        <w:rPr>
          <w:rFonts w:ascii="Arial" w:hAnsi="Arial"/>
          <w:sz w:val="18"/>
        </w:rPr>
        <w:t>4814</w:t>
      </w:r>
    </w:p>
    <w:p w14:paraId="30245D8B" w14:textId="4616A1F6" w:rsidR="00DA0DF3" w:rsidRPr="000F6773" w:rsidRDefault="00DA0DF3" w:rsidP="00DA0DF3">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Pr>
          <w:rFonts w:ascii="Arial" w:hAnsi="Arial"/>
          <w:sz w:val="18"/>
        </w:rPr>
        <w:tab/>
      </w:r>
      <w:r w:rsidRPr="000F6773">
        <w:rPr>
          <w:rFonts w:ascii="Arial" w:hAnsi="Arial"/>
          <w:sz w:val="18"/>
        </w:rPr>
        <w:t>Coolidge, TX 76635</w:t>
      </w:r>
    </w:p>
    <w:p w14:paraId="7E25720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7AEE596" w14:textId="77777777" w:rsidR="004804D3" w:rsidRDefault="004804D3">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3363123F" w14:textId="77777777" w:rsidR="004804D3" w:rsidRDefault="004804D3">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2CE06EC7" w14:textId="77777777" w:rsidR="004804D3" w:rsidRDefault="004804D3">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7D93D918" w14:textId="7ABFD878"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2BFC5F3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0BDE61D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Secretary</w:t>
      </w:r>
      <w:r w:rsidRPr="000F6773">
        <w:rPr>
          <w:rFonts w:ascii="Arial" w:hAnsi="Arial"/>
          <w:b/>
          <w:sz w:val="18"/>
        </w:rPr>
        <w:tab/>
      </w:r>
      <w:r w:rsidR="00D726DE">
        <w:rPr>
          <w:rFonts w:ascii="Arial" w:hAnsi="Arial"/>
          <w:sz w:val="18"/>
        </w:rPr>
        <w:t xml:space="preserve">Gay </w:t>
      </w:r>
      <w:proofErr w:type="spellStart"/>
      <w:r w:rsidR="00D726DE">
        <w:rPr>
          <w:rFonts w:ascii="Arial" w:hAnsi="Arial"/>
          <w:sz w:val="18"/>
        </w:rPr>
        <w:t>Pranger</w:t>
      </w:r>
      <w:proofErr w:type="spellEnd"/>
      <w:r w:rsidRPr="000F6773">
        <w:rPr>
          <w:rFonts w:ascii="Arial" w:hAnsi="Arial"/>
          <w:sz w:val="18"/>
        </w:rPr>
        <w:tab/>
      </w:r>
      <w:smartTag w:uri="urn:schemas-microsoft-com:office:smarttags" w:element="address">
        <w:smartTag w:uri="urn:schemas-microsoft-com:office:smarttags" w:element="Street">
          <w:r w:rsidRPr="000F6773">
            <w:rPr>
              <w:rFonts w:ascii="Arial" w:hAnsi="Arial"/>
              <w:sz w:val="18"/>
            </w:rPr>
            <w:t>P. O. Box</w:t>
          </w:r>
        </w:smartTag>
        <w:r w:rsidRPr="000F6773">
          <w:rPr>
            <w:rFonts w:ascii="Arial" w:hAnsi="Arial"/>
            <w:sz w:val="18"/>
          </w:rPr>
          <w:t xml:space="preserve"> 457</w:t>
        </w:r>
      </w:smartTag>
      <w:r w:rsidRPr="000F6773">
        <w:rPr>
          <w:rFonts w:ascii="Arial" w:hAnsi="Arial"/>
          <w:sz w:val="18"/>
        </w:rPr>
        <w:tab/>
      </w:r>
      <w:r w:rsidRPr="000F6773">
        <w:rPr>
          <w:rFonts w:ascii="Arial" w:hAnsi="Arial"/>
          <w:sz w:val="18"/>
        </w:rPr>
        <w:tab/>
        <w:t>254-786-4814</w:t>
      </w:r>
    </w:p>
    <w:p w14:paraId="6D5BE478" w14:textId="6574D797" w:rsidR="00182F8F" w:rsidRPr="000F6773" w:rsidRDefault="003A2827" w:rsidP="00D726DE">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3A2827">
        <w:rPr>
          <w:rFonts w:ascii="Arial" w:hAnsi="Arial"/>
          <w:sz w:val="18"/>
        </w:rPr>
        <w:t>cityofcoolidgetx@</w:t>
      </w:r>
      <w:r>
        <w:rPr>
          <w:rFonts w:ascii="Arial" w:hAnsi="Arial"/>
          <w:sz w:val="18"/>
        </w:rPr>
        <w:t>outlook.com</w:t>
      </w:r>
      <w:r w:rsidR="00D726DE">
        <w:rPr>
          <w:rFonts w:ascii="Arial" w:hAnsi="Arial"/>
          <w:sz w:val="18"/>
        </w:rPr>
        <w:tab/>
      </w:r>
      <w:r w:rsidR="00D726DE">
        <w:rPr>
          <w:rFonts w:ascii="Arial" w:hAnsi="Arial"/>
          <w:sz w:val="18"/>
        </w:rPr>
        <w:tab/>
      </w:r>
      <w:r w:rsidR="00182F8F" w:rsidRPr="000F6773">
        <w:rPr>
          <w:rFonts w:ascii="Arial" w:hAnsi="Arial"/>
          <w:sz w:val="18"/>
        </w:rPr>
        <w:t>Coolidge, TX 76635</w:t>
      </w:r>
    </w:p>
    <w:p w14:paraId="7958C35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D4B6C5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City Attorney</w:t>
      </w:r>
      <w:r w:rsidRPr="000F6773">
        <w:rPr>
          <w:rFonts w:ascii="Arial" w:hAnsi="Arial"/>
          <w:b/>
          <w:sz w:val="18"/>
        </w:rPr>
        <w:tab/>
      </w:r>
      <w:r w:rsidR="00AC04F6">
        <w:rPr>
          <w:rFonts w:ascii="Arial" w:hAnsi="Arial"/>
          <w:sz w:val="18"/>
        </w:rPr>
        <w:t>Charles Bunger</w:t>
      </w:r>
      <w:r w:rsidRPr="000F6773">
        <w:rPr>
          <w:rFonts w:ascii="Arial" w:hAnsi="Arial"/>
          <w:b/>
          <w:sz w:val="18"/>
        </w:rPr>
        <w:tab/>
      </w:r>
      <w:r w:rsidRPr="000F6773">
        <w:rPr>
          <w:rFonts w:ascii="Arial" w:hAnsi="Arial"/>
          <w:sz w:val="18"/>
        </w:rPr>
        <w:t>P. O. Box 109</w:t>
      </w:r>
      <w:r w:rsidRPr="000F6773">
        <w:rPr>
          <w:rFonts w:ascii="Arial" w:hAnsi="Arial"/>
          <w:sz w:val="18"/>
        </w:rPr>
        <w:tab/>
      </w:r>
      <w:r w:rsidRPr="000F6773">
        <w:rPr>
          <w:rFonts w:ascii="Arial" w:hAnsi="Arial"/>
          <w:sz w:val="18"/>
        </w:rPr>
        <w:tab/>
        <w:t>254-729-3221</w:t>
      </w:r>
    </w:p>
    <w:p w14:paraId="3187862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Groesbeck, TX 76642</w:t>
      </w:r>
    </w:p>
    <w:p w14:paraId="3731F2B0" w14:textId="77777777" w:rsidR="00657572" w:rsidRDefault="00657572" w:rsidP="00657572">
      <w:pPr>
        <w:tabs>
          <w:tab w:val="left" w:pos="-1080"/>
          <w:tab w:val="left" w:pos="-720"/>
          <w:tab w:val="left" w:pos="0"/>
          <w:tab w:val="left" w:pos="2520"/>
          <w:tab w:val="left" w:pos="5040"/>
          <w:tab w:val="left" w:pos="7200"/>
          <w:tab w:val="left" w:pos="7560"/>
        </w:tabs>
        <w:ind w:right="180"/>
        <w:rPr>
          <w:rFonts w:ascii="Arial" w:hAnsi="Arial"/>
          <w:b/>
          <w:bCs/>
          <w:sz w:val="18"/>
        </w:rPr>
      </w:pPr>
    </w:p>
    <w:p w14:paraId="12381B17" w14:textId="77777777" w:rsidR="00657572" w:rsidRPr="000F6773" w:rsidRDefault="00657572" w:rsidP="00657572">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bCs/>
          <w:sz w:val="18"/>
        </w:rPr>
        <w:t>Municipal Court Judge</w:t>
      </w:r>
      <w:r w:rsidRPr="000F6773">
        <w:rPr>
          <w:rFonts w:ascii="Arial" w:hAnsi="Arial"/>
          <w:b/>
          <w:bCs/>
          <w:sz w:val="18"/>
        </w:rPr>
        <w:tab/>
      </w:r>
      <w:r w:rsidR="004157DC">
        <w:rPr>
          <w:rFonts w:ascii="Arial" w:hAnsi="Arial"/>
          <w:sz w:val="18"/>
        </w:rPr>
        <w:t>Ray Black</w:t>
      </w:r>
      <w:r w:rsidRPr="000F6773">
        <w:rPr>
          <w:rFonts w:ascii="Arial" w:hAnsi="Arial"/>
          <w:sz w:val="18"/>
        </w:rPr>
        <w:tab/>
        <w:t>P. O. Box 457</w:t>
      </w:r>
      <w:r w:rsidRPr="000F6773">
        <w:rPr>
          <w:rFonts w:ascii="Arial" w:hAnsi="Arial"/>
          <w:sz w:val="18"/>
        </w:rPr>
        <w:tab/>
      </w:r>
      <w:r w:rsidRPr="000F6773">
        <w:rPr>
          <w:rFonts w:ascii="Arial" w:hAnsi="Arial"/>
          <w:sz w:val="18"/>
        </w:rPr>
        <w:tab/>
        <w:t>254-729-5794</w:t>
      </w:r>
    </w:p>
    <w:p w14:paraId="0D73E9F8" w14:textId="77777777" w:rsidR="00657572" w:rsidRPr="000F6773" w:rsidRDefault="00657572" w:rsidP="00657572">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sidRPr="000F6773">
        <w:rPr>
          <w:rFonts w:ascii="Arial" w:hAnsi="Arial"/>
          <w:sz w:val="18"/>
        </w:rPr>
        <w:tab/>
        <w:t>Coolidge, TX 76635</w:t>
      </w:r>
    </w:p>
    <w:p w14:paraId="32E393C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FAA0EF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1A0CFE5D" w14:textId="710B8076"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Fire Chief</w:t>
      </w:r>
      <w:r w:rsidRPr="000F6773">
        <w:rPr>
          <w:rFonts w:ascii="Arial" w:hAnsi="Arial"/>
          <w:b/>
          <w:sz w:val="18"/>
        </w:rPr>
        <w:tab/>
      </w:r>
      <w:r w:rsidRPr="000F6773">
        <w:rPr>
          <w:rFonts w:ascii="Arial" w:hAnsi="Arial"/>
          <w:sz w:val="18"/>
        </w:rPr>
        <w:tab/>
        <w:t>P. O. Box 399</w:t>
      </w:r>
      <w:r w:rsidRPr="000F6773">
        <w:rPr>
          <w:rFonts w:ascii="Arial" w:hAnsi="Arial"/>
          <w:sz w:val="18"/>
        </w:rPr>
        <w:tab/>
      </w:r>
      <w:r w:rsidRPr="000F6773">
        <w:rPr>
          <w:rFonts w:ascii="Arial" w:hAnsi="Arial"/>
          <w:sz w:val="18"/>
        </w:rPr>
        <w:tab/>
        <w:t>254-</w:t>
      </w:r>
      <w:r w:rsidR="00C62FF2">
        <w:rPr>
          <w:rFonts w:ascii="Arial" w:hAnsi="Arial"/>
          <w:sz w:val="18"/>
        </w:rPr>
        <w:t>747-1701</w:t>
      </w:r>
    </w:p>
    <w:p w14:paraId="7F86E71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Coolidge, TX 76637</w:t>
      </w:r>
    </w:p>
    <w:p w14:paraId="755C24C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AFB2AB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Police Chief</w:t>
      </w:r>
      <w:r w:rsidRPr="000F6773">
        <w:rPr>
          <w:rFonts w:ascii="Arial" w:hAnsi="Arial"/>
          <w:b/>
          <w:sz w:val="18"/>
        </w:rPr>
        <w:tab/>
      </w:r>
      <w:r w:rsidR="00D51AF1">
        <w:rPr>
          <w:rFonts w:ascii="Arial" w:hAnsi="Arial"/>
          <w:sz w:val="18"/>
        </w:rPr>
        <w:t>Paul Nowak</w:t>
      </w:r>
      <w:r w:rsidRPr="000F6773">
        <w:rPr>
          <w:rFonts w:ascii="Arial" w:hAnsi="Arial"/>
          <w:sz w:val="18"/>
        </w:rPr>
        <w:tab/>
        <w:t>P. O. Box 457</w:t>
      </w:r>
      <w:r w:rsidRPr="000F6773">
        <w:rPr>
          <w:rFonts w:ascii="Arial" w:hAnsi="Arial"/>
          <w:sz w:val="18"/>
        </w:rPr>
        <w:tab/>
      </w:r>
      <w:r w:rsidRPr="000F6773">
        <w:rPr>
          <w:rFonts w:ascii="Arial" w:hAnsi="Arial"/>
          <w:sz w:val="18"/>
        </w:rPr>
        <w:tab/>
        <w:t>254-786-4814</w:t>
      </w:r>
    </w:p>
    <w:p w14:paraId="40A2EBF9" w14:textId="38392745" w:rsidR="00182F8F" w:rsidRPr="000F6773" w:rsidRDefault="00000000" w:rsidP="00F97D3F">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44" w:history="1">
        <w:r w:rsidR="003A2827" w:rsidRPr="00B46AC7">
          <w:rPr>
            <w:rStyle w:val="Hyperlink"/>
            <w:rFonts w:ascii="Arial" w:hAnsi="Arial"/>
            <w:sz w:val="18"/>
          </w:rPr>
          <w:t>smalltownc@windstream.net</w:t>
        </w:r>
      </w:hyperlink>
      <w:r w:rsidR="00F97D3F">
        <w:rPr>
          <w:rFonts w:ascii="Arial" w:hAnsi="Arial"/>
          <w:sz w:val="18"/>
        </w:rPr>
        <w:tab/>
      </w:r>
      <w:r w:rsidR="00F97D3F">
        <w:rPr>
          <w:rFonts w:ascii="Arial" w:hAnsi="Arial"/>
          <w:sz w:val="18"/>
        </w:rPr>
        <w:tab/>
      </w:r>
      <w:r w:rsidR="00182F8F" w:rsidRPr="000F6773">
        <w:rPr>
          <w:rFonts w:ascii="Arial" w:hAnsi="Arial"/>
          <w:sz w:val="18"/>
        </w:rPr>
        <w:t>Coolidge, TX 76637</w:t>
      </w:r>
      <w:r w:rsidR="0033004F">
        <w:rPr>
          <w:rFonts w:ascii="Arial" w:hAnsi="Arial"/>
          <w:sz w:val="18"/>
        </w:rPr>
        <w:tab/>
      </w:r>
      <w:r w:rsidR="0033004F">
        <w:rPr>
          <w:rFonts w:ascii="Arial" w:hAnsi="Arial"/>
          <w:sz w:val="18"/>
        </w:rPr>
        <w:tab/>
        <w:t>254-786-2399</w:t>
      </w:r>
    </w:p>
    <w:p w14:paraId="4543978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D1921B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82F0CC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6"/>
        </w:rPr>
      </w:pPr>
    </w:p>
    <w:p w14:paraId="2009D09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6"/>
        </w:rPr>
      </w:pPr>
    </w:p>
    <w:p w14:paraId="3394D1D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6F438896" w14:textId="77777777" w:rsidR="00A6782D" w:rsidRDefault="00A6782D">
      <w:pPr>
        <w:pStyle w:val="Heading6"/>
        <w:tabs>
          <w:tab w:val="left" w:pos="7200"/>
        </w:tabs>
      </w:pPr>
    </w:p>
    <w:p w14:paraId="0CDBCE05" w14:textId="77777777" w:rsidR="00A6782D" w:rsidRDefault="00A6782D">
      <w:pPr>
        <w:pStyle w:val="Heading6"/>
        <w:tabs>
          <w:tab w:val="left" w:pos="7200"/>
        </w:tabs>
      </w:pPr>
    </w:p>
    <w:p w14:paraId="677B3C1A" w14:textId="77777777" w:rsidR="00182F8F" w:rsidRPr="000F6773" w:rsidRDefault="00182F8F">
      <w:pPr>
        <w:pStyle w:val="Heading6"/>
        <w:tabs>
          <w:tab w:val="left" w:pos="7200"/>
        </w:tabs>
      </w:pPr>
      <w:r w:rsidRPr="000F6773">
        <w:br w:type="page"/>
      </w:r>
    </w:p>
    <w:p w14:paraId="7049AB00" w14:textId="77777777" w:rsidR="00B51E04" w:rsidRDefault="00B51E04">
      <w:pPr>
        <w:pStyle w:val="Heading6"/>
        <w:tabs>
          <w:tab w:val="left" w:pos="7200"/>
        </w:tabs>
      </w:pPr>
    </w:p>
    <w:p w14:paraId="55321E74" w14:textId="77777777" w:rsidR="00182F8F" w:rsidRPr="000F6773" w:rsidRDefault="00182F8F">
      <w:pPr>
        <w:pStyle w:val="Heading6"/>
        <w:tabs>
          <w:tab w:val="left" w:pos="7200"/>
        </w:tabs>
        <w:rPr>
          <w:sz w:val="16"/>
        </w:rPr>
      </w:pPr>
      <w:r w:rsidRPr="000F6773">
        <w:t>GROESBECK</w:t>
      </w:r>
    </w:p>
    <w:p w14:paraId="7EC720E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P. O. Box 227</w:t>
      </w:r>
    </w:p>
    <w:p w14:paraId="38472DA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Groesbeck, Texas 76642</w:t>
      </w:r>
    </w:p>
    <w:p w14:paraId="1DAFBF7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(254) 729-3293</w:t>
      </w:r>
    </w:p>
    <w:p w14:paraId="7A519AA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Fax (254) 729-</w:t>
      </w:r>
      <w:r w:rsidR="00B634BF">
        <w:rPr>
          <w:rFonts w:ascii="Arial" w:hAnsi="Arial"/>
          <w:b/>
          <w:sz w:val="18"/>
          <w:szCs w:val="18"/>
        </w:rPr>
        <w:t>0231</w:t>
      </w:r>
    </w:p>
    <w:p w14:paraId="27A7427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rPr>
      </w:pPr>
    </w:p>
    <w:p w14:paraId="56AD15C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6"/>
        </w:rPr>
      </w:pPr>
      <w:r w:rsidRPr="000F6773">
        <w:rPr>
          <w:rFonts w:ascii="Arial" w:hAnsi="Arial"/>
          <w:b/>
          <w:sz w:val="16"/>
        </w:rPr>
        <w:tab/>
      </w:r>
      <w:r w:rsidRPr="000F6773">
        <w:rPr>
          <w:rFonts w:ascii="Arial" w:hAnsi="Arial"/>
          <w:b/>
          <w:sz w:val="16"/>
        </w:rPr>
        <w:tab/>
      </w:r>
    </w:p>
    <w:p w14:paraId="4928A77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37AD60F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p>
    <w:p w14:paraId="116DAA5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372B9CF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1F30E09C" w14:textId="5BAB4CC1"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w:t>
      </w:r>
      <w:r w:rsidR="00DA0DF3">
        <w:rPr>
          <w:rFonts w:ascii="Arial" w:hAnsi="Arial"/>
          <w:sz w:val="18"/>
        </w:rPr>
        <w:t>3</w:t>
      </w:r>
      <w:r w:rsidR="00DA0DF3" w:rsidRPr="00DA0DF3">
        <w:rPr>
          <w:rFonts w:ascii="Arial" w:hAnsi="Arial"/>
          <w:sz w:val="18"/>
          <w:vertAlign w:val="superscript"/>
        </w:rPr>
        <w:t>rd</w:t>
      </w:r>
      <w:r w:rsidR="00DA0DF3">
        <w:rPr>
          <w:rFonts w:ascii="Arial" w:hAnsi="Arial"/>
          <w:sz w:val="18"/>
        </w:rPr>
        <w:t xml:space="preserve"> </w:t>
      </w:r>
      <w:r w:rsidRPr="000F6773">
        <w:rPr>
          <w:rFonts w:ascii="Arial" w:hAnsi="Arial"/>
          <w:sz w:val="18"/>
        </w:rPr>
        <w:t xml:space="preserve"> Tuesday at </w:t>
      </w:r>
      <w:r w:rsidR="003A2827">
        <w:rPr>
          <w:rFonts w:ascii="Arial" w:hAnsi="Arial"/>
          <w:sz w:val="18"/>
        </w:rPr>
        <w:t>7</w:t>
      </w:r>
      <w:r w:rsidRPr="000F6773">
        <w:rPr>
          <w:rFonts w:ascii="Arial" w:hAnsi="Arial"/>
          <w:sz w:val="18"/>
        </w:rPr>
        <w:t>:00 p.m.</w:t>
      </w:r>
    </w:p>
    <w:p w14:paraId="31257B5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5F99B11" w14:textId="36F7D8CF"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Mayor</w:t>
      </w:r>
      <w:r w:rsidR="00A57731" w:rsidRPr="000F6773">
        <w:rPr>
          <w:rFonts w:ascii="Arial" w:hAnsi="Arial"/>
          <w:sz w:val="18"/>
        </w:rPr>
        <w:tab/>
      </w:r>
      <w:r w:rsidR="00E42E2C">
        <w:rPr>
          <w:rFonts w:ascii="Arial" w:hAnsi="Arial"/>
          <w:sz w:val="18"/>
        </w:rPr>
        <w:t>Ma</w:t>
      </w:r>
      <w:r w:rsidR="009F7881">
        <w:rPr>
          <w:rFonts w:ascii="Arial" w:hAnsi="Arial"/>
          <w:sz w:val="18"/>
        </w:rPr>
        <w:t>t</w:t>
      </w:r>
      <w:r w:rsidR="00E42E2C">
        <w:rPr>
          <w:rFonts w:ascii="Arial" w:hAnsi="Arial"/>
          <w:sz w:val="18"/>
        </w:rPr>
        <w:t>thew Dawley</w:t>
      </w:r>
      <w:r w:rsidR="00A57731" w:rsidRPr="000F6773">
        <w:rPr>
          <w:rFonts w:ascii="Arial" w:hAnsi="Arial"/>
          <w:sz w:val="18"/>
        </w:rPr>
        <w:tab/>
      </w:r>
      <w:r w:rsidR="00DD32B8" w:rsidRPr="000F6773">
        <w:rPr>
          <w:rFonts w:ascii="Arial" w:hAnsi="Arial"/>
          <w:sz w:val="18"/>
        </w:rPr>
        <w:t>P. O. Box 227</w:t>
      </w:r>
      <w:r w:rsidR="00A57731" w:rsidRPr="000F6773">
        <w:rPr>
          <w:rFonts w:ascii="Arial" w:hAnsi="Arial"/>
          <w:sz w:val="18"/>
        </w:rPr>
        <w:tab/>
      </w:r>
      <w:r w:rsidR="00A57731" w:rsidRPr="000F6773">
        <w:rPr>
          <w:rFonts w:ascii="Arial" w:hAnsi="Arial"/>
          <w:sz w:val="18"/>
        </w:rPr>
        <w:tab/>
        <w:t>254-</w:t>
      </w:r>
      <w:r w:rsidR="00327DD4">
        <w:rPr>
          <w:rFonts w:ascii="Arial" w:hAnsi="Arial"/>
          <w:sz w:val="18"/>
        </w:rPr>
        <w:t>649-4142</w:t>
      </w:r>
    </w:p>
    <w:p w14:paraId="53BE8236" w14:textId="77777777" w:rsidR="00182F8F" w:rsidRPr="000F6773" w:rsidRDefault="00B634BF" w:rsidP="00B634BF">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r>
        <w:rPr>
          <w:rFonts w:ascii="Arial" w:hAnsi="Arial"/>
          <w:sz w:val="18"/>
        </w:rPr>
        <w:tab/>
      </w:r>
      <w:r w:rsidR="00182F8F" w:rsidRPr="000F6773">
        <w:rPr>
          <w:rFonts w:ascii="Arial" w:hAnsi="Arial"/>
          <w:sz w:val="18"/>
        </w:rPr>
        <w:t>Groes</w:t>
      </w:r>
      <w:r w:rsidR="00A57731" w:rsidRPr="000F6773">
        <w:rPr>
          <w:rFonts w:ascii="Arial" w:hAnsi="Arial"/>
          <w:sz w:val="18"/>
        </w:rPr>
        <w:t>beck, TX 76642</w:t>
      </w:r>
      <w:r w:rsidR="00A57731" w:rsidRPr="000F6773">
        <w:rPr>
          <w:rFonts w:ascii="Arial" w:hAnsi="Arial"/>
          <w:sz w:val="18"/>
        </w:rPr>
        <w:tab/>
      </w:r>
      <w:r w:rsidR="00F21BFD" w:rsidRPr="000F6773">
        <w:rPr>
          <w:rFonts w:ascii="Arial" w:hAnsi="Arial"/>
          <w:sz w:val="18"/>
        </w:rPr>
        <w:tab/>
      </w:r>
      <w:r w:rsidR="00A57731" w:rsidRPr="000F6773">
        <w:rPr>
          <w:rFonts w:ascii="Arial" w:hAnsi="Arial"/>
          <w:sz w:val="18"/>
        </w:rPr>
        <w:t>254-</w:t>
      </w:r>
      <w:r w:rsidR="00385FAC">
        <w:rPr>
          <w:rFonts w:ascii="Arial" w:hAnsi="Arial"/>
          <w:sz w:val="18"/>
        </w:rPr>
        <w:t>645-0301</w:t>
      </w:r>
    </w:p>
    <w:p w14:paraId="4E9643CF"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p>
    <w:p w14:paraId="75B42F24" w14:textId="16E2FBBF"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Mayor Protem</w:t>
      </w:r>
      <w:r w:rsidRPr="000F6773">
        <w:rPr>
          <w:rFonts w:ascii="Arial" w:hAnsi="Arial"/>
          <w:b/>
          <w:sz w:val="18"/>
        </w:rPr>
        <w:tab/>
      </w:r>
      <w:r w:rsidR="00E42E2C">
        <w:rPr>
          <w:rFonts w:ascii="Arial" w:hAnsi="Arial"/>
          <w:sz w:val="18"/>
        </w:rPr>
        <w:t>Warren Anglin</w:t>
      </w:r>
      <w:r w:rsidRPr="000F6773">
        <w:rPr>
          <w:rFonts w:ascii="Arial" w:hAnsi="Arial"/>
          <w:sz w:val="18"/>
        </w:rPr>
        <w:tab/>
      </w:r>
      <w:r w:rsidR="00DD32B8" w:rsidRPr="000F6773">
        <w:rPr>
          <w:rFonts w:ascii="Arial" w:hAnsi="Arial"/>
          <w:sz w:val="18"/>
        </w:rPr>
        <w:t>P. O. Box 227</w:t>
      </w:r>
      <w:r w:rsidR="00A57731" w:rsidRPr="000F6773">
        <w:rPr>
          <w:rFonts w:ascii="Arial" w:hAnsi="Arial"/>
          <w:sz w:val="18"/>
        </w:rPr>
        <w:tab/>
      </w:r>
      <w:r w:rsidR="00A57731" w:rsidRPr="000F6773">
        <w:rPr>
          <w:rFonts w:ascii="Arial" w:hAnsi="Arial"/>
          <w:sz w:val="18"/>
        </w:rPr>
        <w:tab/>
      </w:r>
      <w:r w:rsidR="00385FAC" w:rsidRPr="000F6773">
        <w:rPr>
          <w:rFonts w:ascii="Arial" w:hAnsi="Arial"/>
          <w:sz w:val="18"/>
        </w:rPr>
        <w:t>254-729-32</w:t>
      </w:r>
      <w:r w:rsidR="00385FAC">
        <w:rPr>
          <w:rFonts w:ascii="Arial" w:hAnsi="Arial"/>
          <w:sz w:val="18"/>
        </w:rPr>
        <w:t>93</w:t>
      </w:r>
    </w:p>
    <w:p w14:paraId="1C817B35" w14:textId="77777777" w:rsidR="00182F8F" w:rsidRPr="000F6773" w:rsidRDefault="00DD32B8" w:rsidP="00DD32B8">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Cs/>
          <w:sz w:val="18"/>
        </w:rPr>
        <w:tab/>
      </w:r>
      <w:r>
        <w:rPr>
          <w:rFonts w:ascii="Arial" w:hAnsi="Arial"/>
          <w:bCs/>
          <w:sz w:val="18"/>
        </w:rPr>
        <w:tab/>
      </w:r>
      <w:r w:rsidR="00182F8F" w:rsidRPr="000F6773">
        <w:rPr>
          <w:rFonts w:ascii="Arial" w:hAnsi="Arial"/>
          <w:sz w:val="18"/>
        </w:rPr>
        <w:t>Groe</w:t>
      </w:r>
      <w:r w:rsidR="00A57731" w:rsidRPr="000F6773">
        <w:rPr>
          <w:rFonts w:ascii="Arial" w:hAnsi="Arial"/>
          <w:sz w:val="18"/>
        </w:rPr>
        <w:t>sbeck, TX 76642</w:t>
      </w:r>
      <w:r w:rsidR="00A57731" w:rsidRPr="000F6773">
        <w:rPr>
          <w:rFonts w:ascii="Arial" w:hAnsi="Arial"/>
          <w:sz w:val="18"/>
        </w:rPr>
        <w:tab/>
      </w:r>
    </w:p>
    <w:p w14:paraId="2E604EF0"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3FC106E2" w14:textId="77777777" w:rsidR="008104A5" w:rsidRPr="000F6773" w:rsidRDefault="008104A5" w:rsidP="008104A5">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Deputy Mayor Protem</w:t>
      </w:r>
      <w:r>
        <w:rPr>
          <w:rFonts w:ascii="Arial" w:hAnsi="Arial"/>
          <w:b/>
          <w:sz w:val="18"/>
        </w:rPr>
        <w:tab/>
      </w:r>
      <w:r w:rsidR="00413741">
        <w:rPr>
          <w:rFonts w:ascii="Arial" w:hAnsi="Arial"/>
          <w:sz w:val="18"/>
        </w:rPr>
        <w:t>Kim Harris</w:t>
      </w:r>
      <w:r>
        <w:rPr>
          <w:rFonts w:ascii="Arial" w:hAnsi="Arial"/>
          <w:sz w:val="18"/>
        </w:rPr>
        <w:tab/>
      </w:r>
      <w:r w:rsidRPr="000F6773">
        <w:rPr>
          <w:rFonts w:ascii="Arial" w:hAnsi="Arial"/>
          <w:sz w:val="18"/>
        </w:rPr>
        <w:t>P. O. Box 227</w:t>
      </w:r>
      <w:r>
        <w:rPr>
          <w:rFonts w:ascii="Arial" w:hAnsi="Arial"/>
          <w:sz w:val="18"/>
        </w:rPr>
        <w:tab/>
      </w:r>
      <w:r>
        <w:rPr>
          <w:rFonts w:ascii="Arial" w:hAnsi="Arial"/>
          <w:sz w:val="18"/>
        </w:rPr>
        <w:tab/>
      </w:r>
      <w:r w:rsidRPr="000F6773">
        <w:rPr>
          <w:rFonts w:ascii="Arial" w:hAnsi="Arial"/>
          <w:sz w:val="18"/>
        </w:rPr>
        <w:t>254-729-32</w:t>
      </w:r>
      <w:r>
        <w:rPr>
          <w:rFonts w:ascii="Arial" w:hAnsi="Arial"/>
          <w:sz w:val="18"/>
        </w:rPr>
        <w:t>93</w:t>
      </w:r>
    </w:p>
    <w:p w14:paraId="6B31E0B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00A57731" w:rsidRPr="000F6773">
        <w:rPr>
          <w:rFonts w:ascii="Arial" w:hAnsi="Arial"/>
          <w:sz w:val="18"/>
        </w:rPr>
        <w:tab/>
      </w:r>
      <w:r w:rsidR="008104A5" w:rsidRPr="000F6773">
        <w:rPr>
          <w:rFonts w:ascii="Arial" w:hAnsi="Arial"/>
          <w:sz w:val="18"/>
        </w:rPr>
        <w:t>Groesbeck, TX 76642</w:t>
      </w:r>
      <w:r w:rsidR="00A57731" w:rsidRPr="000F6773">
        <w:rPr>
          <w:rFonts w:ascii="Arial" w:hAnsi="Arial"/>
          <w:sz w:val="18"/>
        </w:rPr>
        <w:tab/>
      </w:r>
    </w:p>
    <w:p w14:paraId="7385E946" w14:textId="77777777" w:rsidR="00182F8F" w:rsidRPr="000F6773" w:rsidRDefault="008104A5">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r>
        <w:rPr>
          <w:rFonts w:ascii="Arial" w:hAnsi="Arial"/>
          <w:sz w:val="18"/>
        </w:rPr>
        <w:tab/>
      </w:r>
    </w:p>
    <w:p w14:paraId="73530FBF" w14:textId="2774E1E0"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E42E2C">
        <w:rPr>
          <w:rFonts w:ascii="Arial" w:hAnsi="Arial"/>
          <w:bCs/>
          <w:sz w:val="18"/>
        </w:rPr>
        <w:t>Lee Cox</w:t>
      </w:r>
      <w:r w:rsidR="00A57731" w:rsidRPr="000F6773">
        <w:rPr>
          <w:rFonts w:ascii="Arial" w:hAnsi="Arial"/>
          <w:sz w:val="18"/>
        </w:rPr>
        <w:tab/>
      </w:r>
      <w:r w:rsidR="00DD32B8" w:rsidRPr="000F6773">
        <w:rPr>
          <w:rFonts w:ascii="Arial" w:hAnsi="Arial"/>
          <w:sz w:val="18"/>
        </w:rPr>
        <w:t>P. O. Box 227</w:t>
      </w:r>
      <w:r w:rsidR="00A57731" w:rsidRPr="000F6773">
        <w:rPr>
          <w:rFonts w:ascii="Arial" w:hAnsi="Arial"/>
          <w:sz w:val="18"/>
        </w:rPr>
        <w:tab/>
      </w:r>
      <w:r w:rsidR="00A57731" w:rsidRPr="000F6773">
        <w:rPr>
          <w:rFonts w:ascii="Arial" w:hAnsi="Arial"/>
          <w:sz w:val="18"/>
        </w:rPr>
        <w:tab/>
      </w:r>
      <w:r w:rsidR="00385FAC" w:rsidRPr="000F6773">
        <w:rPr>
          <w:rFonts w:ascii="Arial" w:hAnsi="Arial"/>
          <w:sz w:val="18"/>
        </w:rPr>
        <w:t>254-729-32</w:t>
      </w:r>
      <w:r w:rsidR="00385FAC">
        <w:rPr>
          <w:rFonts w:ascii="Arial" w:hAnsi="Arial"/>
          <w:sz w:val="18"/>
        </w:rPr>
        <w:t>93</w:t>
      </w:r>
    </w:p>
    <w:p w14:paraId="54901330"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Groe</w:t>
      </w:r>
      <w:r w:rsidR="00A57731" w:rsidRPr="000F6773">
        <w:rPr>
          <w:rFonts w:ascii="Arial" w:hAnsi="Arial"/>
          <w:sz w:val="18"/>
        </w:rPr>
        <w:t>sbeck, TX 76642</w:t>
      </w:r>
      <w:r w:rsidR="00A57731" w:rsidRPr="000F6773">
        <w:rPr>
          <w:rFonts w:ascii="Arial" w:hAnsi="Arial"/>
          <w:sz w:val="18"/>
        </w:rPr>
        <w:tab/>
      </w:r>
    </w:p>
    <w:p w14:paraId="363CFB92" w14:textId="77777777" w:rsidR="00182F8F" w:rsidRPr="000F6773" w:rsidRDefault="00182F8F">
      <w:pPr>
        <w:tabs>
          <w:tab w:val="left" w:pos="-1080"/>
          <w:tab w:val="left" w:pos="-720"/>
          <w:tab w:val="left" w:pos="0"/>
          <w:tab w:val="left" w:pos="2520"/>
          <w:tab w:val="left" w:pos="5040"/>
          <w:tab w:val="left" w:pos="7200"/>
          <w:tab w:val="left" w:pos="7560"/>
        </w:tabs>
        <w:ind w:right="180" w:firstLine="7200"/>
        <w:rPr>
          <w:rFonts w:ascii="Arial" w:hAnsi="Arial"/>
          <w:sz w:val="18"/>
        </w:rPr>
      </w:pPr>
    </w:p>
    <w:p w14:paraId="5C8BCF6D" w14:textId="77777777" w:rsidR="001A7B0D"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proofErr w:type="spellStart"/>
      <w:r w:rsidR="00954A52">
        <w:rPr>
          <w:rFonts w:ascii="Arial" w:hAnsi="Arial"/>
          <w:bCs/>
          <w:sz w:val="18"/>
        </w:rPr>
        <w:t>Tamikia</w:t>
      </w:r>
      <w:proofErr w:type="spellEnd"/>
      <w:r w:rsidR="00954A52">
        <w:rPr>
          <w:rFonts w:ascii="Arial" w:hAnsi="Arial"/>
          <w:bCs/>
          <w:sz w:val="18"/>
        </w:rPr>
        <w:t xml:space="preserve"> Jackson</w:t>
      </w:r>
      <w:r w:rsidR="00A57731" w:rsidRPr="000F6773">
        <w:rPr>
          <w:rFonts w:ascii="Arial" w:hAnsi="Arial"/>
          <w:bCs/>
          <w:sz w:val="18"/>
        </w:rPr>
        <w:tab/>
      </w:r>
      <w:r w:rsidR="00DD32B8" w:rsidRPr="000F6773">
        <w:rPr>
          <w:rFonts w:ascii="Arial" w:hAnsi="Arial"/>
          <w:sz w:val="18"/>
        </w:rPr>
        <w:t>P. O. Box 227</w:t>
      </w:r>
      <w:r w:rsidR="00A57731" w:rsidRPr="000F6773">
        <w:rPr>
          <w:rFonts w:ascii="Arial" w:hAnsi="Arial"/>
          <w:bCs/>
          <w:sz w:val="18"/>
        </w:rPr>
        <w:tab/>
      </w:r>
      <w:r w:rsidR="00A57731" w:rsidRPr="000F6773">
        <w:rPr>
          <w:rFonts w:ascii="Arial" w:hAnsi="Arial"/>
          <w:bCs/>
          <w:sz w:val="18"/>
        </w:rPr>
        <w:tab/>
      </w:r>
      <w:r w:rsidR="00385FAC" w:rsidRPr="000F6773">
        <w:rPr>
          <w:rFonts w:ascii="Arial" w:hAnsi="Arial"/>
          <w:sz w:val="18"/>
        </w:rPr>
        <w:t>254-729-32</w:t>
      </w:r>
      <w:r w:rsidR="00385FAC">
        <w:rPr>
          <w:rFonts w:ascii="Arial" w:hAnsi="Arial"/>
          <w:sz w:val="18"/>
        </w:rPr>
        <w:t>93</w:t>
      </w:r>
      <w:r w:rsidRPr="000F6773">
        <w:rPr>
          <w:rFonts w:ascii="Arial" w:hAnsi="Arial"/>
          <w:sz w:val="18"/>
        </w:rPr>
        <w:tab/>
      </w:r>
      <w:r w:rsidRPr="000F6773">
        <w:rPr>
          <w:rFonts w:ascii="Arial" w:hAnsi="Arial"/>
          <w:sz w:val="18"/>
        </w:rPr>
        <w:tab/>
        <w:t>Groesbeck, TX 76642</w:t>
      </w:r>
      <w:r w:rsidR="00A57731" w:rsidRPr="000F6773">
        <w:rPr>
          <w:rFonts w:ascii="Arial" w:hAnsi="Arial"/>
          <w:sz w:val="18"/>
        </w:rPr>
        <w:tab/>
      </w:r>
      <w:r w:rsidR="00A57731" w:rsidRPr="000F6773">
        <w:rPr>
          <w:rFonts w:ascii="Arial" w:hAnsi="Arial"/>
          <w:sz w:val="18"/>
        </w:rPr>
        <w:tab/>
      </w:r>
    </w:p>
    <w:p w14:paraId="7AA17C0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p>
    <w:p w14:paraId="20214822" w14:textId="1D3E053C" w:rsidR="00B634BF" w:rsidRDefault="00A54F20" w:rsidP="00A54F20">
      <w:pPr>
        <w:tabs>
          <w:tab w:val="left" w:pos="-1080"/>
          <w:tab w:val="left" w:pos="-720"/>
          <w:tab w:val="left" w:pos="0"/>
          <w:tab w:val="left" w:pos="2520"/>
          <w:tab w:val="left" w:pos="5040"/>
          <w:tab w:val="left" w:pos="7200"/>
          <w:tab w:val="left" w:pos="7560"/>
        </w:tabs>
        <w:ind w:right="180"/>
        <w:rPr>
          <w:rFonts w:ascii="Arial" w:hAnsi="Arial"/>
          <w:bCs/>
          <w:sz w:val="18"/>
        </w:rPr>
      </w:pPr>
      <w:r w:rsidRPr="000F6773">
        <w:rPr>
          <w:rFonts w:ascii="Arial" w:hAnsi="Arial"/>
          <w:b/>
          <w:sz w:val="18"/>
        </w:rPr>
        <w:t>Councilmember</w:t>
      </w:r>
      <w:r w:rsidRPr="000F6773">
        <w:rPr>
          <w:rFonts w:ascii="Arial" w:hAnsi="Arial"/>
          <w:b/>
          <w:sz w:val="18"/>
        </w:rPr>
        <w:tab/>
      </w:r>
      <w:r w:rsidR="00E42E2C">
        <w:rPr>
          <w:rFonts w:ascii="Arial" w:hAnsi="Arial"/>
          <w:bCs/>
          <w:sz w:val="18"/>
        </w:rPr>
        <w:t xml:space="preserve">Sonia </w:t>
      </w:r>
      <w:proofErr w:type="spellStart"/>
      <w:r w:rsidR="00E42E2C">
        <w:rPr>
          <w:rFonts w:ascii="Arial" w:hAnsi="Arial"/>
          <w:bCs/>
          <w:sz w:val="18"/>
        </w:rPr>
        <w:t>Selvera</w:t>
      </w:r>
      <w:proofErr w:type="spellEnd"/>
      <w:r w:rsidRPr="000F6773">
        <w:rPr>
          <w:rFonts w:ascii="Arial" w:hAnsi="Arial"/>
          <w:bCs/>
          <w:sz w:val="18"/>
        </w:rPr>
        <w:tab/>
      </w:r>
      <w:r w:rsidR="00DD32B8" w:rsidRPr="000F6773">
        <w:rPr>
          <w:rFonts w:ascii="Arial" w:hAnsi="Arial"/>
          <w:sz w:val="18"/>
        </w:rPr>
        <w:t>P. O. Box 227</w:t>
      </w:r>
      <w:r w:rsidRPr="000F6773">
        <w:rPr>
          <w:rFonts w:ascii="Arial" w:hAnsi="Arial"/>
          <w:bCs/>
          <w:sz w:val="18"/>
        </w:rPr>
        <w:tab/>
      </w:r>
      <w:r w:rsidRPr="000F6773">
        <w:rPr>
          <w:rFonts w:ascii="Arial" w:hAnsi="Arial"/>
          <w:bCs/>
          <w:sz w:val="18"/>
        </w:rPr>
        <w:tab/>
      </w:r>
      <w:r w:rsidR="00385FAC" w:rsidRPr="000F6773">
        <w:rPr>
          <w:rFonts w:ascii="Arial" w:hAnsi="Arial"/>
          <w:sz w:val="18"/>
        </w:rPr>
        <w:t>254-729-32</w:t>
      </w:r>
      <w:r w:rsidR="00385FAC">
        <w:rPr>
          <w:rFonts w:ascii="Arial" w:hAnsi="Arial"/>
          <w:sz w:val="18"/>
        </w:rPr>
        <w:t>93</w:t>
      </w:r>
    </w:p>
    <w:p w14:paraId="37D8FD6B" w14:textId="77777777" w:rsidR="00A54F20" w:rsidRPr="00B634BF" w:rsidRDefault="00B634BF" w:rsidP="00A54F20">
      <w:pPr>
        <w:tabs>
          <w:tab w:val="left" w:pos="-1080"/>
          <w:tab w:val="left" w:pos="-720"/>
          <w:tab w:val="left" w:pos="0"/>
          <w:tab w:val="left" w:pos="2520"/>
          <w:tab w:val="left" w:pos="5040"/>
          <w:tab w:val="left" w:pos="7200"/>
          <w:tab w:val="left" w:pos="7560"/>
        </w:tabs>
        <w:ind w:right="180"/>
        <w:rPr>
          <w:rFonts w:ascii="Arial" w:hAnsi="Arial"/>
          <w:bCs/>
          <w:sz w:val="18"/>
        </w:rPr>
      </w:pPr>
      <w:r>
        <w:rPr>
          <w:rFonts w:ascii="Arial" w:hAnsi="Arial"/>
          <w:bCs/>
          <w:sz w:val="18"/>
        </w:rPr>
        <w:tab/>
      </w:r>
      <w:r>
        <w:rPr>
          <w:rFonts w:ascii="Arial" w:hAnsi="Arial"/>
          <w:bCs/>
          <w:sz w:val="18"/>
        </w:rPr>
        <w:tab/>
      </w:r>
      <w:r w:rsidR="00A54F20" w:rsidRPr="000F6773">
        <w:rPr>
          <w:rFonts w:ascii="Arial" w:hAnsi="Arial"/>
          <w:sz w:val="18"/>
        </w:rPr>
        <w:t>Groesbeck, TX 76642</w:t>
      </w:r>
      <w:r w:rsidR="00A54F20" w:rsidRPr="000F6773">
        <w:rPr>
          <w:rFonts w:ascii="Arial" w:hAnsi="Arial"/>
          <w:sz w:val="18"/>
        </w:rPr>
        <w:tab/>
      </w:r>
      <w:r w:rsidR="00A54F20" w:rsidRPr="000F6773">
        <w:rPr>
          <w:rFonts w:ascii="Arial" w:hAnsi="Arial"/>
          <w:sz w:val="18"/>
        </w:rPr>
        <w:tab/>
      </w:r>
    </w:p>
    <w:p w14:paraId="1A7ECD23" w14:textId="77777777" w:rsidR="00182F8F" w:rsidRPr="000F6773" w:rsidRDefault="00182F8F" w:rsidP="00A54F20">
      <w:pPr>
        <w:tabs>
          <w:tab w:val="left" w:pos="-1080"/>
          <w:tab w:val="left" w:pos="-720"/>
          <w:tab w:val="left" w:pos="0"/>
          <w:tab w:val="left" w:pos="2520"/>
          <w:tab w:val="left" w:pos="5040"/>
          <w:tab w:val="left" w:pos="7200"/>
          <w:tab w:val="left" w:pos="7560"/>
        </w:tabs>
        <w:ind w:right="180"/>
        <w:rPr>
          <w:rFonts w:ascii="Arial" w:hAnsi="Arial"/>
          <w:sz w:val="18"/>
        </w:rPr>
      </w:pPr>
    </w:p>
    <w:p w14:paraId="0D90745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79CBB8B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17795A0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ADMINISTRATIVE OFFICIALS AND STAFF</w:t>
      </w:r>
    </w:p>
    <w:p w14:paraId="257ED45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0DA60B98"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Administrator</w:t>
      </w:r>
      <w:r w:rsidRPr="000F6773">
        <w:rPr>
          <w:rFonts w:ascii="Arial" w:hAnsi="Arial"/>
          <w:b/>
          <w:sz w:val="18"/>
        </w:rPr>
        <w:tab/>
      </w:r>
      <w:r w:rsidR="002377F6">
        <w:rPr>
          <w:rFonts w:ascii="Arial" w:hAnsi="Arial"/>
          <w:sz w:val="18"/>
        </w:rPr>
        <w:t>Chris Henson</w:t>
      </w:r>
      <w:r w:rsidRPr="000F6773">
        <w:rPr>
          <w:rFonts w:ascii="Arial" w:hAnsi="Arial"/>
          <w:sz w:val="18"/>
        </w:rPr>
        <w:tab/>
        <w:t>P. O. Box 227</w:t>
      </w:r>
      <w:r w:rsidRPr="000F6773">
        <w:rPr>
          <w:rFonts w:ascii="Arial" w:hAnsi="Arial"/>
          <w:sz w:val="18"/>
        </w:rPr>
        <w:tab/>
      </w:r>
      <w:r w:rsidRPr="000F6773">
        <w:rPr>
          <w:rFonts w:ascii="Arial" w:hAnsi="Arial"/>
          <w:sz w:val="18"/>
        </w:rPr>
        <w:tab/>
        <w:t>254-729-3293</w:t>
      </w:r>
    </w:p>
    <w:p w14:paraId="361779D8" w14:textId="77777777" w:rsidR="00182F8F" w:rsidRPr="000F6773" w:rsidRDefault="00000000" w:rsidP="00C75CC4">
      <w:pPr>
        <w:tabs>
          <w:tab w:val="left" w:pos="-1080"/>
          <w:tab w:val="left" w:pos="-720"/>
          <w:tab w:val="left" w:pos="0"/>
          <w:tab w:val="left" w:pos="2520"/>
          <w:tab w:val="left" w:pos="5040"/>
          <w:tab w:val="left" w:pos="7200"/>
          <w:tab w:val="left" w:pos="7560"/>
        </w:tabs>
        <w:ind w:right="180"/>
        <w:rPr>
          <w:rFonts w:ascii="Arial" w:hAnsi="Arial"/>
          <w:sz w:val="18"/>
        </w:rPr>
      </w:pPr>
      <w:hyperlink r:id="rId145" w:history="1">
        <w:r w:rsidR="002377F6" w:rsidRPr="007C1B01">
          <w:rPr>
            <w:rStyle w:val="Hyperlink"/>
            <w:rFonts w:ascii="Arial" w:hAnsi="Arial"/>
            <w:sz w:val="18"/>
          </w:rPr>
          <w:t>chenson@cityofgroesbeck.com</w:t>
        </w:r>
      </w:hyperlink>
      <w:r w:rsidR="00C75CC4">
        <w:rPr>
          <w:rFonts w:ascii="Arial" w:hAnsi="Arial"/>
          <w:sz w:val="18"/>
        </w:rPr>
        <w:tab/>
      </w:r>
      <w:r w:rsidR="00385FAC">
        <w:rPr>
          <w:rFonts w:ascii="Arial" w:hAnsi="Arial"/>
          <w:sz w:val="18"/>
        </w:rPr>
        <w:tab/>
      </w:r>
      <w:r w:rsidR="00182F8F" w:rsidRPr="000F6773">
        <w:rPr>
          <w:rFonts w:ascii="Arial" w:hAnsi="Arial"/>
          <w:sz w:val="18"/>
        </w:rPr>
        <w:t>Groesbeck, TX 76642</w:t>
      </w:r>
      <w:r w:rsidR="00182F8F" w:rsidRPr="000F6773">
        <w:rPr>
          <w:rFonts w:ascii="Arial" w:hAnsi="Arial"/>
          <w:sz w:val="18"/>
        </w:rPr>
        <w:tab/>
      </w:r>
      <w:r w:rsidR="00182F8F" w:rsidRPr="000F6773">
        <w:rPr>
          <w:rFonts w:ascii="Arial" w:hAnsi="Arial"/>
          <w:sz w:val="18"/>
        </w:rPr>
        <w:tab/>
        <w:t>254-729-0231(fax)</w:t>
      </w:r>
    </w:p>
    <w:p w14:paraId="3DAA3314"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4576576A"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bCs/>
          <w:sz w:val="18"/>
        </w:rPr>
        <w:t>City Secretary</w:t>
      </w:r>
      <w:r w:rsidRPr="000F6773">
        <w:rPr>
          <w:rFonts w:ascii="Arial" w:hAnsi="Arial"/>
          <w:b/>
          <w:bCs/>
          <w:sz w:val="18"/>
        </w:rPr>
        <w:tab/>
      </w:r>
      <w:r w:rsidRPr="000F6773">
        <w:rPr>
          <w:rFonts w:ascii="Arial" w:hAnsi="Arial"/>
          <w:sz w:val="18"/>
        </w:rPr>
        <w:t>Brenda Jackson</w:t>
      </w:r>
      <w:r w:rsidRPr="000F6773">
        <w:rPr>
          <w:rFonts w:ascii="Arial" w:hAnsi="Arial"/>
          <w:sz w:val="18"/>
        </w:rPr>
        <w:tab/>
        <w:t>P.</w:t>
      </w:r>
      <w:r w:rsidR="00A46E6F" w:rsidRPr="000F6773">
        <w:rPr>
          <w:rFonts w:ascii="Arial" w:hAnsi="Arial"/>
          <w:sz w:val="18"/>
        </w:rPr>
        <w:t xml:space="preserve"> </w:t>
      </w:r>
      <w:r w:rsidRPr="000F6773">
        <w:rPr>
          <w:rFonts w:ascii="Arial" w:hAnsi="Arial"/>
          <w:sz w:val="18"/>
        </w:rPr>
        <w:t>O. Box 227</w:t>
      </w:r>
      <w:r w:rsidRPr="000F6773">
        <w:rPr>
          <w:rFonts w:ascii="Arial" w:hAnsi="Arial"/>
          <w:sz w:val="18"/>
        </w:rPr>
        <w:tab/>
      </w:r>
      <w:r w:rsidRPr="000F6773">
        <w:rPr>
          <w:rFonts w:ascii="Arial" w:hAnsi="Arial"/>
          <w:sz w:val="18"/>
        </w:rPr>
        <w:tab/>
        <w:t>254-729-3293</w:t>
      </w:r>
      <w:r w:rsidR="00954A52">
        <w:rPr>
          <w:rFonts w:ascii="Arial" w:hAnsi="Arial"/>
          <w:sz w:val="18"/>
        </w:rPr>
        <w:t xml:space="preserve"> #4</w:t>
      </w:r>
    </w:p>
    <w:p w14:paraId="68044C7B" w14:textId="77777777" w:rsidR="00182F8F" w:rsidRPr="000F6773" w:rsidRDefault="00000000">
      <w:pPr>
        <w:tabs>
          <w:tab w:val="left" w:pos="-1080"/>
          <w:tab w:val="left" w:pos="-720"/>
          <w:tab w:val="left" w:pos="0"/>
          <w:tab w:val="left" w:pos="2520"/>
          <w:tab w:val="left" w:pos="5040"/>
          <w:tab w:val="left" w:pos="7200"/>
          <w:tab w:val="left" w:pos="7560"/>
        </w:tabs>
        <w:ind w:right="180"/>
        <w:rPr>
          <w:rFonts w:ascii="Arial" w:hAnsi="Arial"/>
          <w:sz w:val="18"/>
        </w:rPr>
      </w:pPr>
      <w:hyperlink r:id="rId146" w:history="1">
        <w:r w:rsidR="00B634BF" w:rsidRPr="00556403">
          <w:rPr>
            <w:rStyle w:val="Hyperlink"/>
            <w:rFonts w:ascii="Arial" w:hAnsi="Arial"/>
            <w:sz w:val="18"/>
          </w:rPr>
          <w:t>bjackson@cityofgroesbeck.com</w:t>
        </w:r>
      </w:hyperlink>
      <w:r w:rsidR="00B634BF">
        <w:rPr>
          <w:rFonts w:ascii="Arial" w:hAnsi="Arial"/>
          <w:sz w:val="18"/>
        </w:rPr>
        <w:tab/>
      </w:r>
      <w:r w:rsidR="00182F8F" w:rsidRPr="000F6773">
        <w:rPr>
          <w:rFonts w:ascii="Arial" w:hAnsi="Arial"/>
          <w:sz w:val="18"/>
        </w:rPr>
        <w:t>Groesbeck, TX  76642</w:t>
      </w:r>
      <w:r w:rsidR="00182F8F" w:rsidRPr="000F6773">
        <w:rPr>
          <w:rFonts w:ascii="Arial" w:hAnsi="Arial"/>
          <w:sz w:val="18"/>
        </w:rPr>
        <w:tab/>
      </w:r>
      <w:r w:rsidR="00182F8F" w:rsidRPr="000F6773">
        <w:rPr>
          <w:rFonts w:ascii="Arial" w:hAnsi="Arial"/>
          <w:sz w:val="18"/>
        </w:rPr>
        <w:tab/>
        <w:t>254-729-3501(fax)</w:t>
      </w:r>
    </w:p>
    <w:p w14:paraId="07F6F5C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283EDC9C"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Public Works Director</w:t>
      </w:r>
      <w:r w:rsidRPr="000F6773">
        <w:rPr>
          <w:rFonts w:ascii="Arial" w:hAnsi="Arial"/>
          <w:b/>
          <w:sz w:val="18"/>
        </w:rPr>
        <w:tab/>
      </w:r>
      <w:r w:rsidRPr="000F6773">
        <w:rPr>
          <w:rFonts w:ascii="Arial" w:hAnsi="Arial"/>
          <w:sz w:val="18"/>
        </w:rPr>
        <w:t>Keith Tilley</w:t>
      </w:r>
      <w:r w:rsidRPr="000F6773">
        <w:rPr>
          <w:rFonts w:ascii="Arial" w:hAnsi="Arial"/>
          <w:sz w:val="18"/>
        </w:rPr>
        <w:tab/>
        <w:t>P. O. Box 227</w:t>
      </w:r>
      <w:r w:rsidRPr="000F6773">
        <w:rPr>
          <w:rFonts w:ascii="Arial" w:hAnsi="Arial"/>
          <w:sz w:val="18"/>
        </w:rPr>
        <w:tab/>
      </w:r>
      <w:r w:rsidRPr="000F6773">
        <w:rPr>
          <w:rFonts w:ascii="Arial" w:hAnsi="Arial"/>
          <w:sz w:val="18"/>
        </w:rPr>
        <w:tab/>
        <w:t>254-729-</w:t>
      </w:r>
      <w:r w:rsidR="00327DD4">
        <w:rPr>
          <w:rFonts w:ascii="Arial" w:hAnsi="Arial"/>
          <w:sz w:val="18"/>
        </w:rPr>
        <w:t>3293</w:t>
      </w:r>
    </w:p>
    <w:p w14:paraId="0EA20AF1" w14:textId="77777777" w:rsidR="00182F8F" w:rsidRPr="000F6773" w:rsidRDefault="00000000" w:rsidP="00B634BF">
      <w:pPr>
        <w:tabs>
          <w:tab w:val="left" w:pos="-1080"/>
          <w:tab w:val="left" w:pos="-720"/>
          <w:tab w:val="left" w:pos="0"/>
          <w:tab w:val="left" w:pos="2520"/>
          <w:tab w:val="left" w:pos="5040"/>
          <w:tab w:val="left" w:pos="7200"/>
          <w:tab w:val="left" w:pos="7560"/>
        </w:tabs>
        <w:ind w:right="180"/>
        <w:rPr>
          <w:rFonts w:ascii="Arial" w:hAnsi="Arial"/>
          <w:sz w:val="18"/>
        </w:rPr>
      </w:pPr>
      <w:hyperlink r:id="rId147" w:history="1">
        <w:r w:rsidR="00327DD4" w:rsidRPr="0044775D">
          <w:rPr>
            <w:rStyle w:val="Hyperlink"/>
            <w:rFonts w:ascii="Arial" w:hAnsi="Arial"/>
            <w:sz w:val="18"/>
          </w:rPr>
          <w:t>ktilley@cityofgroesbeck.com</w:t>
        </w:r>
      </w:hyperlink>
      <w:r w:rsidR="00327DD4">
        <w:rPr>
          <w:rFonts w:ascii="Arial" w:hAnsi="Arial"/>
          <w:sz w:val="18"/>
        </w:rPr>
        <w:tab/>
      </w:r>
      <w:r w:rsidR="00B634BF">
        <w:rPr>
          <w:rFonts w:ascii="Arial" w:hAnsi="Arial"/>
          <w:sz w:val="18"/>
        </w:rPr>
        <w:tab/>
      </w:r>
      <w:r w:rsidR="00182F8F" w:rsidRPr="000F6773">
        <w:rPr>
          <w:rFonts w:ascii="Arial" w:hAnsi="Arial"/>
          <w:sz w:val="18"/>
        </w:rPr>
        <w:t>Groesbeck, TX 76642</w:t>
      </w:r>
    </w:p>
    <w:p w14:paraId="798A70DA" w14:textId="77777777" w:rsidR="00947261" w:rsidRDefault="00947261">
      <w:pPr>
        <w:tabs>
          <w:tab w:val="left" w:pos="-1080"/>
          <w:tab w:val="left" w:pos="-720"/>
          <w:tab w:val="left" w:pos="0"/>
          <w:tab w:val="left" w:pos="2520"/>
          <w:tab w:val="left" w:pos="5040"/>
          <w:tab w:val="left" w:pos="7200"/>
          <w:tab w:val="left" w:pos="7560"/>
        </w:tabs>
        <w:ind w:right="180"/>
        <w:rPr>
          <w:rFonts w:ascii="Arial" w:hAnsi="Arial"/>
          <w:b/>
          <w:sz w:val="18"/>
        </w:rPr>
      </w:pPr>
    </w:p>
    <w:p w14:paraId="4F1848F7" w14:textId="77777777" w:rsidR="00182F8F" w:rsidRPr="00947261" w:rsidRDefault="00947261">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City Attorney</w:t>
      </w:r>
      <w:r>
        <w:rPr>
          <w:rFonts w:ascii="Arial" w:hAnsi="Arial"/>
          <w:b/>
          <w:sz w:val="18"/>
        </w:rPr>
        <w:tab/>
      </w:r>
      <w:r w:rsidR="00251CA3">
        <w:rPr>
          <w:rFonts w:ascii="Arial" w:hAnsi="Arial"/>
          <w:sz w:val="18"/>
        </w:rPr>
        <w:t xml:space="preserve">Charles </w:t>
      </w:r>
      <w:proofErr w:type="spellStart"/>
      <w:r w:rsidR="00251CA3">
        <w:rPr>
          <w:rFonts w:ascii="Arial" w:hAnsi="Arial"/>
          <w:sz w:val="18"/>
        </w:rPr>
        <w:t>Buenger</w:t>
      </w:r>
      <w:proofErr w:type="spellEnd"/>
      <w:r>
        <w:rPr>
          <w:rFonts w:ascii="Arial" w:hAnsi="Arial"/>
          <w:sz w:val="18"/>
        </w:rPr>
        <w:tab/>
        <w:t>P.O. Box 227</w:t>
      </w:r>
      <w:r>
        <w:rPr>
          <w:rFonts w:ascii="Arial" w:hAnsi="Arial"/>
          <w:sz w:val="18"/>
        </w:rPr>
        <w:tab/>
      </w:r>
      <w:r>
        <w:rPr>
          <w:rFonts w:ascii="Arial" w:hAnsi="Arial"/>
          <w:sz w:val="18"/>
        </w:rPr>
        <w:tab/>
        <w:t>254-729-3293</w:t>
      </w:r>
    </w:p>
    <w:p w14:paraId="71B4099D" w14:textId="77777777" w:rsidR="00947261" w:rsidRPr="000F6773" w:rsidRDefault="00947261" w:rsidP="00947261">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Groesbeck, TX 76642</w:t>
      </w:r>
    </w:p>
    <w:p w14:paraId="22E1BCBB" w14:textId="77777777" w:rsidR="00947261" w:rsidRPr="00947261" w:rsidRDefault="00947261">
      <w:pPr>
        <w:tabs>
          <w:tab w:val="left" w:pos="-1080"/>
          <w:tab w:val="left" w:pos="-720"/>
          <w:tab w:val="left" w:pos="0"/>
          <w:tab w:val="left" w:pos="2520"/>
          <w:tab w:val="left" w:pos="5040"/>
          <w:tab w:val="left" w:pos="7200"/>
          <w:tab w:val="left" w:pos="7560"/>
        </w:tabs>
        <w:ind w:right="180"/>
        <w:rPr>
          <w:rFonts w:ascii="Arial" w:hAnsi="Arial"/>
          <w:sz w:val="18"/>
        </w:rPr>
      </w:pPr>
    </w:p>
    <w:p w14:paraId="49120C9A" w14:textId="77777777" w:rsidR="00947261" w:rsidRPr="000F6773" w:rsidRDefault="00947261" w:rsidP="00947261">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bCs/>
          <w:sz w:val="18"/>
        </w:rPr>
        <w:t>Municipal Court Judge</w:t>
      </w:r>
      <w:r w:rsidRPr="000F6773">
        <w:rPr>
          <w:rFonts w:ascii="Arial" w:hAnsi="Arial"/>
          <w:b/>
          <w:bCs/>
          <w:sz w:val="18"/>
        </w:rPr>
        <w:tab/>
      </w:r>
      <w:r>
        <w:rPr>
          <w:rFonts w:ascii="Arial" w:hAnsi="Arial"/>
          <w:sz w:val="18"/>
        </w:rPr>
        <w:t>Michelle Nance</w:t>
      </w:r>
      <w:r w:rsidRPr="000F6773">
        <w:rPr>
          <w:rFonts w:ascii="Arial" w:hAnsi="Arial"/>
          <w:sz w:val="18"/>
        </w:rPr>
        <w:tab/>
      </w:r>
      <w:r w:rsidR="00327DD4">
        <w:rPr>
          <w:rFonts w:ascii="Arial" w:hAnsi="Arial"/>
          <w:sz w:val="18"/>
        </w:rPr>
        <w:t>P.O. Box 227</w:t>
      </w:r>
      <w:r w:rsidRPr="000F6773">
        <w:rPr>
          <w:rFonts w:ascii="Arial" w:hAnsi="Arial"/>
          <w:sz w:val="18"/>
        </w:rPr>
        <w:tab/>
      </w:r>
      <w:r w:rsidRPr="000F6773">
        <w:rPr>
          <w:rFonts w:ascii="Arial" w:hAnsi="Arial"/>
          <w:sz w:val="18"/>
        </w:rPr>
        <w:tab/>
        <w:t>254-729-5794</w:t>
      </w:r>
    </w:p>
    <w:p w14:paraId="547A5266" w14:textId="77777777" w:rsidR="00947261" w:rsidRPr="000F6773" w:rsidRDefault="00000000" w:rsidP="00947261">
      <w:pPr>
        <w:tabs>
          <w:tab w:val="left" w:pos="-1080"/>
          <w:tab w:val="left" w:pos="-720"/>
          <w:tab w:val="left" w:pos="0"/>
          <w:tab w:val="left" w:pos="2520"/>
          <w:tab w:val="left" w:pos="5040"/>
          <w:tab w:val="left" w:pos="7200"/>
          <w:tab w:val="left" w:pos="7560"/>
        </w:tabs>
        <w:ind w:right="180"/>
        <w:rPr>
          <w:rFonts w:ascii="Arial" w:hAnsi="Arial"/>
          <w:sz w:val="18"/>
        </w:rPr>
      </w:pPr>
      <w:hyperlink r:id="rId148" w:history="1">
        <w:r w:rsidR="00B634BF" w:rsidRPr="00556403">
          <w:rPr>
            <w:rStyle w:val="Hyperlink"/>
            <w:rFonts w:ascii="Arial" w:hAnsi="Arial"/>
            <w:sz w:val="18"/>
          </w:rPr>
          <w:t>mnance@cityofgroesbeck.com</w:t>
        </w:r>
      </w:hyperlink>
      <w:r w:rsidR="00B634BF">
        <w:rPr>
          <w:rFonts w:ascii="Arial" w:hAnsi="Arial"/>
          <w:sz w:val="18"/>
        </w:rPr>
        <w:tab/>
      </w:r>
      <w:r w:rsidR="00947261" w:rsidRPr="000F6773">
        <w:rPr>
          <w:rFonts w:ascii="Arial" w:hAnsi="Arial"/>
          <w:sz w:val="18"/>
        </w:rPr>
        <w:tab/>
        <w:t>Groesbeck, TX 76642</w:t>
      </w:r>
    </w:p>
    <w:p w14:paraId="73B806D1" w14:textId="77777777" w:rsidR="00947261" w:rsidRPr="000F6773" w:rsidRDefault="00947261">
      <w:pPr>
        <w:tabs>
          <w:tab w:val="left" w:pos="-1080"/>
          <w:tab w:val="left" w:pos="-720"/>
          <w:tab w:val="left" w:pos="0"/>
          <w:tab w:val="left" w:pos="2520"/>
          <w:tab w:val="left" w:pos="5040"/>
          <w:tab w:val="left" w:pos="7200"/>
          <w:tab w:val="left" w:pos="7560"/>
        </w:tabs>
        <w:ind w:right="180"/>
        <w:rPr>
          <w:rFonts w:ascii="Arial" w:hAnsi="Arial"/>
          <w:b/>
          <w:sz w:val="18"/>
        </w:rPr>
      </w:pPr>
    </w:p>
    <w:p w14:paraId="75EA721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Police Chief</w:t>
      </w:r>
      <w:r w:rsidRPr="000F6773">
        <w:rPr>
          <w:rFonts w:ascii="Arial" w:hAnsi="Arial"/>
          <w:b/>
          <w:sz w:val="18"/>
        </w:rPr>
        <w:tab/>
      </w:r>
      <w:r w:rsidR="00333E25">
        <w:rPr>
          <w:rFonts w:ascii="Arial" w:hAnsi="Arial"/>
          <w:sz w:val="18"/>
        </w:rPr>
        <w:t>Chris Henson</w:t>
      </w:r>
      <w:r w:rsidRPr="000F6773">
        <w:rPr>
          <w:rFonts w:ascii="Arial" w:hAnsi="Arial"/>
          <w:sz w:val="18"/>
        </w:rPr>
        <w:tab/>
        <w:t>P.</w:t>
      </w:r>
      <w:r w:rsidR="00A46E6F" w:rsidRPr="000F6773">
        <w:rPr>
          <w:rFonts w:ascii="Arial" w:hAnsi="Arial"/>
          <w:sz w:val="18"/>
        </w:rPr>
        <w:t xml:space="preserve"> </w:t>
      </w:r>
      <w:r w:rsidRPr="000F6773">
        <w:rPr>
          <w:rFonts w:ascii="Arial" w:hAnsi="Arial"/>
          <w:sz w:val="18"/>
        </w:rPr>
        <w:t>O. Box 227</w:t>
      </w:r>
      <w:r w:rsidRPr="000F6773">
        <w:rPr>
          <w:rFonts w:ascii="Arial" w:hAnsi="Arial"/>
          <w:sz w:val="18"/>
        </w:rPr>
        <w:tab/>
      </w:r>
      <w:r w:rsidRPr="000F6773">
        <w:rPr>
          <w:rFonts w:ascii="Arial" w:hAnsi="Arial"/>
          <w:sz w:val="18"/>
        </w:rPr>
        <w:tab/>
        <w:t>254-729-3497</w:t>
      </w:r>
    </w:p>
    <w:p w14:paraId="3E28BBD8" w14:textId="77777777" w:rsidR="00182F8F" w:rsidRPr="000F6773" w:rsidRDefault="00000000">
      <w:pPr>
        <w:tabs>
          <w:tab w:val="left" w:pos="-1080"/>
          <w:tab w:val="left" w:pos="-720"/>
          <w:tab w:val="left" w:pos="0"/>
          <w:tab w:val="left" w:pos="2520"/>
          <w:tab w:val="left" w:pos="5040"/>
          <w:tab w:val="left" w:pos="7200"/>
          <w:tab w:val="left" w:pos="7560"/>
        </w:tabs>
        <w:ind w:right="180"/>
        <w:rPr>
          <w:rFonts w:ascii="Arial" w:hAnsi="Arial"/>
          <w:sz w:val="18"/>
        </w:rPr>
      </w:pPr>
      <w:hyperlink r:id="rId149" w:history="1">
        <w:r w:rsidR="00333E25" w:rsidRPr="007B3264">
          <w:rPr>
            <w:rStyle w:val="Hyperlink"/>
            <w:rFonts w:ascii="Arial" w:hAnsi="Arial"/>
            <w:sz w:val="18"/>
          </w:rPr>
          <w:t>chenson@cityofgroesbeck.com</w:t>
        </w:r>
      </w:hyperlink>
      <w:r w:rsidR="00B634BF">
        <w:rPr>
          <w:rFonts w:ascii="Arial" w:hAnsi="Arial"/>
          <w:sz w:val="18"/>
        </w:rPr>
        <w:tab/>
      </w:r>
      <w:r w:rsidR="00182F8F" w:rsidRPr="000F6773">
        <w:rPr>
          <w:rFonts w:ascii="Arial" w:hAnsi="Arial"/>
          <w:sz w:val="18"/>
        </w:rPr>
        <w:tab/>
        <w:t>Groesbeck, TX  76642</w:t>
      </w:r>
    </w:p>
    <w:p w14:paraId="3BBB2A4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1652CE3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Fire Chief</w:t>
      </w:r>
      <w:r w:rsidRPr="000F6773">
        <w:rPr>
          <w:rFonts w:ascii="Arial" w:hAnsi="Arial"/>
          <w:b/>
          <w:sz w:val="18"/>
        </w:rPr>
        <w:tab/>
      </w:r>
      <w:r w:rsidR="00385FAC">
        <w:rPr>
          <w:rFonts w:ascii="Arial" w:hAnsi="Arial"/>
          <w:bCs/>
          <w:sz w:val="18"/>
        </w:rPr>
        <w:t>Pat Samuels</w:t>
      </w:r>
      <w:r w:rsidRPr="000F6773">
        <w:rPr>
          <w:rFonts w:ascii="Arial" w:hAnsi="Arial"/>
          <w:sz w:val="18"/>
        </w:rPr>
        <w:tab/>
        <w:t>P. O. Box 227</w:t>
      </w:r>
      <w:r w:rsidRPr="000F6773">
        <w:rPr>
          <w:rFonts w:ascii="Arial" w:hAnsi="Arial"/>
          <w:sz w:val="18"/>
        </w:rPr>
        <w:tab/>
      </w:r>
      <w:r w:rsidRPr="000F6773">
        <w:rPr>
          <w:rFonts w:ascii="Arial" w:hAnsi="Arial"/>
          <w:sz w:val="18"/>
        </w:rPr>
        <w:tab/>
        <w:t>254-729-2401</w:t>
      </w:r>
    </w:p>
    <w:p w14:paraId="01BD4888" w14:textId="77777777" w:rsidR="00182F8F" w:rsidRPr="000F6773" w:rsidRDefault="00000000" w:rsidP="00B634BF">
      <w:pPr>
        <w:tabs>
          <w:tab w:val="left" w:pos="-1080"/>
          <w:tab w:val="left" w:pos="-720"/>
          <w:tab w:val="left" w:pos="0"/>
          <w:tab w:val="left" w:pos="2520"/>
          <w:tab w:val="left" w:pos="5040"/>
          <w:tab w:val="left" w:pos="7200"/>
          <w:tab w:val="left" w:pos="7560"/>
        </w:tabs>
        <w:ind w:right="180"/>
        <w:rPr>
          <w:rFonts w:ascii="Arial" w:hAnsi="Arial"/>
          <w:sz w:val="18"/>
        </w:rPr>
      </w:pPr>
      <w:hyperlink r:id="rId150" w:history="1">
        <w:r w:rsidR="00B634BF" w:rsidRPr="00556403">
          <w:rPr>
            <w:rStyle w:val="Hyperlink"/>
            <w:rFonts w:ascii="Arial" w:hAnsi="Arial"/>
            <w:sz w:val="18"/>
          </w:rPr>
          <w:t>firechief@glade.net</w:t>
        </w:r>
      </w:hyperlink>
      <w:r w:rsidR="00B634BF">
        <w:rPr>
          <w:rFonts w:ascii="Arial" w:hAnsi="Arial"/>
          <w:sz w:val="18"/>
        </w:rPr>
        <w:tab/>
      </w:r>
      <w:r w:rsidR="00B634BF">
        <w:rPr>
          <w:rFonts w:ascii="Arial" w:hAnsi="Arial"/>
          <w:sz w:val="18"/>
        </w:rPr>
        <w:tab/>
      </w:r>
      <w:r w:rsidR="00182F8F" w:rsidRPr="000F6773">
        <w:rPr>
          <w:rFonts w:ascii="Arial" w:hAnsi="Arial"/>
          <w:sz w:val="18"/>
        </w:rPr>
        <w:t>Groesbeck, TX 76642</w:t>
      </w:r>
    </w:p>
    <w:p w14:paraId="5594404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3371D5F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3129E867" w14:textId="77777777" w:rsidR="00182F8F" w:rsidRPr="000F6773" w:rsidRDefault="00182F8F">
      <w:pPr>
        <w:tabs>
          <w:tab w:val="left" w:pos="-1080"/>
          <w:tab w:val="left" w:pos="-720"/>
          <w:tab w:val="left" w:pos="0"/>
          <w:tab w:val="left" w:pos="2520"/>
          <w:tab w:val="left" w:pos="5040"/>
          <w:tab w:val="left" w:pos="7200"/>
          <w:tab w:val="left" w:pos="8100"/>
        </w:tabs>
        <w:ind w:right="180"/>
        <w:rPr>
          <w:rFonts w:ascii="Arial" w:hAnsi="Arial"/>
          <w:bCs/>
          <w:sz w:val="18"/>
        </w:rPr>
      </w:pPr>
    </w:p>
    <w:p w14:paraId="2FC58D70"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48CFC93E"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u w:val="single"/>
        </w:rPr>
      </w:pPr>
    </w:p>
    <w:p w14:paraId="66683B45"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u w:val="single"/>
        </w:rPr>
        <w:sectPr w:rsidR="00182F8F" w:rsidRPr="000F6773">
          <w:endnotePr>
            <w:numFmt w:val="decimal"/>
          </w:endnotePr>
          <w:pgSz w:w="12240" w:h="15840"/>
          <w:pgMar w:top="576" w:right="1440" w:bottom="576" w:left="1440" w:header="576" w:footer="576" w:gutter="0"/>
          <w:cols w:space="720"/>
          <w:noEndnote/>
        </w:sectPr>
      </w:pPr>
    </w:p>
    <w:p w14:paraId="47B6A78C" w14:textId="1ED41972" w:rsidR="00182F8F" w:rsidRDefault="00182F8F">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49E0ED40" w14:textId="77777777" w:rsidR="005654A5" w:rsidRPr="000F6773" w:rsidRDefault="005654A5">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45468BC3"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6"/>
          <w:u w:val="single"/>
        </w:rPr>
      </w:pPr>
      <w:r w:rsidRPr="000F6773">
        <w:rPr>
          <w:rFonts w:ascii="Arial" w:hAnsi="Arial"/>
          <w:b/>
          <w:sz w:val="26"/>
          <w:u w:val="single"/>
        </w:rPr>
        <w:t>KOSSE</w:t>
      </w:r>
    </w:p>
    <w:p w14:paraId="3E6C92E1"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P. O. Box 116</w:t>
      </w:r>
    </w:p>
    <w:p w14:paraId="664B8FD0"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Kosse, Texas 76653</w:t>
      </w:r>
    </w:p>
    <w:p w14:paraId="7BD902BD"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(254) 375-2212</w:t>
      </w:r>
    </w:p>
    <w:p w14:paraId="4F4B073E"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Fax (254) 375-2331</w:t>
      </w:r>
    </w:p>
    <w:p w14:paraId="0C61B5A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HOTCOG MEMBER</w:t>
      </w:r>
    </w:p>
    <w:p w14:paraId="1B82C99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037CA4B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5FC7A173" w14:textId="74217242"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w:t>
      </w:r>
      <w:r w:rsidR="00986DFC">
        <w:rPr>
          <w:rFonts w:ascii="Arial" w:hAnsi="Arial"/>
          <w:sz w:val="18"/>
        </w:rPr>
        <w:t>2</w:t>
      </w:r>
      <w:r w:rsidR="00986DFC" w:rsidRPr="00986DFC">
        <w:rPr>
          <w:rFonts w:ascii="Arial" w:hAnsi="Arial"/>
          <w:sz w:val="18"/>
          <w:vertAlign w:val="superscript"/>
        </w:rPr>
        <w:t>nd</w:t>
      </w:r>
      <w:r w:rsidR="00986DFC">
        <w:rPr>
          <w:rFonts w:ascii="Arial" w:hAnsi="Arial"/>
          <w:sz w:val="18"/>
        </w:rPr>
        <w:t xml:space="preserve"> </w:t>
      </w:r>
      <w:r w:rsidR="0032215B">
        <w:rPr>
          <w:rFonts w:ascii="Arial" w:hAnsi="Arial"/>
          <w:sz w:val="18"/>
        </w:rPr>
        <w:t xml:space="preserve"> </w:t>
      </w:r>
      <w:r w:rsidRPr="000F6773">
        <w:rPr>
          <w:rFonts w:ascii="Arial" w:hAnsi="Arial"/>
          <w:sz w:val="18"/>
        </w:rPr>
        <w:t>Tuesday at 7:00 p.m.</w:t>
      </w:r>
    </w:p>
    <w:p w14:paraId="08898F9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20578E3F" w14:textId="1B012629" w:rsidR="00182F8F" w:rsidRPr="00E55FA1"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E55FA1">
        <w:rPr>
          <w:rFonts w:ascii="Arial" w:hAnsi="Arial"/>
          <w:b/>
          <w:sz w:val="18"/>
        </w:rPr>
        <w:t>Mayor</w:t>
      </w:r>
      <w:r w:rsidRPr="00E55FA1">
        <w:rPr>
          <w:rFonts w:ascii="Arial" w:hAnsi="Arial"/>
          <w:b/>
          <w:sz w:val="18"/>
        </w:rPr>
        <w:tab/>
      </w:r>
      <w:r w:rsidR="00E55FA1" w:rsidRPr="00E55FA1">
        <w:rPr>
          <w:rFonts w:ascii="Arial" w:hAnsi="Arial"/>
          <w:sz w:val="18"/>
        </w:rPr>
        <w:t>Brooks Val</w:t>
      </w:r>
      <w:r w:rsidR="00E55FA1">
        <w:rPr>
          <w:rFonts w:ascii="Arial" w:hAnsi="Arial"/>
          <w:sz w:val="18"/>
        </w:rPr>
        <w:t>ls</w:t>
      </w:r>
      <w:r w:rsidR="00A57731" w:rsidRPr="00E55FA1">
        <w:rPr>
          <w:rFonts w:ascii="Arial" w:hAnsi="Arial"/>
          <w:sz w:val="18"/>
        </w:rPr>
        <w:tab/>
      </w:r>
      <w:r w:rsidR="00FC2147" w:rsidRPr="00E55FA1">
        <w:rPr>
          <w:rFonts w:ascii="Arial" w:hAnsi="Arial"/>
          <w:sz w:val="18"/>
        </w:rPr>
        <w:t>P. O. Box 116</w:t>
      </w:r>
      <w:r w:rsidR="00A57731" w:rsidRPr="00E55FA1">
        <w:rPr>
          <w:rFonts w:ascii="Arial" w:hAnsi="Arial"/>
          <w:sz w:val="18"/>
        </w:rPr>
        <w:tab/>
      </w:r>
      <w:r w:rsidR="00A57731" w:rsidRPr="00E55FA1">
        <w:rPr>
          <w:rFonts w:ascii="Arial" w:hAnsi="Arial"/>
          <w:sz w:val="18"/>
        </w:rPr>
        <w:tab/>
      </w:r>
      <w:r w:rsidR="0032215B" w:rsidRPr="00E55FA1">
        <w:rPr>
          <w:rFonts w:ascii="Arial" w:hAnsi="Arial"/>
          <w:sz w:val="18"/>
        </w:rPr>
        <w:t>254-375-2212</w:t>
      </w:r>
    </w:p>
    <w:p w14:paraId="59F8C54D" w14:textId="77777777" w:rsidR="00182F8F" w:rsidRPr="000F6773" w:rsidRDefault="00000000" w:rsidP="00507337">
      <w:pPr>
        <w:tabs>
          <w:tab w:val="left" w:pos="-1080"/>
          <w:tab w:val="left" w:pos="-720"/>
          <w:tab w:val="left" w:pos="0"/>
          <w:tab w:val="left" w:pos="2520"/>
          <w:tab w:val="left" w:pos="5040"/>
          <w:tab w:val="left" w:pos="7200"/>
          <w:tab w:val="left" w:pos="7560"/>
        </w:tabs>
        <w:ind w:right="180"/>
        <w:rPr>
          <w:rFonts w:ascii="Arial" w:hAnsi="Arial"/>
          <w:sz w:val="18"/>
        </w:rPr>
      </w:pPr>
      <w:hyperlink r:id="rId151" w:history="1">
        <w:r w:rsidR="00574B91" w:rsidRPr="00223EBC">
          <w:rPr>
            <w:rStyle w:val="Hyperlink"/>
            <w:rFonts w:ascii="Arial" w:hAnsi="Arial"/>
            <w:sz w:val="18"/>
          </w:rPr>
          <w:t>cityofkosse@qmail.com</w:t>
        </w:r>
      </w:hyperlink>
      <w:r w:rsidR="00507337">
        <w:rPr>
          <w:rFonts w:ascii="Arial" w:hAnsi="Arial"/>
          <w:sz w:val="18"/>
        </w:rPr>
        <w:tab/>
      </w:r>
      <w:r w:rsidR="00507337">
        <w:rPr>
          <w:rFonts w:ascii="Arial" w:hAnsi="Arial"/>
          <w:sz w:val="18"/>
        </w:rPr>
        <w:tab/>
      </w:r>
      <w:r w:rsidR="00182F8F" w:rsidRPr="000F6773">
        <w:rPr>
          <w:rFonts w:ascii="Arial" w:hAnsi="Arial"/>
          <w:sz w:val="18"/>
        </w:rPr>
        <w:t>Kosse, TX 76653</w:t>
      </w:r>
    </w:p>
    <w:p w14:paraId="37B60094"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b/>
          <w:sz w:val="18"/>
        </w:rPr>
      </w:pPr>
    </w:p>
    <w:p w14:paraId="5C40ECE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bCs/>
          <w:sz w:val="18"/>
        </w:rPr>
        <w:t>Mayor Protem</w:t>
      </w:r>
      <w:r w:rsidR="00A57731" w:rsidRPr="000F6773">
        <w:rPr>
          <w:rFonts w:ascii="Arial" w:hAnsi="Arial"/>
          <w:sz w:val="18"/>
        </w:rPr>
        <w:t xml:space="preserve"> </w:t>
      </w:r>
      <w:r w:rsidR="00A57731" w:rsidRPr="000F6773">
        <w:rPr>
          <w:rFonts w:ascii="Arial" w:hAnsi="Arial"/>
          <w:sz w:val="18"/>
        </w:rPr>
        <w:tab/>
        <w:t>Ronnie Funderburk</w:t>
      </w:r>
      <w:r w:rsidR="00A57731" w:rsidRPr="000F6773">
        <w:rPr>
          <w:rFonts w:ascii="Arial" w:hAnsi="Arial"/>
          <w:sz w:val="18"/>
        </w:rPr>
        <w:tab/>
      </w:r>
      <w:r w:rsidR="00FC2147" w:rsidRPr="000F6773">
        <w:rPr>
          <w:rFonts w:ascii="Arial" w:hAnsi="Arial"/>
          <w:sz w:val="18"/>
        </w:rPr>
        <w:t xml:space="preserve">P. O. Box </w:t>
      </w:r>
      <w:r w:rsidR="00FC2147">
        <w:rPr>
          <w:rFonts w:ascii="Arial" w:hAnsi="Arial"/>
          <w:sz w:val="18"/>
        </w:rPr>
        <w:t>116</w:t>
      </w:r>
      <w:r w:rsidRPr="000F6773">
        <w:rPr>
          <w:rFonts w:ascii="Arial" w:hAnsi="Arial"/>
          <w:sz w:val="18"/>
        </w:rPr>
        <w:tab/>
      </w:r>
      <w:r w:rsidRPr="000F6773">
        <w:rPr>
          <w:rFonts w:ascii="Arial" w:hAnsi="Arial"/>
          <w:sz w:val="18"/>
        </w:rPr>
        <w:tab/>
      </w:r>
      <w:r w:rsidR="0032215B" w:rsidRPr="000F6773">
        <w:rPr>
          <w:rFonts w:ascii="Arial" w:hAnsi="Arial"/>
          <w:sz w:val="18"/>
        </w:rPr>
        <w:t>254-375-</w:t>
      </w:r>
      <w:r w:rsidR="0032215B">
        <w:rPr>
          <w:rFonts w:ascii="Arial" w:hAnsi="Arial"/>
          <w:sz w:val="18"/>
        </w:rPr>
        <w:t>2212</w:t>
      </w:r>
    </w:p>
    <w:p w14:paraId="41CE4505"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 xml:space="preserve">Kosse, TX 76653 </w:t>
      </w:r>
    </w:p>
    <w:p w14:paraId="213AB380"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6404F171" w14:textId="64A5F11C"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000CE1">
        <w:rPr>
          <w:rFonts w:ascii="Arial" w:hAnsi="Arial"/>
          <w:sz w:val="18"/>
        </w:rPr>
        <w:t>Todd Freeman</w:t>
      </w:r>
      <w:r w:rsidR="00A57731" w:rsidRPr="000F6773">
        <w:rPr>
          <w:rFonts w:ascii="Arial" w:hAnsi="Arial"/>
          <w:sz w:val="18"/>
        </w:rPr>
        <w:tab/>
      </w:r>
      <w:r w:rsidR="00FC2147" w:rsidRPr="000F6773">
        <w:rPr>
          <w:rFonts w:ascii="Arial" w:hAnsi="Arial"/>
          <w:sz w:val="18"/>
        </w:rPr>
        <w:t xml:space="preserve">P. O. Box </w:t>
      </w:r>
      <w:r w:rsidR="00FC2147">
        <w:rPr>
          <w:rFonts w:ascii="Arial" w:hAnsi="Arial"/>
          <w:sz w:val="18"/>
        </w:rPr>
        <w:t>116</w:t>
      </w:r>
      <w:r w:rsidR="00A57731" w:rsidRPr="000F6773">
        <w:rPr>
          <w:rFonts w:ascii="Arial" w:hAnsi="Arial"/>
          <w:sz w:val="18"/>
        </w:rPr>
        <w:tab/>
      </w:r>
      <w:r w:rsidR="00A57731" w:rsidRPr="000F6773">
        <w:rPr>
          <w:rFonts w:ascii="Arial" w:hAnsi="Arial"/>
          <w:sz w:val="18"/>
        </w:rPr>
        <w:tab/>
      </w:r>
      <w:r w:rsidR="0032215B" w:rsidRPr="000F6773">
        <w:rPr>
          <w:rFonts w:ascii="Arial" w:hAnsi="Arial"/>
          <w:sz w:val="18"/>
        </w:rPr>
        <w:t>254-375-</w:t>
      </w:r>
      <w:r w:rsidR="0032215B">
        <w:rPr>
          <w:rFonts w:ascii="Arial" w:hAnsi="Arial"/>
          <w:sz w:val="18"/>
        </w:rPr>
        <w:t>2212</w:t>
      </w:r>
    </w:p>
    <w:p w14:paraId="2CAF61E1"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Kosse, TX 76653</w:t>
      </w:r>
      <w:r w:rsidRPr="000F6773">
        <w:rPr>
          <w:rFonts w:ascii="Arial" w:hAnsi="Arial"/>
          <w:sz w:val="18"/>
        </w:rPr>
        <w:tab/>
      </w:r>
    </w:p>
    <w:p w14:paraId="5F4AC8C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53067F65" w14:textId="2567796F"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986DFC">
        <w:rPr>
          <w:rFonts w:ascii="Arial" w:hAnsi="Arial"/>
          <w:sz w:val="18"/>
        </w:rPr>
        <w:t>Kendall Funderburk</w:t>
      </w:r>
      <w:r w:rsidR="00A57731" w:rsidRPr="000F6773">
        <w:rPr>
          <w:rFonts w:ascii="Arial" w:hAnsi="Arial"/>
          <w:sz w:val="18"/>
        </w:rPr>
        <w:tab/>
      </w:r>
      <w:r w:rsidR="00FC2147" w:rsidRPr="000F6773">
        <w:rPr>
          <w:rFonts w:ascii="Arial" w:hAnsi="Arial"/>
          <w:sz w:val="18"/>
        </w:rPr>
        <w:t xml:space="preserve">P. O. Box </w:t>
      </w:r>
      <w:r w:rsidR="00FC2147">
        <w:rPr>
          <w:rFonts w:ascii="Arial" w:hAnsi="Arial"/>
          <w:sz w:val="18"/>
        </w:rPr>
        <w:t>116</w:t>
      </w:r>
      <w:r w:rsidR="00F21BFD" w:rsidRPr="000F6773">
        <w:rPr>
          <w:rFonts w:ascii="Arial" w:hAnsi="Arial"/>
          <w:sz w:val="18"/>
        </w:rPr>
        <w:tab/>
      </w:r>
      <w:r w:rsidR="00F21BFD" w:rsidRPr="000F6773">
        <w:rPr>
          <w:rFonts w:ascii="Arial" w:hAnsi="Arial"/>
          <w:sz w:val="18"/>
        </w:rPr>
        <w:tab/>
      </w:r>
      <w:r w:rsidR="0032215B" w:rsidRPr="000F6773">
        <w:rPr>
          <w:rFonts w:ascii="Arial" w:hAnsi="Arial"/>
          <w:sz w:val="18"/>
        </w:rPr>
        <w:t>254-375-</w:t>
      </w:r>
      <w:r w:rsidR="0032215B">
        <w:rPr>
          <w:rFonts w:ascii="Arial" w:hAnsi="Arial"/>
          <w:sz w:val="18"/>
        </w:rPr>
        <w:t>2212</w:t>
      </w:r>
    </w:p>
    <w:p w14:paraId="3B52297F"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Kosse, TX 76653</w:t>
      </w:r>
    </w:p>
    <w:p w14:paraId="5A0EC4E0"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03A3BA1E" w14:textId="7FEB0A95"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E55FA1" w:rsidRPr="00E55FA1">
        <w:rPr>
          <w:rFonts w:ascii="Arial" w:hAnsi="Arial"/>
          <w:bCs/>
          <w:sz w:val="18"/>
        </w:rPr>
        <w:t>Kelli Eno</w:t>
      </w:r>
      <w:r w:rsidR="00A57731" w:rsidRPr="000F6773">
        <w:rPr>
          <w:rFonts w:ascii="Arial" w:hAnsi="Arial"/>
          <w:sz w:val="18"/>
        </w:rPr>
        <w:tab/>
      </w:r>
      <w:r w:rsidR="004B2F5F" w:rsidRPr="000F6773">
        <w:rPr>
          <w:rFonts w:ascii="Arial" w:hAnsi="Arial"/>
          <w:sz w:val="18"/>
        </w:rPr>
        <w:t xml:space="preserve">P. O. Box </w:t>
      </w:r>
      <w:r w:rsidR="004B2F5F">
        <w:rPr>
          <w:rFonts w:ascii="Arial" w:hAnsi="Arial"/>
          <w:sz w:val="18"/>
        </w:rPr>
        <w:t>116</w:t>
      </w:r>
      <w:r w:rsidR="00A57731" w:rsidRPr="000F6773">
        <w:rPr>
          <w:rFonts w:ascii="Arial" w:hAnsi="Arial"/>
          <w:sz w:val="18"/>
        </w:rPr>
        <w:tab/>
      </w:r>
      <w:r w:rsidR="00A57731" w:rsidRPr="000F6773">
        <w:rPr>
          <w:rFonts w:ascii="Arial" w:hAnsi="Arial"/>
          <w:sz w:val="18"/>
        </w:rPr>
        <w:tab/>
        <w:t>254-375-</w:t>
      </w:r>
      <w:r w:rsidR="004B2F5F">
        <w:rPr>
          <w:rFonts w:ascii="Arial" w:hAnsi="Arial"/>
          <w:sz w:val="18"/>
        </w:rPr>
        <w:t>2212</w:t>
      </w:r>
    </w:p>
    <w:p w14:paraId="3B27C43A"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Kosse, TX 76653</w:t>
      </w:r>
    </w:p>
    <w:p w14:paraId="7F9FA8C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2B1BC878" w14:textId="02233A5B"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E55FA1" w:rsidRPr="00E55FA1">
        <w:rPr>
          <w:rFonts w:ascii="Arial" w:hAnsi="Arial"/>
          <w:bCs/>
          <w:sz w:val="18"/>
        </w:rPr>
        <w:t>Cullen Freeman</w:t>
      </w:r>
      <w:r w:rsidR="00A57731" w:rsidRPr="000F6773">
        <w:rPr>
          <w:rFonts w:ascii="Arial" w:hAnsi="Arial"/>
          <w:sz w:val="18"/>
        </w:rPr>
        <w:tab/>
        <w:t>P.</w:t>
      </w:r>
      <w:r w:rsidR="00EF0F1E" w:rsidRPr="000F6773">
        <w:rPr>
          <w:rFonts w:ascii="Arial" w:hAnsi="Arial"/>
          <w:sz w:val="18"/>
        </w:rPr>
        <w:t xml:space="preserve"> </w:t>
      </w:r>
      <w:r w:rsidR="00A57731" w:rsidRPr="000F6773">
        <w:rPr>
          <w:rFonts w:ascii="Arial" w:hAnsi="Arial"/>
          <w:sz w:val="18"/>
        </w:rPr>
        <w:t xml:space="preserve">O. Box </w:t>
      </w:r>
      <w:r w:rsidR="004B2F5F">
        <w:rPr>
          <w:rFonts w:ascii="Arial" w:hAnsi="Arial"/>
          <w:sz w:val="18"/>
        </w:rPr>
        <w:t>116</w:t>
      </w:r>
      <w:r w:rsidR="00A57731" w:rsidRPr="000F6773">
        <w:rPr>
          <w:rFonts w:ascii="Arial" w:hAnsi="Arial"/>
          <w:sz w:val="18"/>
        </w:rPr>
        <w:tab/>
      </w:r>
      <w:r w:rsidR="00A57731" w:rsidRPr="000F6773">
        <w:rPr>
          <w:rFonts w:ascii="Arial" w:hAnsi="Arial"/>
          <w:sz w:val="18"/>
        </w:rPr>
        <w:tab/>
      </w:r>
      <w:r w:rsidR="0032215B" w:rsidRPr="000F6773">
        <w:rPr>
          <w:rFonts w:ascii="Arial" w:hAnsi="Arial"/>
          <w:sz w:val="18"/>
        </w:rPr>
        <w:t>254-375-</w:t>
      </w:r>
      <w:r w:rsidR="0032215B">
        <w:rPr>
          <w:rFonts w:ascii="Arial" w:hAnsi="Arial"/>
          <w:sz w:val="18"/>
        </w:rPr>
        <w:t>2212</w:t>
      </w:r>
    </w:p>
    <w:p w14:paraId="63E67125"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Kosse, TX 76653</w:t>
      </w:r>
    </w:p>
    <w:p w14:paraId="0C1D25F6" w14:textId="77777777" w:rsidR="00A57731" w:rsidRPr="000F6773" w:rsidRDefault="00A57731">
      <w:pPr>
        <w:tabs>
          <w:tab w:val="left" w:pos="-1080"/>
          <w:tab w:val="left" w:pos="-720"/>
          <w:tab w:val="left" w:pos="0"/>
          <w:tab w:val="left" w:pos="2520"/>
          <w:tab w:val="left" w:pos="5040"/>
          <w:tab w:val="left" w:pos="7200"/>
          <w:tab w:val="left" w:pos="7560"/>
        </w:tabs>
        <w:ind w:right="180"/>
        <w:rPr>
          <w:rFonts w:ascii="Arial" w:hAnsi="Arial"/>
          <w:sz w:val="18"/>
        </w:rPr>
      </w:pPr>
    </w:p>
    <w:p w14:paraId="55460583" w14:textId="45AB8781" w:rsidR="00182F8F"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607A3EF2" w14:textId="77777777" w:rsidR="00E55FA1" w:rsidRPr="000F6773" w:rsidRDefault="00E55FA1">
      <w:pPr>
        <w:tabs>
          <w:tab w:val="left" w:pos="-1080"/>
          <w:tab w:val="left" w:pos="-720"/>
          <w:tab w:val="left" w:pos="0"/>
          <w:tab w:val="left" w:pos="2520"/>
          <w:tab w:val="left" w:pos="5040"/>
          <w:tab w:val="left" w:pos="7200"/>
          <w:tab w:val="left" w:pos="7560"/>
        </w:tabs>
        <w:ind w:right="180"/>
        <w:rPr>
          <w:rFonts w:ascii="Arial" w:hAnsi="Arial"/>
          <w:sz w:val="18"/>
        </w:rPr>
      </w:pPr>
    </w:p>
    <w:p w14:paraId="7A4E66C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ADMINISTRATIVE OFFICIALS AND STAFF</w:t>
      </w:r>
    </w:p>
    <w:p w14:paraId="2CCABC1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789F5EE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Secretary</w:t>
      </w:r>
      <w:r w:rsidR="00F21BFD" w:rsidRPr="000F6773">
        <w:rPr>
          <w:rFonts w:ascii="Arial" w:hAnsi="Arial"/>
          <w:sz w:val="18"/>
        </w:rPr>
        <w:tab/>
      </w:r>
      <w:r w:rsidR="00333E25">
        <w:rPr>
          <w:rFonts w:ascii="Arial" w:hAnsi="Arial"/>
          <w:sz w:val="18"/>
        </w:rPr>
        <w:t>Christina Lockhart</w:t>
      </w:r>
      <w:r w:rsidRPr="000F6773">
        <w:rPr>
          <w:rFonts w:ascii="Arial" w:hAnsi="Arial"/>
          <w:sz w:val="18"/>
        </w:rPr>
        <w:tab/>
      </w:r>
      <w:r w:rsidR="00FC2147" w:rsidRPr="000F6773">
        <w:rPr>
          <w:rFonts w:ascii="Arial" w:hAnsi="Arial"/>
          <w:sz w:val="18"/>
        </w:rPr>
        <w:t xml:space="preserve">P. O. Box </w:t>
      </w:r>
      <w:r w:rsidR="00FC2147">
        <w:rPr>
          <w:rFonts w:ascii="Arial" w:hAnsi="Arial"/>
          <w:sz w:val="18"/>
        </w:rPr>
        <w:t>116</w:t>
      </w:r>
      <w:r w:rsidRPr="000F6773">
        <w:rPr>
          <w:rFonts w:ascii="Arial" w:hAnsi="Arial"/>
          <w:sz w:val="18"/>
        </w:rPr>
        <w:tab/>
      </w:r>
      <w:r w:rsidRPr="000F6773">
        <w:rPr>
          <w:rFonts w:ascii="Arial" w:hAnsi="Arial"/>
          <w:sz w:val="18"/>
        </w:rPr>
        <w:tab/>
      </w:r>
      <w:r w:rsidR="0032215B" w:rsidRPr="000F6773">
        <w:rPr>
          <w:rFonts w:ascii="Arial" w:hAnsi="Arial"/>
          <w:sz w:val="18"/>
        </w:rPr>
        <w:t>254-375-</w:t>
      </w:r>
      <w:r w:rsidR="0032215B">
        <w:rPr>
          <w:rFonts w:ascii="Arial" w:hAnsi="Arial"/>
          <w:sz w:val="18"/>
        </w:rPr>
        <w:t>2212</w:t>
      </w:r>
    </w:p>
    <w:p w14:paraId="1508B0DE" w14:textId="4BC3B3EB" w:rsidR="00182F8F" w:rsidRPr="000F6773" w:rsidRDefault="00000000" w:rsidP="00043F0A">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52" w:history="1">
        <w:r w:rsidR="00CF7ACF" w:rsidRPr="009E23D0">
          <w:rPr>
            <w:rStyle w:val="Hyperlink"/>
            <w:rFonts w:ascii="Arial" w:hAnsi="Arial"/>
            <w:sz w:val="18"/>
          </w:rPr>
          <w:t>cityofkosse@gmail.com</w:t>
        </w:r>
      </w:hyperlink>
      <w:r w:rsidR="00043F0A">
        <w:rPr>
          <w:rFonts w:ascii="Arial" w:hAnsi="Arial"/>
          <w:sz w:val="18"/>
        </w:rPr>
        <w:tab/>
      </w:r>
      <w:r w:rsidR="00043F0A">
        <w:rPr>
          <w:rFonts w:ascii="Arial" w:hAnsi="Arial"/>
          <w:sz w:val="18"/>
        </w:rPr>
        <w:tab/>
      </w:r>
      <w:r w:rsidR="00182F8F" w:rsidRPr="000F6773">
        <w:rPr>
          <w:rFonts w:ascii="Arial" w:hAnsi="Arial"/>
          <w:sz w:val="18"/>
        </w:rPr>
        <w:t>Kosse, TX 76653</w:t>
      </w:r>
    </w:p>
    <w:p w14:paraId="0975EC5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BF7DE0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City Judge</w:t>
      </w:r>
      <w:r w:rsidRPr="000F6773">
        <w:rPr>
          <w:rFonts w:ascii="Arial" w:hAnsi="Arial"/>
          <w:b/>
          <w:sz w:val="18"/>
        </w:rPr>
        <w:tab/>
      </w:r>
      <w:r w:rsidR="00FA517E">
        <w:rPr>
          <w:rFonts w:ascii="Arial" w:hAnsi="Arial"/>
          <w:sz w:val="18"/>
        </w:rPr>
        <w:t>Michelle Nance</w:t>
      </w:r>
      <w:r w:rsidRPr="000F6773">
        <w:rPr>
          <w:rFonts w:ascii="Arial" w:hAnsi="Arial"/>
          <w:sz w:val="18"/>
        </w:rPr>
        <w:tab/>
      </w:r>
      <w:r w:rsidR="0032215B">
        <w:rPr>
          <w:rFonts w:ascii="Arial" w:hAnsi="Arial"/>
          <w:sz w:val="18"/>
        </w:rPr>
        <w:t>P.O. Box 116</w:t>
      </w:r>
      <w:r w:rsidRPr="000F6773">
        <w:rPr>
          <w:rFonts w:ascii="Arial" w:hAnsi="Arial"/>
          <w:sz w:val="18"/>
        </w:rPr>
        <w:tab/>
      </w:r>
      <w:r w:rsidRPr="000F6773">
        <w:rPr>
          <w:rFonts w:ascii="Arial" w:hAnsi="Arial"/>
          <w:b/>
          <w:sz w:val="18"/>
        </w:rPr>
        <w:tab/>
      </w:r>
      <w:r w:rsidRPr="000F6773">
        <w:rPr>
          <w:rFonts w:ascii="Arial" w:hAnsi="Arial"/>
          <w:sz w:val="18"/>
        </w:rPr>
        <w:t>254-</w:t>
      </w:r>
      <w:r w:rsidR="00FA517E">
        <w:rPr>
          <w:rFonts w:ascii="Arial" w:hAnsi="Arial"/>
          <w:sz w:val="18"/>
        </w:rPr>
        <w:t>375-2212</w:t>
      </w:r>
    </w:p>
    <w:p w14:paraId="3F0E97E0" w14:textId="77777777" w:rsidR="00182F8F" w:rsidRPr="000F6773" w:rsidRDefault="0032215B">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sz w:val="18"/>
        </w:rPr>
        <w:t>Kosse, TX 76653</w:t>
      </w:r>
    </w:p>
    <w:p w14:paraId="2DE54F95" w14:textId="72427A19"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Fire Chief</w:t>
      </w:r>
      <w:r w:rsidRPr="000F6773">
        <w:rPr>
          <w:rFonts w:ascii="Arial" w:hAnsi="Arial"/>
          <w:b/>
          <w:sz w:val="18"/>
        </w:rPr>
        <w:tab/>
      </w:r>
      <w:r w:rsidRPr="000F6773">
        <w:rPr>
          <w:rFonts w:ascii="Arial" w:hAnsi="Arial"/>
          <w:sz w:val="18"/>
        </w:rPr>
        <w:tab/>
        <w:t>P. O. Box 116</w:t>
      </w:r>
      <w:r w:rsidRPr="000F6773">
        <w:rPr>
          <w:rFonts w:ascii="Arial" w:hAnsi="Arial"/>
          <w:sz w:val="18"/>
        </w:rPr>
        <w:tab/>
      </w:r>
      <w:r w:rsidRPr="000F6773">
        <w:rPr>
          <w:rFonts w:ascii="Arial" w:hAnsi="Arial"/>
          <w:sz w:val="18"/>
        </w:rPr>
        <w:tab/>
      </w:r>
      <w:r w:rsidR="0032215B" w:rsidRPr="000F6773">
        <w:rPr>
          <w:rFonts w:ascii="Arial" w:hAnsi="Arial"/>
          <w:sz w:val="18"/>
        </w:rPr>
        <w:t>254-375-</w:t>
      </w:r>
      <w:r w:rsidR="0032215B">
        <w:rPr>
          <w:rFonts w:ascii="Arial" w:hAnsi="Arial"/>
          <w:sz w:val="18"/>
        </w:rPr>
        <w:t>2212</w:t>
      </w:r>
    </w:p>
    <w:p w14:paraId="512ACD7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Kosse, TX 76653</w:t>
      </w:r>
    </w:p>
    <w:p w14:paraId="7219FD6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6A1ABC05" w14:textId="0DAA63AE"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Police Chief</w:t>
      </w:r>
      <w:r w:rsidRPr="000F6773">
        <w:rPr>
          <w:rFonts w:ascii="Arial" w:hAnsi="Arial"/>
          <w:b/>
          <w:sz w:val="18"/>
        </w:rPr>
        <w:tab/>
      </w:r>
      <w:r w:rsidR="00E55FA1">
        <w:rPr>
          <w:rFonts w:ascii="Arial" w:hAnsi="Arial"/>
          <w:bCs/>
          <w:sz w:val="18"/>
        </w:rPr>
        <w:t>Bret</w:t>
      </w:r>
      <w:r w:rsidR="00986DFC">
        <w:rPr>
          <w:rFonts w:ascii="Arial" w:hAnsi="Arial"/>
          <w:bCs/>
          <w:sz w:val="18"/>
        </w:rPr>
        <w:t>t</w:t>
      </w:r>
      <w:r w:rsidR="00E55FA1">
        <w:rPr>
          <w:rFonts w:ascii="Arial" w:hAnsi="Arial"/>
          <w:bCs/>
          <w:sz w:val="18"/>
        </w:rPr>
        <w:t xml:space="preserve"> New</w:t>
      </w:r>
      <w:r w:rsidRPr="000F6773">
        <w:rPr>
          <w:rFonts w:ascii="Arial" w:hAnsi="Arial"/>
          <w:b/>
          <w:sz w:val="18"/>
        </w:rPr>
        <w:tab/>
      </w:r>
      <w:r w:rsidRPr="000F6773">
        <w:rPr>
          <w:rFonts w:ascii="Arial" w:hAnsi="Arial"/>
          <w:sz w:val="18"/>
        </w:rPr>
        <w:t>P. O. Box 116</w:t>
      </w:r>
      <w:r w:rsidRPr="000F6773">
        <w:rPr>
          <w:rFonts w:ascii="Arial" w:hAnsi="Arial"/>
          <w:sz w:val="18"/>
        </w:rPr>
        <w:tab/>
      </w:r>
      <w:r w:rsidRPr="000F6773">
        <w:rPr>
          <w:rFonts w:ascii="Arial" w:hAnsi="Arial"/>
          <w:sz w:val="18"/>
        </w:rPr>
        <w:tab/>
      </w:r>
      <w:r w:rsidR="0032215B" w:rsidRPr="000F6773">
        <w:rPr>
          <w:rFonts w:ascii="Arial" w:hAnsi="Arial"/>
          <w:sz w:val="18"/>
        </w:rPr>
        <w:t>254-375-</w:t>
      </w:r>
      <w:r w:rsidR="0032215B">
        <w:rPr>
          <w:rFonts w:ascii="Arial" w:hAnsi="Arial"/>
          <w:sz w:val="18"/>
        </w:rPr>
        <w:t>2212</w:t>
      </w:r>
    </w:p>
    <w:p w14:paraId="1EABEBC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Kosse, TX 76653</w:t>
      </w:r>
    </w:p>
    <w:p w14:paraId="4481E51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463ED0D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2DDA88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u w:val="single"/>
        </w:rPr>
      </w:pPr>
    </w:p>
    <w:p w14:paraId="3C96611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u w:val="single"/>
        </w:rPr>
      </w:pPr>
    </w:p>
    <w:p w14:paraId="70185FF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u w:val="single"/>
        </w:rPr>
      </w:pPr>
    </w:p>
    <w:p w14:paraId="7225622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36"/>
          <w:u w:val="single"/>
        </w:rPr>
      </w:pPr>
    </w:p>
    <w:p w14:paraId="1F34A9C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36"/>
          <w:u w:val="single"/>
        </w:rPr>
      </w:pPr>
    </w:p>
    <w:p w14:paraId="4261DEC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36"/>
          <w:u w:val="single"/>
        </w:rPr>
      </w:pPr>
    </w:p>
    <w:p w14:paraId="3FAC6DE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36"/>
          <w:u w:val="single"/>
        </w:rPr>
        <w:sectPr w:rsidR="00182F8F" w:rsidRPr="000F6773">
          <w:endnotePr>
            <w:numFmt w:val="decimal"/>
          </w:endnotePr>
          <w:pgSz w:w="12240" w:h="15840"/>
          <w:pgMar w:top="576" w:right="1440" w:bottom="576" w:left="1440" w:header="576" w:footer="576" w:gutter="0"/>
          <w:cols w:space="720"/>
          <w:noEndnote/>
        </w:sectPr>
      </w:pPr>
    </w:p>
    <w:p w14:paraId="5502240B" w14:textId="77777777" w:rsidR="00182F8F" w:rsidRDefault="00182F8F">
      <w:pPr>
        <w:pStyle w:val="Heading6"/>
        <w:tabs>
          <w:tab w:val="left" w:pos="7200"/>
        </w:tabs>
      </w:pPr>
    </w:p>
    <w:p w14:paraId="4E2D9901" w14:textId="77777777" w:rsidR="00B51E04" w:rsidRPr="00B51E04" w:rsidRDefault="00B51E04" w:rsidP="00B51E04"/>
    <w:p w14:paraId="4653A17E" w14:textId="77777777" w:rsidR="003A1EC3" w:rsidRPr="000F6773" w:rsidRDefault="003A1EC3" w:rsidP="003A1EC3">
      <w:pPr>
        <w:pStyle w:val="Heading6"/>
        <w:tabs>
          <w:tab w:val="left" w:pos="7200"/>
        </w:tabs>
        <w:rPr>
          <w:sz w:val="16"/>
        </w:rPr>
      </w:pPr>
      <w:bookmarkStart w:id="21" w:name="_Hlk64968633"/>
      <w:r w:rsidRPr="000F6773">
        <w:t>MEXIA</w:t>
      </w:r>
    </w:p>
    <w:p w14:paraId="1167285B" w14:textId="77777777" w:rsidR="003A1EC3" w:rsidRPr="000F6773" w:rsidRDefault="004552DF" w:rsidP="003A1EC3">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Pr>
          <w:rFonts w:ascii="Arial" w:hAnsi="Arial"/>
          <w:b/>
          <w:sz w:val="18"/>
          <w:szCs w:val="18"/>
        </w:rPr>
        <w:t>P.O. Box 207</w:t>
      </w:r>
    </w:p>
    <w:p w14:paraId="3D83ECC5" w14:textId="77777777" w:rsidR="003A1EC3" w:rsidRPr="000F6773" w:rsidRDefault="003A1EC3" w:rsidP="003A1EC3">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Mexia, Texas 76667</w:t>
      </w:r>
    </w:p>
    <w:p w14:paraId="091F26E0" w14:textId="77777777" w:rsidR="003A1EC3" w:rsidRPr="000F6773" w:rsidRDefault="003A1EC3" w:rsidP="003A1EC3">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(254) 562-41</w:t>
      </w:r>
      <w:r>
        <w:rPr>
          <w:rFonts w:ascii="Arial" w:hAnsi="Arial"/>
          <w:b/>
          <w:sz w:val="18"/>
          <w:szCs w:val="18"/>
        </w:rPr>
        <w:t>1</w:t>
      </w:r>
      <w:r w:rsidRPr="000F6773">
        <w:rPr>
          <w:rFonts w:ascii="Arial" w:hAnsi="Arial"/>
          <w:b/>
          <w:sz w:val="18"/>
          <w:szCs w:val="18"/>
        </w:rPr>
        <w:t>0</w:t>
      </w:r>
    </w:p>
    <w:p w14:paraId="0B2302AB" w14:textId="77777777" w:rsidR="003A1EC3" w:rsidRPr="000F6773" w:rsidRDefault="003A1EC3" w:rsidP="003A1EC3">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Fax (254) 562-</w:t>
      </w:r>
      <w:r>
        <w:rPr>
          <w:rFonts w:ascii="Arial" w:hAnsi="Arial"/>
          <w:b/>
          <w:sz w:val="18"/>
          <w:szCs w:val="18"/>
        </w:rPr>
        <w:t>4117</w:t>
      </w:r>
    </w:p>
    <w:p w14:paraId="592A22CD" w14:textId="77777777" w:rsidR="003A1EC3" w:rsidRDefault="00000000" w:rsidP="003A1EC3">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u w:val="single"/>
        </w:rPr>
      </w:pPr>
      <w:hyperlink r:id="rId153" w:history="1">
        <w:r w:rsidR="003A1EC3" w:rsidRPr="0093433B">
          <w:rPr>
            <w:rStyle w:val="Hyperlink"/>
            <w:rFonts w:ascii="Arial" w:hAnsi="Arial"/>
            <w:b/>
            <w:sz w:val="18"/>
            <w:szCs w:val="18"/>
          </w:rPr>
          <w:t>cityofmexia.com</w:t>
        </w:r>
      </w:hyperlink>
    </w:p>
    <w:p w14:paraId="4085F3A8" w14:textId="77777777" w:rsidR="003A1EC3" w:rsidRPr="000F6773" w:rsidRDefault="003A1EC3" w:rsidP="003A1EC3">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u w:val="single"/>
        </w:rPr>
      </w:pPr>
    </w:p>
    <w:p w14:paraId="6DE13E0F" w14:textId="77777777" w:rsidR="003A1EC3" w:rsidRPr="000F6773" w:rsidRDefault="003A1EC3" w:rsidP="003A1EC3">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u w:val="single"/>
        </w:rPr>
      </w:pPr>
      <w:r w:rsidRPr="000F6773">
        <w:rPr>
          <w:rFonts w:ascii="Arial" w:hAnsi="Arial"/>
          <w:b/>
          <w:sz w:val="18"/>
          <w:szCs w:val="18"/>
          <w:u w:val="single"/>
        </w:rPr>
        <w:t xml:space="preserve"> </w:t>
      </w:r>
    </w:p>
    <w:p w14:paraId="7516B0F8" w14:textId="77777777" w:rsidR="003A1EC3" w:rsidRPr="000F6773" w:rsidRDefault="003A1EC3" w:rsidP="003A1EC3">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r>
        <w:rPr>
          <w:rFonts w:ascii="Arial" w:hAnsi="Arial"/>
          <w:b/>
          <w:sz w:val="18"/>
        </w:rPr>
        <w:tab/>
      </w:r>
      <w:r>
        <w:rPr>
          <w:rFonts w:ascii="Arial" w:hAnsi="Arial"/>
          <w:b/>
          <w:sz w:val="18"/>
        </w:rPr>
        <w:tab/>
      </w:r>
    </w:p>
    <w:p w14:paraId="02900D1D" w14:textId="77777777" w:rsidR="003A1EC3" w:rsidRPr="000F6773" w:rsidRDefault="003A1EC3" w:rsidP="003A1EC3">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6B53BE1D" w14:textId="09D4DF82" w:rsidR="003A1EC3" w:rsidRPr="000F6773" w:rsidRDefault="003A1EC3" w:rsidP="003A1EC3">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3rd Tuesday at </w:t>
      </w:r>
      <w:r>
        <w:rPr>
          <w:rFonts w:ascii="Arial" w:hAnsi="Arial"/>
          <w:sz w:val="18"/>
        </w:rPr>
        <w:t>5</w:t>
      </w:r>
      <w:r w:rsidR="00766513">
        <w:rPr>
          <w:rFonts w:ascii="Arial" w:hAnsi="Arial"/>
          <w:sz w:val="18"/>
        </w:rPr>
        <w:t>:</w:t>
      </w:r>
      <w:r>
        <w:rPr>
          <w:rFonts w:ascii="Arial" w:hAnsi="Arial"/>
          <w:sz w:val="18"/>
        </w:rPr>
        <w:t>30</w:t>
      </w:r>
      <w:r w:rsidRPr="000F6773">
        <w:rPr>
          <w:rFonts w:ascii="Arial" w:hAnsi="Arial"/>
          <w:sz w:val="18"/>
        </w:rPr>
        <w:t xml:space="preserve"> p.m.</w:t>
      </w:r>
    </w:p>
    <w:p w14:paraId="06B161AA" w14:textId="77777777" w:rsidR="003A1EC3" w:rsidRPr="000F6773" w:rsidRDefault="003A1EC3" w:rsidP="003A1EC3">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DFC7C5D" w14:textId="77777777" w:rsidR="003A1EC3" w:rsidRPr="000F6773" w:rsidRDefault="003A1EC3" w:rsidP="003A1EC3">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w:t>
      </w:r>
      <w:r w:rsidRPr="000F6773">
        <w:rPr>
          <w:rFonts w:ascii="Arial" w:hAnsi="Arial"/>
          <w:b/>
          <w:sz w:val="18"/>
        </w:rPr>
        <w:tab/>
      </w:r>
      <w:r w:rsidR="00324C06">
        <w:rPr>
          <w:rFonts w:ascii="Arial" w:hAnsi="Arial"/>
          <w:sz w:val="18"/>
        </w:rPr>
        <w:t>Geary Smith</w:t>
      </w:r>
      <w:r w:rsidRPr="000F6773">
        <w:rPr>
          <w:rFonts w:ascii="Arial" w:hAnsi="Arial"/>
          <w:sz w:val="18"/>
        </w:rPr>
        <w:tab/>
      </w:r>
      <w:r w:rsidR="00CF563C">
        <w:rPr>
          <w:rFonts w:ascii="Arial" w:hAnsi="Arial"/>
          <w:sz w:val="18"/>
        </w:rPr>
        <w:t>101 N. McKinney St.</w:t>
      </w:r>
      <w:r w:rsidRPr="000F6773">
        <w:rPr>
          <w:rFonts w:ascii="Arial" w:hAnsi="Arial"/>
          <w:sz w:val="18"/>
        </w:rPr>
        <w:tab/>
      </w:r>
      <w:r w:rsidRPr="000F6773">
        <w:rPr>
          <w:rFonts w:ascii="Arial" w:hAnsi="Arial"/>
          <w:sz w:val="18"/>
        </w:rPr>
        <w:tab/>
      </w:r>
      <w:r w:rsidR="004676AA" w:rsidRPr="000F6773">
        <w:rPr>
          <w:rFonts w:ascii="Arial" w:hAnsi="Arial"/>
          <w:sz w:val="18"/>
        </w:rPr>
        <w:t>254-562-</w:t>
      </w:r>
      <w:r w:rsidR="004676AA">
        <w:rPr>
          <w:rFonts w:ascii="Arial" w:hAnsi="Arial"/>
          <w:sz w:val="18"/>
        </w:rPr>
        <w:t>4110</w:t>
      </w:r>
    </w:p>
    <w:p w14:paraId="3A3BF22C" w14:textId="77777777" w:rsidR="003A1EC3" w:rsidRPr="000F6773" w:rsidRDefault="003A1EC3" w:rsidP="003A1EC3">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sz w:val="18"/>
        </w:rPr>
        <w:tab/>
      </w:r>
      <w:r>
        <w:rPr>
          <w:rFonts w:ascii="Arial" w:hAnsi="Arial"/>
          <w:sz w:val="18"/>
        </w:rPr>
        <w:tab/>
      </w:r>
      <w:r w:rsidRPr="000F6773">
        <w:rPr>
          <w:rFonts w:ascii="Arial" w:hAnsi="Arial"/>
          <w:sz w:val="18"/>
        </w:rPr>
        <w:t>Mexia, TX 76667</w:t>
      </w:r>
    </w:p>
    <w:p w14:paraId="28C65B87" w14:textId="77777777" w:rsidR="003A1EC3" w:rsidRPr="000F6773" w:rsidRDefault="003A1EC3" w:rsidP="003A1EC3">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p>
    <w:p w14:paraId="5CB1FFD7" w14:textId="134D5B36" w:rsidR="003A1EC3" w:rsidRPr="000F6773" w:rsidRDefault="003A1EC3" w:rsidP="003A1EC3">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 Protem</w:t>
      </w:r>
      <w:r w:rsidRPr="000F6773">
        <w:rPr>
          <w:rFonts w:ascii="Arial" w:hAnsi="Arial"/>
          <w:b/>
          <w:sz w:val="18"/>
        </w:rPr>
        <w:tab/>
      </w:r>
      <w:r w:rsidR="0014246C">
        <w:rPr>
          <w:rFonts w:ascii="Arial" w:hAnsi="Arial"/>
          <w:sz w:val="18"/>
        </w:rPr>
        <w:t>Erica T. Navarro</w:t>
      </w:r>
      <w:r w:rsidRPr="000F6773">
        <w:rPr>
          <w:rFonts w:ascii="Arial" w:hAnsi="Arial"/>
          <w:b/>
          <w:sz w:val="18"/>
        </w:rPr>
        <w:tab/>
      </w:r>
      <w:r w:rsidR="00CF563C">
        <w:rPr>
          <w:rFonts w:ascii="Arial" w:hAnsi="Arial"/>
          <w:sz w:val="18"/>
        </w:rPr>
        <w:t>101 N. McKinney St</w:t>
      </w:r>
      <w:r w:rsidRPr="000F6773">
        <w:rPr>
          <w:rFonts w:ascii="Arial" w:hAnsi="Arial"/>
          <w:b/>
          <w:sz w:val="18"/>
        </w:rPr>
        <w:tab/>
      </w:r>
      <w:r w:rsidRPr="000F6773">
        <w:rPr>
          <w:rFonts w:ascii="Arial" w:hAnsi="Arial"/>
          <w:sz w:val="18"/>
        </w:rPr>
        <w:tab/>
        <w:t>254-562-</w:t>
      </w:r>
      <w:r>
        <w:rPr>
          <w:rFonts w:ascii="Arial" w:hAnsi="Arial"/>
          <w:sz w:val="18"/>
        </w:rPr>
        <w:t>4110</w:t>
      </w:r>
    </w:p>
    <w:p w14:paraId="33B0C4FB" w14:textId="77777777" w:rsidR="003A1EC3" w:rsidRPr="000F6773" w:rsidRDefault="006C66CC"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rPr>
      </w:pPr>
      <w:r>
        <w:rPr>
          <w:rFonts w:ascii="Arial" w:hAnsi="Arial"/>
          <w:b/>
          <w:sz w:val="18"/>
        </w:rPr>
        <w:tab/>
      </w:r>
      <w:r w:rsidR="003A1EC3">
        <w:rPr>
          <w:rFonts w:ascii="Arial" w:hAnsi="Arial"/>
          <w:b/>
          <w:sz w:val="18"/>
        </w:rPr>
        <w:tab/>
      </w:r>
      <w:r w:rsidR="003A1EC3" w:rsidRPr="000F6773">
        <w:rPr>
          <w:rFonts w:ascii="Arial" w:hAnsi="Arial"/>
          <w:b/>
          <w:sz w:val="18"/>
        </w:rPr>
        <w:tab/>
      </w:r>
      <w:r w:rsidR="003A1EC3" w:rsidRPr="000F6773">
        <w:rPr>
          <w:rFonts w:ascii="Arial" w:hAnsi="Arial"/>
          <w:sz w:val="18"/>
        </w:rPr>
        <w:t>Mexia, TX 76667</w:t>
      </w:r>
    </w:p>
    <w:p w14:paraId="1F819DEA" w14:textId="77777777" w:rsidR="003A1EC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rPr>
      </w:pPr>
    </w:p>
    <w:p w14:paraId="4A93CD7C" w14:textId="77777777"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CC3409">
        <w:rPr>
          <w:rFonts w:ascii="Arial" w:hAnsi="Arial"/>
          <w:sz w:val="18"/>
        </w:rPr>
        <w:t>Butch Newhouse</w:t>
      </w:r>
      <w:r w:rsidRPr="000F6773">
        <w:rPr>
          <w:rFonts w:ascii="Arial" w:hAnsi="Arial"/>
          <w:sz w:val="18"/>
        </w:rPr>
        <w:tab/>
      </w:r>
      <w:r w:rsidR="00CF563C">
        <w:rPr>
          <w:rFonts w:ascii="Arial" w:hAnsi="Arial"/>
          <w:sz w:val="18"/>
        </w:rPr>
        <w:t>101 N. McKinney St</w:t>
      </w:r>
      <w:r w:rsidRPr="000F6773">
        <w:rPr>
          <w:rFonts w:ascii="Arial" w:hAnsi="Arial"/>
          <w:sz w:val="18"/>
        </w:rPr>
        <w:tab/>
      </w:r>
      <w:r w:rsidRPr="000F6773">
        <w:rPr>
          <w:rFonts w:ascii="Arial" w:hAnsi="Arial"/>
          <w:sz w:val="18"/>
        </w:rPr>
        <w:tab/>
      </w:r>
      <w:r w:rsidR="004676AA" w:rsidRPr="000F6773">
        <w:rPr>
          <w:rFonts w:ascii="Arial" w:hAnsi="Arial"/>
          <w:sz w:val="18"/>
        </w:rPr>
        <w:t>254-562-</w:t>
      </w:r>
      <w:r w:rsidR="004676AA">
        <w:rPr>
          <w:rFonts w:ascii="Arial" w:hAnsi="Arial"/>
          <w:sz w:val="18"/>
        </w:rPr>
        <w:t>4110</w:t>
      </w:r>
    </w:p>
    <w:p w14:paraId="233EDFB9" w14:textId="77777777" w:rsidR="003A1EC3" w:rsidRPr="000F6773" w:rsidRDefault="00E74F6E"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Pr>
          <w:rFonts w:ascii="Arial" w:hAnsi="Arial"/>
          <w:sz w:val="18"/>
        </w:rPr>
        <w:tab/>
      </w:r>
      <w:r w:rsidR="003A1EC3">
        <w:rPr>
          <w:rFonts w:ascii="Arial" w:hAnsi="Arial"/>
          <w:sz w:val="18"/>
        </w:rPr>
        <w:tab/>
      </w:r>
      <w:r w:rsidR="003A1EC3" w:rsidRPr="000F6773">
        <w:rPr>
          <w:rFonts w:ascii="Arial" w:hAnsi="Arial"/>
          <w:sz w:val="18"/>
        </w:rPr>
        <w:tab/>
        <w:t>Mexia, TX 76667</w:t>
      </w:r>
    </w:p>
    <w:p w14:paraId="3E196F3C" w14:textId="77777777" w:rsidR="003A1EC3" w:rsidRPr="000F6773" w:rsidRDefault="003A1EC3" w:rsidP="003A1EC3">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70CD1F05" w14:textId="77777777"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Pr>
          <w:rFonts w:ascii="Arial" w:hAnsi="Arial"/>
          <w:b/>
          <w:sz w:val="18"/>
        </w:rPr>
        <w:t>Councilmember</w:t>
      </w:r>
      <w:r w:rsidRPr="000F6773">
        <w:rPr>
          <w:rFonts w:ascii="Arial" w:hAnsi="Arial"/>
          <w:b/>
          <w:sz w:val="18"/>
        </w:rPr>
        <w:tab/>
      </w:r>
      <w:r w:rsidR="00CF64D5" w:rsidRPr="00CF64D5">
        <w:rPr>
          <w:rFonts w:ascii="Arial" w:hAnsi="Arial"/>
          <w:sz w:val="18"/>
        </w:rPr>
        <w:t>Mr.</w:t>
      </w:r>
      <w:r w:rsidR="00CF64D5">
        <w:rPr>
          <w:rFonts w:ascii="Arial" w:hAnsi="Arial"/>
          <w:b/>
          <w:sz w:val="18"/>
        </w:rPr>
        <w:t xml:space="preserve"> </w:t>
      </w:r>
      <w:proofErr w:type="spellStart"/>
      <w:r w:rsidR="00821AE3">
        <w:rPr>
          <w:rFonts w:ascii="Arial" w:hAnsi="Arial"/>
          <w:sz w:val="18"/>
        </w:rPr>
        <w:t>Delonia</w:t>
      </w:r>
      <w:proofErr w:type="spellEnd"/>
      <w:r w:rsidR="00821AE3">
        <w:rPr>
          <w:rFonts w:ascii="Arial" w:hAnsi="Arial"/>
          <w:sz w:val="18"/>
        </w:rPr>
        <w:t xml:space="preserve"> Williams</w:t>
      </w:r>
      <w:r>
        <w:rPr>
          <w:rFonts w:ascii="Arial" w:hAnsi="Arial"/>
          <w:sz w:val="18"/>
        </w:rPr>
        <w:tab/>
      </w:r>
      <w:r w:rsidR="00CF563C">
        <w:rPr>
          <w:rFonts w:ascii="Arial" w:hAnsi="Arial"/>
          <w:sz w:val="18"/>
        </w:rPr>
        <w:t>101 N. McKinney St</w:t>
      </w:r>
      <w:r w:rsidRPr="000F6773">
        <w:rPr>
          <w:rFonts w:ascii="Arial" w:hAnsi="Arial"/>
          <w:sz w:val="18"/>
        </w:rPr>
        <w:tab/>
      </w:r>
      <w:r w:rsidRPr="000F6773">
        <w:rPr>
          <w:rFonts w:ascii="Arial" w:hAnsi="Arial"/>
          <w:sz w:val="18"/>
        </w:rPr>
        <w:tab/>
        <w:t>254-562-</w:t>
      </w:r>
      <w:r>
        <w:rPr>
          <w:rFonts w:ascii="Arial" w:hAnsi="Arial"/>
          <w:sz w:val="18"/>
        </w:rPr>
        <w:t>4110</w:t>
      </w:r>
    </w:p>
    <w:p w14:paraId="082BF4F0" w14:textId="77777777"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sz w:val="18"/>
        </w:rPr>
        <w:tab/>
      </w:r>
      <w:r w:rsidRPr="000F6773">
        <w:rPr>
          <w:rFonts w:ascii="Arial" w:hAnsi="Arial"/>
          <w:sz w:val="18"/>
        </w:rPr>
        <w:tab/>
      </w:r>
      <w:r>
        <w:rPr>
          <w:rFonts w:ascii="Arial" w:hAnsi="Arial"/>
          <w:sz w:val="18"/>
        </w:rPr>
        <w:tab/>
      </w:r>
      <w:r w:rsidRPr="000F6773">
        <w:rPr>
          <w:rFonts w:ascii="Arial" w:hAnsi="Arial"/>
          <w:sz w:val="18"/>
        </w:rPr>
        <w:t>Mexia, TX 76667</w:t>
      </w:r>
    </w:p>
    <w:p w14:paraId="196040E1" w14:textId="77777777"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1CA5B93A" w14:textId="49510849"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14246C">
        <w:rPr>
          <w:rFonts w:ascii="Arial" w:hAnsi="Arial"/>
          <w:bCs/>
          <w:sz w:val="18"/>
        </w:rPr>
        <w:t>Joyce Johnson</w:t>
      </w:r>
      <w:r w:rsidRPr="000F6773">
        <w:rPr>
          <w:rFonts w:ascii="Arial" w:hAnsi="Arial"/>
          <w:sz w:val="18"/>
        </w:rPr>
        <w:tab/>
      </w:r>
      <w:r w:rsidR="00CF563C">
        <w:rPr>
          <w:rFonts w:ascii="Arial" w:hAnsi="Arial"/>
          <w:sz w:val="18"/>
        </w:rPr>
        <w:t>101 N. McKinney St</w:t>
      </w:r>
      <w:r w:rsidRPr="000F6773">
        <w:rPr>
          <w:rFonts w:ascii="Arial" w:hAnsi="Arial"/>
          <w:sz w:val="18"/>
        </w:rPr>
        <w:tab/>
      </w:r>
      <w:r w:rsidRPr="000F6773">
        <w:rPr>
          <w:rFonts w:ascii="Arial" w:hAnsi="Arial"/>
          <w:sz w:val="18"/>
        </w:rPr>
        <w:tab/>
        <w:t>254-562-</w:t>
      </w:r>
      <w:r>
        <w:rPr>
          <w:rFonts w:ascii="Arial" w:hAnsi="Arial"/>
          <w:sz w:val="18"/>
        </w:rPr>
        <w:t>4110</w:t>
      </w:r>
    </w:p>
    <w:p w14:paraId="1CBFB679" w14:textId="77777777"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Pr>
          <w:rFonts w:ascii="Arial" w:hAnsi="Arial"/>
          <w:sz w:val="18"/>
        </w:rPr>
        <w:tab/>
      </w:r>
      <w:r w:rsidRPr="000F6773">
        <w:rPr>
          <w:rFonts w:ascii="Arial" w:hAnsi="Arial"/>
          <w:sz w:val="18"/>
        </w:rPr>
        <w:tab/>
      </w:r>
      <w:r>
        <w:rPr>
          <w:rFonts w:ascii="Arial" w:hAnsi="Arial"/>
          <w:sz w:val="18"/>
        </w:rPr>
        <w:tab/>
      </w:r>
      <w:r w:rsidRPr="000F6773">
        <w:rPr>
          <w:rFonts w:ascii="Arial" w:hAnsi="Arial"/>
          <w:sz w:val="18"/>
        </w:rPr>
        <w:t>Mexia, TX 76667</w:t>
      </w:r>
    </w:p>
    <w:p w14:paraId="01C7EF9E" w14:textId="77777777"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6E402197" w14:textId="19C5356C"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sz w:val="18"/>
        </w:rPr>
        <w:t xml:space="preserve">     </w:t>
      </w:r>
      <w:r w:rsidRPr="000F6773">
        <w:rPr>
          <w:rFonts w:ascii="Arial" w:hAnsi="Arial"/>
          <w:sz w:val="18"/>
        </w:rPr>
        <w:tab/>
      </w:r>
      <w:r w:rsidR="0014246C">
        <w:rPr>
          <w:rFonts w:ascii="Arial" w:hAnsi="Arial"/>
          <w:sz w:val="18"/>
        </w:rPr>
        <w:t>Shawna Sterling</w:t>
      </w:r>
      <w:r w:rsidRPr="000F6773">
        <w:rPr>
          <w:rFonts w:ascii="Arial" w:hAnsi="Arial"/>
          <w:sz w:val="18"/>
        </w:rPr>
        <w:tab/>
      </w:r>
      <w:r w:rsidR="00CF563C">
        <w:rPr>
          <w:rFonts w:ascii="Arial" w:hAnsi="Arial"/>
          <w:sz w:val="18"/>
        </w:rPr>
        <w:t>101 N. McKinney St</w:t>
      </w:r>
      <w:r w:rsidRPr="000F6773">
        <w:rPr>
          <w:rFonts w:ascii="Arial" w:hAnsi="Arial"/>
          <w:sz w:val="18"/>
        </w:rPr>
        <w:tab/>
      </w:r>
      <w:r w:rsidRPr="000F6773">
        <w:rPr>
          <w:rFonts w:ascii="Arial" w:hAnsi="Arial"/>
          <w:sz w:val="18"/>
        </w:rPr>
        <w:tab/>
        <w:t>254-562-41</w:t>
      </w:r>
      <w:r>
        <w:rPr>
          <w:rFonts w:ascii="Arial" w:hAnsi="Arial"/>
          <w:sz w:val="18"/>
        </w:rPr>
        <w:t>1</w:t>
      </w:r>
      <w:r w:rsidRPr="000F6773">
        <w:rPr>
          <w:rFonts w:ascii="Arial" w:hAnsi="Arial"/>
          <w:sz w:val="18"/>
        </w:rPr>
        <w:t>0</w:t>
      </w:r>
    </w:p>
    <w:p w14:paraId="2D55899B" w14:textId="77777777"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firstLine="360"/>
        <w:rPr>
          <w:rFonts w:ascii="Arial" w:hAnsi="Arial"/>
          <w:sz w:val="18"/>
        </w:rPr>
      </w:pPr>
      <w:r w:rsidRPr="000F6773">
        <w:rPr>
          <w:rFonts w:ascii="Arial" w:hAnsi="Arial"/>
          <w:sz w:val="18"/>
        </w:rPr>
        <w:tab/>
      </w:r>
      <w:r w:rsidRPr="000F6773">
        <w:rPr>
          <w:rFonts w:ascii="Arial" w:hAnsi="Arial"/>
          <w:sz w:val="18"/>
        </w:rPr>
        <w:tab/>
        <w:t>Mexia, TX 76667</w:t>
      </w:r>
    </w:p>
    <w:p w14:paraId="458CD181" w14:textId="77777777"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464E25AB" w14:textId="77777777"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CC3409">
        <w:rPr>
          <w:rFonts w:ascii="Arial" w:hAnsi="Arial"/>
          <w:bCs/>
          <w:sz w:val="18"/>
        </w:rPr>
        <w:t>Scott Condon</w:t>
      </w:r>
      <w:r w:rsidRPr="000F6773">
        <w:rPr>
          <w:rFonts w:ascii="Arial" w:hAnsi="Arial"/>
          <w:b/>
          <w:sz w:val="18"/>
        </w:rPr>
        <w:tab/>
      </w:r>
      <w:r w:rsidR="00CF563C">
        <w:rPr>
          <w:rFonts w:ascii="Arial" w:hAnsi="Arial"/>
          <w:sz w:val="18"/>
        </w:rPr>
        <w:t>101 N. McKinney St</w:t>
      </w:r>
      <w:r w:rsidRPr="000F6773">
        <w:rPr>
          <w:rFonts w:ascii="Arial" w:hAnsi="Arial"/>
          <w:sz w:val="18"/>
        </w:rPr>
        <w:tab/>
      </w:r>
      <w:r w:rsidRPr="000F6773">
        <w:rPr>
          <w:rFonts w:ascii="Arial" w:hAnsi="Arial"/>
          <w:sz w:val="18"/>
        </w:rPr>
        <w:tab/>
        <w:t>254-562-41</w:t>
      </w:r>
      <w:r>
        <w:rPr>
          <w:rFonts w:ascii="Arial" w:hAnsi="Arial"/>
          <w:sz w:val="18"/>
        </w:rPr>
        <w:t>1</w:t>
      </w:r>
      <w:r w:rsidRPr="000F6773">
        <w:rPr>
          <w:rFonts w:ascii="Arial" w:hAnsi="Arial"/>
          <w:sz w:val="18"/>
        </w:rPr>
        <w:t>0</w:t>
      </w:r>
    </w:p>
    <w:p w14:paraId="3F07E8DD" w14:textId="77777777"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Pr>
          <w:rFonts w:ascii="Arial" w:hAnsi="Arial"/>
          <w:sz w:val="18"/>
        </w:rPr>
        <w:t xml:space="preserve">             </w:t>
      </w:r>
      <w:r w:rsidRPr="000F6773">
        <w:rPr>
          <w:rFonts w:ascii="Arial" w:hAnsi="Arial"/>
          <w:sz w:val="18"/>
        </w:rPr>
        <w:tab/>
      </w:r>
      <w:r w:rsidRPr="000F6773">
        <w:rPr>
          <w:rFonts w:ascii="Arial" w:hAnsi="Arial"/>
          <w:sz w:val="18"/>
        </w:rPr>
        <w:tab/>
        <w:t>Mexia, TX 76667</w:t>
      </w:r>
    </w:p>
    <w:p w14:paraId="375A1116" w14:textId="77777777"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154E3CBB" w14:textId="77777777"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757C8D33" w14:textId="77777777"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u w:val="single"/>
        </w:rPr>
      </w:pPr>
    </w:p>
    <w:p w14:paraId="4641D15E" w14:textId="77777777"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Manager</w:t>
      </w:r>
      <w:r w:rsidRPr="000F6773">
        <w:rPr>
          <w:rFonts w:ascii="Arial" w:hAnsi="Arial"/>
          <w:b/>
          <w:sz w:val="18"/>
        </w:rPr>
        <w:tab/>
      </w:r>
      <w:r w:rsidR="00821AE3">
        <w:rPr>
          <w:rFonts w:ascii="Arial" w:hAnsi="Arial"/>
          <w:sz w:val="18"/>
        </w:rPr>
        <w:t xml:space="preserve">Eric </w:t>
      </w:r>
      <w:r w:rsidR="00235A77">
        <w:rPr>
          <w:rFonts w:ascii="Arial" w:hAnsi="Arial"/>
          <w:sz w:val="18"/>
        </w:rPr>
        <w:t xml:space="preserve">B. </w:t>
      </w:r>
      <w:proofErr w:type="spellStart"/>
      <w:r w:rsidR="00821AE3">
        <w:rPr>
          <w:rFonts w:ascii="Arial" w:hAnsi="Arial"/>
          <w:sz w:val="18"/>
        </w:rPr>
        <w:t>Garretty</w:t>
      </w:r>
      <w:proofErr w:type="spellEnd"/>
      <w:r w:rsidRPr="000F6773">
        <w:rPr>
          <w:rFonts w:ascii="Arial" w:hAnsi="Arial"/>
          <w:sz w:val="18"/>
        </w:rPr>
        <w:tab/>
      </w:r>
      <w:r w:rsidR="00CF563C">
        <w:rPr>
          <w:rFonts w:ascii="Arial" w:hAnsi="Arial"/>
          <w:sz w:val="18"/>
        </w:rPr>
        <w:t>101 N. McKinney St</w:t>
      </w:r>
      <w:r w:rsidRPr="000F6773">
        <w:rPr>
          <w:rFonts w:ascii="Arial" w:hAnsi="Arial"/>
          <w:sz w:val="18"/>
        </w:rPr>
        <w:tab/>
      </w:r>
      <w:r w:rsidRPr="000F6773">
        <w:rPr>
          <w:rFonts w:ascii="Arial" w:hAnsi="Arial"/>
          <w:sz w:val="18"/>
        </w:rPr>
        <w:tab/>
        <w:t>254-562-4110</w:t>
      </w:r>
    </w:p>
    <w:p w14:paraId="6609D618" w14:textId="77777777" w:rsidR="003A1EC3" w:rsidRPr="00E450EB" w:rsidRDefault="00000000"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lang w:val="es-ES"/>
        </w:rPr>
      </w:pPr>
      <w:hyperlink r:id="rId154" w:history="1">
        <w:r w:rsidR="00F52717" w:rsidRPr="00E450EB">
          <w:rPr>
            <w:rStyle w:val="Hyperlink"/>
            <w:rFonts w:ascii="Arial" w:hAnsi="Arial"/>
            <w:sz w:val="18"/>
            <w:lang w:val="es-ES"/>
          </w:rPr>
          <w:t>ericg@cityofmexia.com</w:t>
        </w:r>
      </w:hyperlink>
      <w:r w:rsidR="00F52717" w:rsidRPr="00E450EB">
        <w:rPr>
          <w:rFonts w:ascii="Arial" w:hAnsi="Arial"/>
          <w:sz w:val="18"/>
          <w:lang w:val="es-ES"/>
        </w:rPr>
        <w:t xml:space="preserve"> </w:t>
      </w:r>
      <w:r w:rsidR="00947DF0" w:rsidRPr="00E450EB">
        <w:rPr>
          <w:rFonts w:ascii="Arial" w:hAnsi="Arial"/>
          <w:sz w:val="18"/>
          <w:lang w:val="es-ES"/>
        </w:rPr>
        <w:tab/>
      </w:r>
      <w:r w:rsidR="003A1EC3" w:rsidRPr="00E450EB">
        <w:rPr>
          <w:rFonts w:ascii="Arial" w:hAnsi="Arial"/>
          <w:sz w:val="18"/>
          <w:lang w:val="es-ES"/>
        </w:rPr>
        <w:tab/>
        <w:t>Mexia, TX 76667</w:t>
      </w:r>
      <w:r w:rsidR="003A1EC3" w:rsidRPr="00E450EB">
        <w:rPr>
          <w:rFonts w:ascii="Arial" w:hAnsi="Arial"/>
          <w:sz w:val="18"/>
          <w:lang w:val="es-ES"/>
        </w:rPr>
        <w:tab/>
      </w:r>
      <w:r w:rsidR="003A1EC3" w:rsidRPr="00E450EB">
        <w:rPr>
          <w:rFonts w:ascii="Arial" w:hAnsi="Arial"/>
          <w:sz w:val="18"/>
          <w:lang w:val="es-ES"/>
        </w:rPr>
        <w:tab/>
        <w:t>Fax-562-4117</w:t>
      </w:r>
    </w:p>
    <w:p w14:paraId="2267337B" w14:textId="77777777" w:rsidR="003A1EC3" w:rsidRPr="00E450EB"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lang w:val="es-ES"/>
        </w:rPr>
      </w:pPr>
    </w:p>
    <w:p w14:paraId="07E269DB" w14:textId="77777777" w:rsidR="006415F0" w:rsidRPr="000F6773" w:rsidRDefault="006415F0" w:rsidP="006415F0">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Pr>
          <w:rFonts w:ascii="Arial" w:hAnsi="Arial"/>
          <w:b/>
          <w:sz w:val="18"/>
        </w:rPr>
        <w:t>City Manager Secretary</w:t>
      </w:r>
      <w:r>
        <w:rPr>
          <w:rFonts w:ascii="Arial" w:hAnsi="Arial"/>
          <w:b/>
          <w:sz w:val="18"/>
        </w:rPr>
        <w:tab/>
      </w:r>
      <w:r>
        <w:rPr>
          <w:rFonts w:ascii="Arial" w:hAnsi="Arial"/>
          <w:bCs/>
          <w:sz w:val="18"/>
        </w:rPr>
        <w:t xml:space="preserve">Dee </w:t>
      </w:r>
      <w:proofErr w:type="spellStart"/>
      <w:r>
        <w:rPr>
          <w:rFonts w:ascii="Arial" w:hAnsi="Arial"/>
          <w:bCs/>
          <w:sz w:val="18"/>
        </w:rPr>
        <w:t>Linbvay</w:t>
      </w:r>
      <w:proofErr w:type="spellEnd"/>
      <w:r>
        <w:rPr>
          <w:rFonts w:ascii="Arial" w:hAnsi="Arial"/>
          <w:bCs/>
          <w:sz w:val="18"/>
        </w:rPr>
        <w:tab/>
      </w:r>
      <w:r>
        <w:rPr>
          <w:rFonts w:ascii="Arial" w:hAnsi="Arial"/>
          <w:sz w:val="18"/>
        </w:rPr>
        <w:t>101 N. McKinney St</w:t>
      </w:r>
      <w:r w:rsidRPr="000F6773">
        <w:rPr>
          <w:rFonts w:ascii="Arial" w:hAnsi="Arial"/>
          <w:sz w:val="18"/>
        </w:rPr>
        <w:tab/>
      </w:r>
      <w:r w:rsidRPr="000F6773">
        <w:rPr>
          <w:rFonts w:ascii="Arial" w:hAnsi="Arial"/>
          <w:sz w:val="18"/>
        </w:rPr>
        <w:tab/>
        <w:t>254-562-41</w:t>
      </w:r>
      <w:r>
        <w:rPr>
          <w:rFonts w:ascii="Arial" w:hAnsi="Arial"/>
          <w:sz w:val="18"/>
        </w:rPr>
        <w:t>22</w:t>
      </w:r>
    </w:p>
    <w:p w14:paraId="1403A026" w14:textId="34CD77AF" w:rsidR="006415F0" w:rsidRPr="000F6773" w:rsidRDefault="00000000" w:rsidP="006415F0">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hyperlink r:id="rId155" w:history="1">
        <w:r w:rsidR="006415F0" w:rsidRPr="00DF1455">
          <w:rPr>
            <w:rStyle w:val="Hyperlink"/>
            <w:rFonts w:ascii="Arial" w:hAnsi="Arial"/>
            <w:sz w:val="18"/>
          </w:rPr>
          <w:t>deel@cityofmexia.com</w:t>
        </w:r>
      </w:hyperlink>
      <w:r w:rsidR="006415F0">
        <w:rPr>
          <w:rFonts w:ascii="Arial" w:hAnsi="Arial"/>
          <w:sz w:val="18"/>
        </w:rPr>
        <w:tab/>
      </w:r>
      <w:r w:rsidR="006415F0" w:rsidRPr="000F6773">
        <w:rPr>
          <w:rFonts w:ascii="Arial" w:hAnsi="Arial"/>
          <w:sz w:val="18"/>
        </w:rPr>
        <w:tab/>
        <w:t>Mexia, TX 76667</w:t>
      </w:r>
    </w:p>
    <w:p w14:paraId="4159A0AD" w14:textId="6A237E03" w:rsidR="006415F0" w:rsidRPr="006415F0" w:rsidRDefault="006415F0"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bCs/>
          <w:sz w:val="18"/>
        </w:rPr>
      </w:pPr>
    </w:p>
    <w:p w14:paraId="6C2ECA93" w14:textId="0D218816"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Secretary</w:t>
      </w:r>
      <w:r w:rsidRPr="000F6773">
        <w:rPr>
          <w:rFonts w:ascii="Arial" w:hAnsi="Arial"/>
          <w:sz w:val="18"/>
        </w:rPr>
        <w:tab/>
        <w:t>Christi Shivers</w:t>
      </w:r>
      <w:r w:rsidRPr="000F6773">
        <w:rPr>
          <w:rFonts w:ascii="Arial" w:hAnsi="Arial"/>
          <w:sz w:val="18"/>
        </w:rPr>
        <w:tab/>
      </w:r>
      <w:r w:rsidR="00CF563C">
        <w:rPr>
          <w:rFonts w:ascii="Arial" w:hAnsi="Arial"/>
          <w:sz w:val="18"/>
        </w:rPr>
        <w:t>101 N. McKinney St</w:t>
      </w:r>
      <w:r w:rsidRPr="000F6773">
        <w:rPr>
          <w:rFonts w:ascii="Arial" w:hAnsi="Arial"/>
          <w:sz w:val="18"/>
        </w:rPr>
        <w:tab/>
      </w:r>
      <w:r w:rsidRPr="000F6773">
        <w:rPr>
          <w:rFonts w:ascii="Arial" w:hAnsi="Arial"/>
          <w:sz w:val="18"/>
        </w:rPr>
        <w:tab/>
        <w:t>254-562-41</w:t>
      </w:r>
      <w:r>
        <w:rPr>
          <w:rFonts w:ascii="Arial" w:hAnsi="Arial"/>
          <w:sz w:val="18"/>
        </w:rPr>
        <w:t>22</w:t>
      </w:r>
    </w:p>
    <w:p w14:paraId="5A1E61E3" w14:textId="77777777" w:rsidR="003A1EC3" w:rsidRPr="000F6773" w:rsidRDefault="00000000"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hyperlink r:id="rId156" w:history="1">
        <w:r w:rsidR="003A1EC3" w:rsidRPr="007B7D3F">
          <w:rPr>
            <w:rStyle w:val="Hyperlink"/>
            <w:rFonts w:ascii="Arial" w:hAnsi="Arial"/>
            <w:sz w:val="18"/>
          </w:rPr>
          <w:t>christis@cityofmexia.com</w:t>
        </w:r>
      </w:hyperlink>
      <w:r w:rsidR="003A1EC3">
        <w:rPr>
          <w:rFonts w:ascii="Arial" w:hAnsi="Arial"/>
          <w:sz w:val="18"/>
        </w:rPr>
        <w:tab/>
      </w:r>
      <w:r w:rsidR="003A1EC3" w:rsidRPr="000F6773">
        <w:rPr>
          <w:rFonts w:ascii="Arial" w:hAnsi="Arial"/>
          <w:sz w:val="18"/>
        </w:rPr>
        <w:tab/>
        <w:t>Mexia, TX 76667</w:t>
      </w:r>
    </w:p>
    <w:p w14:paraId="5A9E1E4D" w14:textId="77777777"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7EFD4BD5" w14:textId="77777777"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City Attorney</w:t>
      </w:r>
      <w:r w:rsidRPr="000F6773">
        <w:rPr>
          <w:rFonts w:ascii="Arial" w:hAnsi="Arial"/>
          <w:b/>
          <w:sz w:val="18"/>
        </w:rPr>
        <w:tab/>
      </w:r>
      <w:r w:rsidRPr="000F6773">
        <w:rPr>
          <w:rFonts w:ascii="Arial" w:hAnsi="Arial"/>
          <w:sz w:val="18"/>
        </w:rPr>
        <w:t xml:space="preserve">Charles </w:t>
      </w:r>
      <w:proofErr w:type="spellStart"/>
      <w:r w:rsidRPr="000F6773">
        <w:rPr>
          <w:rFonts w:ascii="Arial" w:hAnsi="Arial"/>
          <w:sz w:val="18"/>
        </w:rPr>
        <w:t>Buenger</w:t>
      </w:r>
      <w:proofErr w:type="spellEnd"/>
      <w:r w:rsidRPr="000F6773">
        <w:rPr>
          <w:rFonts w:ascii="Arial" w:hAnsi="Arial"/>
          <w:sz w:val="18"/>
        </w:rPr>
        <w:tab/>
        <w:t>3203 Robinson Drive</w:t>
      </w:r>
      <w:r w:rsidRPr="000F6773">
        <w:rPr>
          <w:rFonts w:ascii="Arial" w:hAnsi="Arial"/>
          <w:sz w:val="18"/>
        </w:rPr>
        <w:tab/>
      </w:r>
      <w:r w:rsidRPr="000F6773">
        <w:rPr>
          <w:rFonts w:ascii="Arial" w:hAnsi="Arial"/>
          <w:sz w:val="18"/>
        </w:rPr>
        <w:tab/>
        <w:t>254-662-5888</w:t>
      </w:r>
    </w:p>
    <w:p w14:paraId="56531EBE" w14:textId="77777777" w:rsidR="003A1EC3" w:rsidRPr="000F6773" w:rsidRDefault="00000000"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hyperlink r:id="rId157" w:history="1">
        <w:r w:rsidR="003A1EC3" w:rsidRPr="00E61A5C">
          <w:rPr>
            <w:rStyle w:val="Hyperlink"/>
            <w:rFonts w:ascii="Arial" w:hAnsi="Arial"/>
            <w:sz w:val="18"/>
          </w:rPr>
          <w:t>buengerc@grandecom.net</w:t>
        </w:r>
      </w:hyperlink>
      <w:r w:rsidR="003A1EC3">
        <w:rPr>
          <w:rFonts w:ascii="Arial" w:hAnsi="Arial"/>
          <w:sz w:val="18"/>
        </w:rPr>
        <w:tab/>
      </w:r>
      <w:r w:rsidR="003A1EC3">
        <w:rPr>
          <w:rFonts w:ascii="Arial" w:hAnsi="Arial"/>
          <w:sz w:val="18"/>
        </w:rPr>
        <w:tab/>
      </w:r>
      <w:r w:rsidR="003A1EC3" w:rsidRPr="000F6773">
        <w:rPr>
          <w:rFonts w:ascii="Arial" w:hAnsi="Arial"/>
          <w:sz w:val="18"/>
        </w:rPr>
        <w:t>Waco, TX 76706</w:t>
      </w:r>
    </w:p>
    <w:p w14:paraId="4DCF3C4F" w14:textId="77777777"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rPr>
      </w:pPr>
    </w:p>
    <w:p w14:paraId="22498203" w14:textId="77777777"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Judge</w:t>
      </w:r>
      <w:r w:rsidRPr="000F6773">
        <w:rPr>
          <w:rFonts w:ascii="Arial" w:hAnsi="Arial"/>
          <w:b/>
          <w:sz w:val="18"/>
        </w:rPr>
        <w:tab/>
      </w:r>
      <w:r w:rsidR="00821AE3">
        <w:rPr>
          <w:rFonts w:ascii="Arial" w:hAnsi="Arial"/>
          <w:sz w:val="18"/>
        </w:rPr>
        <w:t>Judy Chambers</w:t>
      </w:r>
      <w:r w:rsidRPr="000F6773">
        <w:rPr>
          <w:rFonts w:ascii="Arial" w:hAnsi="Arial"/>
          <w:sz w:val="18"/>
        </w:rPr>
        <w:tab/>
      </w:r>
      <w:r w:rsidR="00CF563C">
        <w:rPr>
          <w:rFonts w:ascii="Arial" w:hAnsi="Arial"/>
          <w:sz w:val="18"/>
        </w:rPr>
        <w:t>101 N. McKinney St</w:t>
      </w:r>
      <w:r w:rsidRPr="000F6773">
        <w:rPr>
          <w:rFonts w:ascii="Arial" w:hAnsi="Arial"/>
          <w:sz w:val="18"/>
        </w:rPr>
        <w:tab/>
      </w:r>
      <w:r w:rsidRPr="000F6773">
        <w:rPr>
          <w:rFonts w:ascii="Arial" w:hAnsi="Arial"/>
          <w:sz w:val="18"/>
        </w:rPr>
        <w:tab/>
        <w:t>254-562-4181</w:t>
      </w:r>
    </w:p>
    <w:p w14:paraId="790D625C" w14:textId="77777777"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Mexia, TX 76667</w:t>
      </w:r>
    </w:p>
    <w:p w14:paraId="1183693F" w14:textId="77777777" w:rsidR="003A1EC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rPr>
      </w:pPr>
    </w:p>
    <w:p w14:paraId="7969593E" w14:textId="77777777"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Fire Chief-EMS</w:t>
      </w:r>
      <w:r w:rsidRPr="000F6773">
        <w:rPr>
          <w:rFonts w:ascii="Arial" w:hAnsi="Arial"/>
          <w:b/>
          <w:sz w:val="18"/>
        </w:rPr>
        <w:tab/>
      </w:r>
      <w:r w:rsidR="00CC3409">
        <w:rPr>
          <w:rFonts w:ascii="Arial" w:hAnsi="Arial"/>
          <w:sz w:val="18"/>
        </w:rPr>
        <w:t xml:space="preserve">Robert </w:t>
      </w:r>
      <w:proofErr w:type="spellStart"/>
      <w:r w:rsidR="00CC3409">
        <w:rPr>
          <w:rFonts w:ascii="Arial" w:hAnsi="Arial"/>
          <w:sz w:val="18"/>
        </w:rPr>
        <w:t>LaFoy</w:t>
      </w:r>
      <w:proofErr w:type="spellEnd"/>
      <w:r w:rsidRPr="000F6773">
        <w:rPr>
          <w:rFonts w:ascii="Arial" w:hAnsi="Arial"/>
          <w:sz w:val="18"/>
        </w:rPr>
        <w:tab/>
      </w:r>
      <w:r w:rsidR="00CF563C">
        <w:rPr>
          <w:rFonts w:ascii="Arial" w:hAnsi="Arial"/>
          <w:sz w:val="18"/>
        </w:rPr>
        <w:t>101 N. McKinney St</w:t>
      </w:r>
      <w:r w:rsidRPr="000F6773">
        <w:rPr>
          <w:rFonts w:ascii="Arial" w:hAnsi="Arial"/>
          <w:sz w:val="18"/>
        </w:rPr>
        <w:tab/>
      </w:r>
      <w:r w:rsidRPr="000F6773">
        <w:rPr>
          <w:rFonts w:ascii="Arial" w:hAnsi="Arial"/>
          <w:sz w:val="18"/>
        </w:rPr>
        <w:tab/>
        <w:t>254-562-4160</w:t>
      </w:r>
    </w:p>
    <w:p w14:paraId="5991AB0A" w14:textId="77777777" w:rsidR="003A1EC3" w:rsidRPr="000F6773" w:rsidRDefault="00000000"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hyperlink r:id="rId158" w:history="1">
        <w:r w:rsidR="005F4FAC" w:rsidRPr="00984BB8">
          <w:rPr>
            <w:rStyle w:val="Hyperlink"/>
            <w:rFonts w:ascii="Arial" w:hAnsi="Arial"/>
            <w:sz w:val="18"/>
          </w:rPr>
          <w:t>robertl@cityofmexia.com</w:t>
        </w:r>
      </w:hyperlink>
      <w:r w:rsidR="003A1EC3">
        <w:rPr>
          <w:rFonts w:ascii="Arial" w:hAnsi="Arial"/>
          <w:sz w:val="18"/>
        </w:rPr>
        <w:tab/>
      </w:r>
      <w:r w:rsidR="003A1EC3">
        <w:rPr>
          <w:rFonts w:ascii="Arial" w:hAnsi="Arial"/>
          <w:sz w:val="18"/>
        </w:rPr>
        <w:tab/>
      </w:r>
      <w:r w:rsidR="003A1EC3" w:rsidRPr="000F6773">
        <w:rPr>
          <w:rFonts w:ascii="Arial" w:hAnsi="Arial"/>
          <w:sz w:val="18"/>
        </w:rPr>
        <w:t>Mexia, TX 76667</w:t>
      </w:r>
    </w:p>
    <w:p w14:paraId="445B80DD" w14:textId="77777777"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056B7D26" w14:textId="77777777"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Police Chief</w:t>
      </w:r>
      <w:r w:rsidRPr="000F6773">
        <w:rPr>
          <w:rFonts w:ascii="Arial" w:hAnsi="Arial"/>
          <w:b/>
          <w:sz w:val="18"/>
        </w:rPr>
        <w:tab/>
      </w:r>
      <w:r w:rsidR="00821AE3">
        <w:rPr>
          <w:rFonts w:ascii="Arial" w:hAnsi="Arial"/>
          <w:sz w:val="18"/>
        </w:rPr>
        <w:t>Brian Bell</w:t>
      </w:r>
      <w:r w:rsidRPr="000F6773">
        <w:rPr>
          <w:rFonts w:ascii="Arial" w:hAnsi="Arial"/>
          <w:sz w:val="18"/>
        </w:rPr>
        <w:tab/>
      </w:r>
      <w:r>
        <w:rPr>
          <w:rFonts w:ascii="Arial" w:hAnsi="Arial"/>
          <w:sz w:val="18"/>
        </w:rPr>
        <w:t>211 N. Sherman</w:t>
      </w:r>
      <w:r w:rsidRPr="000F6773">
        <w:rPr>
          <w:rFonts w:ascii="Arial" w:hAnsi="Arial"/>
          <w:sz w:val="18"/>
        </w:rPr>
        <w:tab/>
      </w:r>
      <w:r w:rsidRPr="000F6773">
        <w:rPr>
          <w:rFonts w:ascii="Arial" w:hAnsi="Arial"/>
          <w:sz w:val="18"/>
        </w:rPr>
        <w:tab/>
        <w:t>254-562-4140</w:t>
      </w:r>
    </w:p>
    <w:p w14:paraId="07ACCCA3" w14:textId="77777777" w:rsidR="003A1EC3" w:rsidRPr="000F6773" w:rsidRDefault="00000000"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hyperlink r:id="rId159" w:history="1">
        <w:r w:rsidR="003A1EC3" w:rsidRPr="00E61A5C">
          <w:rPr>
            <w:rStyle w:val="Hyperlink"/>
            <w:rFonts w:ascii="Arial" w:hAnsi="Arial"/>
            <w:sz w:val="18"/>
          </w:rPr>
          <w:t>policechief@glade.net</w:t>
        </w:r>
      </w:hyperlink>
      <w:r w:rsidR="003A1EC3">
        <w:rPr>
          <w:rFonts w:ascii="Arial" w:hAnsi="Arial"/>
          <w:sz w:val="18"/>
        </w:rPr>
        <w:tab/>
      </w:r>
      <w:r w:rsidR="003A1EC3">
        <w:rPr>
          <w:rFonts w:ascii="Arial" w:hAnsi="Arial"/>
          <w:sz w:val="18"/>
        </w:rPr>
        <w:tab/>
      </w:r>
      <w:r w:rsidR="003A1EC3" w:rsidRPr="000F6773">
        <w:rPr>
          <w:rFonts w:ascii="Arial" w:hAnsi="Arial"/>
          <w:sz w:val="18"/>
        </w:rPr>
        <w:t>Mexia, TX 76667</w:t>
      </w:r>
      <w:r w:rsidR="003A1EC3">
        <w:rPr>
          <w:rFonts w:ascii="Arial" w:hAnsi="Arial"/>
          <w:sz w:val="18"/>
        </w:rPr>
        <w:tab/>
      </w:r>
      <w:r w:rsidR="003A1EC3">
        <w:rPr>
          <w:rFonts w:ascii="Arial" w:hAnsi="Arial"/>
          <w:sz w:val="18"/>
        </w:rPr>
        <w:tab/>
        <w:t>Fax-562-3763</w:t>
      </w:r>
    </w:p>
    <w:p w14:paraId="0B3334AD" w14:textId="77777777" w:rsidR="003A1EC3" w:rsidRPr="000F6773" w:rsidRDefault="003A1EC3" w:rsidP="003A1EC3">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rPr>
      </w:pPr>
    </w:p>
    <w:p w14:paraId="467891CF"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rPr>
      </w:pPr>
    </w:p>
    <w:bookmarkEnd w:id="21"/>
    <w:p w14:paraId="1A7E9E8C" w14:textId="77777777" w:rsidR="005725EE" w:rsidRPr="000F6773" w:rsidRDefault="005725EE">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6"/>
        </w:rPr>
        <w:sectPr w:rsidR="005725EE" w:rsidRPr="000F6773">
          <w:endnotePr>
            <w:numFmt w:val="decimal"/>
          </w:endnotePr>
          <w:pgSz w:w="12240" w:h="15840"/>
          <w:pgMar w:top="576" w:right="1440" w:bottom="576" w:left="1440" w:header="576" w:footer="576" w:gutter="0"/>
          <w:cols w:space="720"/>
          <w:noEndnote/>
        </w:sectPr>
      </w:pPr>
    </w:p>
    <w:p w14:paraId="06952D5D" w14:textId="77777777" w:rsidR="00182F8F" w:rsidRDefault="00182F8F">
      <w:pPr>
        <w:tabs>
          <w:tab w:val="left" w:pos="-1080"/>
          <w:tab w:val="left" w:pos="-720"/>
          <w:tab w:val="left" w:pos="0"/>
          <w:tab w:val="left" w:pos="360"/>
          <w:tab w:val="left" w:pos="2520"/>
          <w:tab w:val="left" w:pos="5040"/>
          <w:tab w:val="left" w:pos="7200"/>
          <w:tab w:val="left" w:pos="7560"/>
          <w:tab w:val="decimal" w:pos="9180"/>
        </w:tabs>
        <w:ind w:right="180"/>
        <w:jc w:val="center"/>
        <w:rPr>
          <w:rFonts w:ascii="Arial" w:hAnsi="Arial"/>
          <w:b/>
          <w:sz w:val="26"/>
          <w:u w:val="single"/>
        </w:rPr>
      </w:pPr>
    </w:p>
    <w:p w14:paraId="23FA0DB9" w14:textId="77777777" w:rsidR="00B51E04" w:rsidRPr="000F6773" w:rsidRDefault="00B51E04">
      <w:pPr>
        <w:tabs>
          <w:tab w:val="left" w:pos="-1080"/>
          <w:tab w:val="left" w:pos="-720"/>
          <w:tab w:val="left" w:pos="0"/>
          <w:tab w:val="left" w:pos="360"/>
          <w:tab w:val="left" w:pos="2520"/>
          <w:tab w:val="left" w:pos="5040"/>
          <w:tab w:val="left" w:pos="7200"/>
          <w:tab w:val="left" w:pos="7560"/>
          <w:tab w:val="decimal" w:pos="9180"/>
        </w:tabs>
        <w:ind w:right="180"/>
        <w:jc w:val="center"/>
        <w:rPr>
          <w:rFonts w:ascii="Arial" w:hAnsi="Arial"/>
          <w:b/>
          <w:sz w:val="26"/>
          <w:u w:val="single"/>
        </w:rPr>
      </w:pPr>
    </w:p>
    <w:p w14:paraId="4AED29E1" w14:textId="77777777" w:rsidR="00182F8F" w:rsidRPr="00E450EB" w:rsidRDefault="00182F8F">
      <w:pPr>
        <w:tabs>
          <w:tab w:val="left" w:pos="-1080"/>
          <w:tab w:val="left" w:pos="-720"/>
          <w:tab w:val="left" w:pos="0"/>
          <w:tab w:val="left" w:pos="360"/>
          <w:tab w:val="left" w:pos="2520"/>
          <w:tab w:val="left" w:pos="5040"/>
          <w:tab w:val="left" w:pos="7200"/>
          <w:tab w:val="left" w:pos="7560"/>
          <w:tab w:val="decimal" w:pos="9180"/>
        </w:tabs>
        <w:ind w:right="180"/>
        <w:jc w:val="center"/>
        <w:rPr>
          <w:rFonts w:ascii="Arial" w:hAnsi="Arial"/>
          <w:b/>
          <w:sz w:val="16"/>
          <w:u w:val="single"/>
          <w:lang w:val="es-ES"/>
        </w:rPr>
      </w:pPr>
      <w:r w:rsidRPr="00E450EB">
        <w:rPr>
          <w:rFonts w:ascii="Arial" w:hAnsi="Arial"/>
          <w:b/>
          <w:sz w:val="26"/>
          <w:u w:val="single"/>
          <w:lang w:val="es-ES"/>
        </w:rPr>
        <w:t>TEHUACANA</w:t>
      </w:r>
    </w:p>
    <w:p w14:paraId="076C7502" w14:textId="77777777" w:rsidR="00182F8F" w:rsidRPr="00E450EB" w:rsidRDefault="00182F8F">
      <w:pPr>
        <w:tabs>
          <w:tab w:val="left" w:pos="-1080"/>
          <w:tab w:val="left" w:pos="-720"/>
          <w:tab w:val="left" w:pos="0"/>
          <w:tab w:val="left" w:pos="360"/>
          <w:tab w:val="left" w:pos="2520"/>
          <w:tab w:val="left" w:pos="5040"/>
          <w:tab w:val="left" w:pos="7200"/>
          <w:tab w:val="left" w:pos="7560"/>
          <w:tab w:val="decimal" w:pos="9180"/>
        </w:tabs>
        <w:ind w:right="180"/>
        <w:jc w:val="center"/>
        <w:rPr>
          <w:rFonts w:ascii="Arial" w:hAnsi="Arial"/>
          <w:b/>
          <w:sz w:val="18"/>
          <w:szCs w:val="18"/>
          <w:lang w:val="es-ES"/>
        </w:rPr>
      </w:pPr>
      <w:r w:rsidRPr="00E450EB">
        <w:rPr>
          <w:rFonts w:ascii="Arial" w:hAnsi="Arial"/>
          <w:b/>
          <w:sz w:val="18"/>
          <w:szCs w:val="18"/>
          <w:lang w:val="es-ES"/>
        </w:rPr>
        <w:t>P. O. Box 67</w:t>
      </w:r>
    </w:p>
    <w:p w14:paraId="66D18027" w14:textId="77777777" w:rsidR="00182F8F" w:rsidRPr="00E450EB" w:rsidRDefault="00182F8F">
      <w:pPr>
        <w:tabs>
          <w:tab w:val="left" w:pos="-1080"/>
          <w:tab w:val="left" w:pos="-720"/>
          <w:tab w:val="left" w:pos="0"/>
          <w:tab w:val="left" w:pos="360"/>
          <w:tab w:val="left" w:pos="2520"/>
          <w:tab w:val="left" w:pos="5040"/>
          <w:tab w:val="left" w:pos="7200"/>
          <w:tab w:val="left" w:pos="7560"/>
          <w:tab w:val="decimal" w:pos="9180"/>
        </w:tabs>
        <w:ind w:right="180"/>
        <w:jc w:val="center"/>
        <w:rPr>
          <w:rFonts w:ascii="Arial" w:hAnsi="Arial"/>
          <w:b/>
          <w:sz w:val="18"/>
          <w:szCs w:val="18"/>
          <w:lang w:val="es-ES"/>
        </w:rPr>
      </w:pPr>
      <w:r w:rsidRPr="00E450EB">
        <w:rPr>
          <w:rFonts w:ascii="Arial" w:hAnsi="Arial"/>
          <w:b/>
          <w:sz w:val="18"/>
          <w:szCs w:val="18"/>
          <w:lang w:val="es-ES"/>
        </w:rPr>
        <w:t>Tehuacana, Texas 76686</w:t>
      </w:r>
    </w:p>
    <w:p w14:paraId="0E2E3B60"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(254) 395-4408</w:t>
      </w:r>
    </w:p>
    <w:p w14:paraId="1EA8983C" w14:textId="77777777" w:rsidR="00E937AA" w:rsidRPr="000F6773" w:rsidRDefault="00E937AA">
      <w:pPr>
        <w:tabs>
          <w:tab w:val="left" w:pos="-1080"/>
          <w:tab w:val="left" w:pos="-720"/>
          <w:tab w:val="left" w:pos="0"/>
          <w:tab w:val="left" w:pos="36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Fax (254) 395-4064</w:t>
      </w:r>
    </w:p>
    <w:p w14:paraId="44E4FEC7"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jc w:val="center"/>
        <w:rPr>
          <w:rFonts w:ascii="Arial" w:hAnsi="Arial"/>
          <w:b/>
          <w:sz w:val="16"/>
        </w:rPr>
      </w:pPr>
    </w:p>
    <w:p w14:paraId="200EEEFD"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jc w:val="center"/>
        <w:rPr>
          <w:rFonts w:ascii="Arial" w:hAnsi="Arial"/>
          <w:b/>
          <w:sz w:val="16"/>
        </w:rPr>
      </w:pPr>
    </w:p>
    <w:p w14:paraId="77F31974"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 xml:space="preserve">HOTCOG MEMBER </w:t>
      </w:r>
      <w:r w:rsidRPr="000F6773">
        <w:rPr>
          <w:rFonts w:ascii="Arial" w:hAnsi="Arial"/>
          <w:b/>
          <w:sz w:val="18"/>
        </w:rPr>
        <w:tab/>
      </w:r>
    </w:p>
    <w:p w14:paraId="44246429"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rPr>
      </w:pPr>
    </w:p>
    <w:p w14:paraId="43235DD3"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rPr>
      </w:pPr>
    </w:p>
    <w:p w14:paraId="3ED334D4"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w:t>
      </w:r>
      <w:r w:rsidR="00AF1331" w:rsidRPr="000F6773">
        <w:rPr>
          <w:rFonts w:ascii="Arial" w:hAnsi="Arial"/>
          <w:sz w:val="18"/>
        </w:rPr>
        <w:t xml:space="preserve">- Meets every </w:t>
      </w:r>
      <w:r w:rsidR="00AF1331">
        <w:rPr>
          <w:rFonts w:ascii="Arial" w:hAnsi="Arial"/>
          <w:sz w:val="18"/>
        </w:rPr>
        <w:t>2</w:t>
      </w:r>
      <w:r w:rsidR="00AF1331" w:rsidRPr="00AF1331">
        <w:rPr>
          <w:rFonts w:ascii="Arial" w:hAnsi="Arial"/>
          <w:sz w:val="18"/>
          <w:vertAlign w:val="superscript"/>
        </w:rPr>
        <w:t>nd</w:t>
      </w:r>
      <w:r w:rsidR="00AF1331">
        <w:rPr>
          <w:rFonts w:ascii="Arial" w:hAnsi="Arial"/>
          <w:sz w:val="18"/>
        </w:rPr>
        <w:t xml:space="preserve"> Thursday</w:t>
      </w:r>
      <w:r w:rsidR="00AF1331" w:rsidRPr="000F6773">
        <w:rPr>
          <w:rFonts w:ascii="Arial" w:hAnsi="Arial"/>
          <w:sz w:val="18"/>
        </w:rPr>
        <w:t xml:space="preserve"> at </w:t>
      </w:r>
      <w:r w:rsidR="00AF1331">
        <w:rPr>
          <w:rFonts w:ascii="Arial" w:hAnsi="Arial"/>
          <w:sz w:val="18"/>
        </w:rPr>
        <w:t>7:00</w:t>
      </w:r>
      <w:r w:rsidR="00AF1331" w:rsidRPr="000F6773">
        <w:rPr>
          <w:rFonts w:ascii="Arial" w:hAnsi="Arial"/>
          <w:sz w:val="18"/>
        </w:rPr>
        <w:t xml:space="preserve"> p.m.</w:t>
      </w:r>
      <w:r w:rsidRPr="000F6773">
        <w:rPr>
          <w:rFonts w:ascii="Arial" w:hAnsi="Arial"/>
          <w:sz w:val="18"/>
        </w:rPr>
        <w:t xml:space="preserve"> </w:t>
      </w:r>
    </w:p>
    <w:p w14:paraId="479E864D"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27931749" w14:textId="6F5213A9"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w:t>
      </w:r>
      <w:r w:rsidRPr="000F6773">
        <w:rPr>
          <w:rFonts w:ascii="Arial" w:hAnsi="Arial"/>
          <w:b/>
          <w:sz w:val="18"/>
        </w:rPr>
        <w:tab/>
      </w:r>
      <w:r w:rsidR="004230E0">
        <w:rPr>
          <w:rFonts w:ascii="Arial" w:hAnsi="Arial"/>
          <w:bCs/>
          <w:sz w:val="18"/>
        </w:rPr>
        <w:t>William Kuehn</w:t>
      </w:r>
      <w:r w:rsidRPr="000F6773">
        <w:rPr>
          <w:rFonts w:ascii="Arial" w:hAnsi="Arial"/>
          <w:sz w:val="18"/>
        </w:rPr>
        <w:tab/>
        <w:t xml:space="preserve">P. O. Box </w:t>
      </w:r>
      <w:r w:rsidR="0025119A">
        <w:rPr>
          <w:rFonts w:ascii="Arial" w:hAnsi="Arial"/>
          <w:sz w:val="18"/>
        </w:rPr>
        <w:t>67</w:t>
      </w:r>
      <w:r w:rsidRPr="000F6773">
        <w:rPr>
          <w:rFonts w:ascii="Arial" w:hAnsi="Arial"/>
          <w:sz w:val="18"/>
        </w:rPr>
        <w:tab/>
      </w:r>
      <w:r w:rsidRPr="000F6773">
        <w:rPr>
          <w:rFonts w:ascii="Arial" w:hAnsi="Arial"/>
          <w:sz w:val="18"/>
        </w:rPr>
        <w:tab/>
        <w:t>254-395-4237</w:t>
      </w:r>
    </w:p>
    <w:p w14:paraId="50F100CB" w14:textId="77777777" w:rsidR="00182F8F" w:rsidRPr="000F6773" w:rsidRDefault="00000000" w:rsidP="008975CC">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hyperlink r:id="rId160" w:history="1">
        <w:r w:rsidR="008975CC" w:rsidRPr="00DE6901">
          <w:rPr>
            <w:rStyle w:val="Hyperlink"/>
            <w:rFonts w:ascii="Arial" w:hAnsi="Arial"/>
            <w:sz w:val="18"/>
          </w:rPr>
          <w:t>tehuacanacityhall@windstream.net</w:t>
        </w:r>
      </w:hyperlink>
      <w:r w:rsidR="008975CC">
        <w:rPr>
          <w:rFonts w:ascii="Arial" w:hAnsi="Arial"/>
          <w:sz w:val="18"/>
        </w:rPr>
        <w:tab/>
      </w:r>
      <w:r w:rsidR="00182F8F" w:rsidRPr="000F6773">
        <w:rPr>
          <w:rFonts w:ascii="Arial" w:hAnsi="Arial"/>
          <w:sz w:val="18"/>
        </w:rPr>
        <w:t>Tehuacana, TX 76686</w:t>
      </w:r>
    </w:p>
    <w:p w14:paraId="48B84B34"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firstLine="5040"/>
        <w:rPr>
          <w:rFonts w:ascii="Arial" w:hAnsi="Arial"/>
          <w:sz w:val="18"/>
        </w:rPr>
      </w:pPr>
    </w:p>
    <w:p w14:paraId="6129F376" w14:textId="7903B79D" w:rsidR="003244BC" w:rsidRPr="000F6773" w:rsidRDefault="00182F8F" w:rsidP="003244BC">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 Protem</w:t>
      </w:r>
      <w:r w:rsidRPr="000F6773">
        <w:rPr>
          <w:rFonts w:ascii="Arial" w:hAnsi="Arial"/>
          <w:b/>
          <w:sz w:val="18"/>
        </w:rPr>
        <w:tab/>
      </w:r>
      <w:r w:rsidR="004230E0">
        <w:rPr>
          <w:rFonts w:ascii="Arial" w:hAnsi="Arial"/>
          <w:bCs/>
          <w:sz w:val="18"/>
        </w:rPr>
        <w:t>Janis Johnson</w:t>
      </w:r>
      <w:r w:rsidR="003244BC" w:rsidRPr="000F6773">
        <w:rPr>
          <w:rFonts w:ascii="Arial" w:hAnsi="Arial"/>
          <w:sz w:val="18"/>
        </w:rPr>
        <w:tab/>
        <w:t xml:space="preserve">P. O. Box </w:t>
      </w:r>
      <w:r w:rsidR="0025119A">
        <w:rPr>
          <w:rFonts w:ascii="Arial" w:hAnsi="Arial"/>
          <w:sz w:val="18"/>
        </w:rPr>
        <w:t>67</w:t>
      </w:r>
      <w:r w:rsidR="008975CC">
        <w:rPr>
          <w:rFonts w:ascii="Arial" w:hAnsi="Arial"/>
          <w:sz w:val="18"/>
        </w:rPr>
        <w:tab/>
      </w:r>
      <w:r w:rsidR="008975CC">
        <w:rPr>
          <w:rFonts w:ascii="Arial" w:hAnsi="Arial"/>
          <w:sz w:val="18"/>
        </w:rPr>
        <w:tab/>
        <w:t>254-395-4415</w:t>
      </w:r>
      <w:r w:rsidR="003244BC" w:rsidRPr="000F6773">
        <w:rPr>
          <w:rFonts w:ascii="Arial" w:hAnsi="Arial"/>
          <w:sz w:val="18"/>
        </w:rPr>
        <w:t xml:space="preserve"> </w:t>
      </w:r>
    </w:p>
    <w:p w14:paraId="216DF373" w14:textId="77777777" w:rsidR="003244BC" w:rsidRPr="000F6773" w:rsidRDefault="000F2122" w:rsidP="003244BC">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Pr>
          <w:rFonts w:ascii="Arial" w:hAnsi="Arial"/>
          <w:sz w:val="18"/>
        </w:rPr>
        <w:tab/>
      </w:r>
      <w:r w:rsidR="003244BC">
        <w:rPr>
          <w:rFonts w:ascii="Arial" w:hAnsi="Arial"/>
          <w:sz w:val="18"/>
        </w:rPr>
        <w:tab/>
      </w:r>
      <w:r w:rsidR="003244BC">
        <w:rPr>
          <w:rFonts w:ascii="Arial" w:hAnsi="Arial"/>
          <w:sz w:val="18"/>
        </w:rPr>
        <w:tab/>
      </w:r>
      <w:r w:rsidR="003244BC" w:rsidRPr="000F6773">
        <w:rPr>
          <w:rFonts w:ascii="Arial" w:hAnsi="Arial"/>
          <w:sz w:val="18"/>
        </w:rPr>
        <w:t>Tehuacana, TX 76686</w:t>
      </w:r>
    </w:p>
    <w:p w14:paraId="122146BE"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21A390D6" w14:textId="2BCD5F56"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bCs/>
          <w:sz w:val="18"/>
        </w:rPr>
        <w:t>Councilmember</w:t>
      </w:r>
      <w:r w:rsidR="00B61E11" w:rsidRPr="000F6773">
        <w:rPr>
          <w:rFonts w:ascii="Arial" w:hAnsi="Arial"/>
          <w:sz w:val="18"/>
        </w:rPr>
        <w:tab/>
      </w:r>
      <w:r w:rsidR="004230E0">
        <w:rPr>
          <w:rFonts w:ascii="Arial" w:hAnsi="Arial"/>
          <w:sz w:val="18"/>
        </w:rPr>
        <w:t>Lisa Henderson</w:t>
      </w:r>
      <w:r w:rsidR="00F21BFD" w:rsidRPr="000F6773">
        <w:rPr>
          <w:rFonts w:ascii="Arial" w:hAnsi="Arial"/>
          <w:sz w:val="18"/>
        </w:rPr>
        <w:tab/>
        <w:t xml:space="preserve">P. O. Box </w:t>
      </w:r>
      <w:r w:rsidR="0025119A">
        <w:rPr>
          <w:rFonts w:ascii="Arial" w:hAnsi="Arial"/>
          <w:sz w:val="18"/>
        </w:rPr>
        <w:t>67</w:t>
      </w:r>
      <w:r w:rsidR="00F21BFD" w:rsidRPr="000F6773">
        <w:rPr>
          <w:rFonts w:ascii="Arial" w:hAnsi="Arial"/>
          <w:sz w:val="18"/>
        </w:rPr>
        <w:tab/>
      </w:r>
      <w:r w:rsidR="00F21BFD" w:rsidRPr="000F6773">
        <w:rPr>
          <w:rFonts w:ascii="Arial" w:hAnsi="Arial"/>
          <w:sz w:val="18"/>
        </w:rPr>
        <w:tab/>
        <w:t>254-395-</w:t>
      </w:r>
      <w:r w:rsidR="00ED6A7F">
        <w:rPr>
          <w:rFonts w:ascii="Arial" w:hAnsi="Arial"/>
          <w:sz w:val="18"/>
        </w:rPr>
        <w:t>4369</w:t>
      </w:r>
    </w:p>
    <w:p w14:paraId="1AF822DC" w14:textId="77777777" w:rsidR="00182F8F" w:rsidRPr="000F6773" w:rsidRDefault="00A45EAE">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Pr>
          <w:rFonts w:ascii="Arial" w:hAnsi="Arial"/>
          <w:sz w:val="18"/>
        </w:rPr>
        <w:tab/>
      </w:r>
      <w:r>
        <w:rPr>
          <w:rFonts w:ascii="Arial" w:hAnsi="Arial"/>
          <w:sz w:val="18"/>
        </w:rPr>
        <w:tab/>
      </w:r>
      <w:r>
        <w:rPr>
          <w:rFonts w:ascii="Arial" w:hAnsi="Arial"/>
          <w:sz w:val="18"/>
        </w:rPr>
        <w:tab/>
      </w:r>
      <w:r w:rsidRPr="000F6773">
        <w:rPr>
          <w:rFonts w:ascii="Arial" w:hAnsi="Arial"/>
          <w:sz w:val="18"/>
        </w:rPr>
        <w:t>Tehuacana</w:t>
      </w:r>
      <w:r>
        <w:rPr>
          <w:rFonts w:ascii="Arial" w:hAnsi="Arial"/>
          <w:sz w:val="18"/>
        </w:rPr>
        <w:t>, TX 76686</w:t>
      </w:r>
    </w:p>
    <w:p w14:paraId="3C5DFF7B" w14:textId="77777777" w:rsidR="00182F8F" w:rsidRPr="000F6773" w:rsidRDefault="00A45EAE">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Pr>
          <w:rFonts w:ascii="Arial" w:hAnsi="Arial"/>
          <w:sz w:val="18"/>
        </w:rPr>
        <w:tab/>
      </w:r>
      <w:r>
        <w:rPr>
          <w:rFonts w:ascii="Arial" w:hAnsi="Arial"/>
          <w:sz w:val="18"/>
        </w:rPr>
        <w:tab/>
      </w:r>
      <w:r>
        <w:rPr>
          <w:rFonts w:ascii="Arial" w:hAnsi="Arial"/>
          <w:sz w:val="18"/>
        </w:rPr>
        <w:tab/>
      </w:r>
    </w:p>
    <w:p w14:paraId="7D1ED5F1" w14:textId="01E2471E" w:rsidR="00182F8F" w:rsidRDefault="00182F8F" w:rsidP="003244BC">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4230E0">
        <w:rPr>
          <w:rFonts w:ascii="Arial" w:hAnsi="Arial"/>
          <w:sz w:val="18"/>
        </w:rPr>
        <w:t>Jacy Floyd</w:t>
      </w:r>
      <w:r w:rsidR="003244BC">
        <w:rPr>
          <w:rFonts w:ascii="Arial" w:hAnsi="Arial"/>
          <w:sz w:val="18"/>
        </w:rPr>
        <w:tab/>
        <w:t>P.O. BOX 67</w:t>
      </w:r>
      <w:r w:rsidR="003244BC">
        <w:rPr>
          <w:rFonts w:ascii="Arial" w:hAnsi="Arial"/>
          <w:sz w:val="18"/>
        </w:rPr>
        <w:tab/>
      </w:r>
      <w:r w:rsidR="003244BC">
        <w:rPr>
          <w:rFonts w:ascii="Arial" w:hAnsi="Arial"/>
          <w:sz w:val="18"/>
        </w:rPr>
        <w:tab/>
        <w:t>254-395-4408</w:t>
      </w:r>
    </w:p>
    <w:p w14:paraId="23026A99" w14:textId="77777777" w:rsidR="003244BC" w:rsidRPr="000F6773" w:rsidRDefault="003244BC" w:rsidP="003244BC">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Pr>
          <w:rFonts w:ascii="Arial" w:hAnsi="Arial"/>
          <w:sz w:val="18"/>
        </w:rPr>
        <w:tab/>
      </w:r>
      <w:r>
        <w:rPr>
          <w:rFonts w:ascii="Arial" w:hAnsi="Arial"/>
          <w:sz w:val="18"/>
        </w:rPr>
        <w:tab/>
      </w:r>
      <w:r>
        <w:rPr>
          <w:rFonts w:ascii="Arial" w:hAnsi="Arial"/>
          <w:sz w:val="18"/>
        </w:rPr>
        <w:tab/>
      </w:r>
      <w:r w:rsidRPr="000F6773">
        <w:rPr>
          <w:rFonts w:ascii="Arial" w:hAnsi="Arial"/>
          <w:sz w:val="18"/>
        </w:rPr>
        <w:t>Tehuacana</w:t>
      </w:r>
      <w:r>
        <w:rPr>
          <w:rFonts w:ascii="Arial" w:hAnsi="Arial"/>
          <w:sz w:val="18"/>
        </w:rPr>
        <w:t>, TX 76686</w:t>
      </w:r>
    </w:p>
    <w:p w14:paraId="2EC046BA"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firstLine="360"/>
        <w:rPr>
          <w:rFonts w:ascii="Arial" w:hAnsi="Arial"/>
          <w:b/>
          <w:sz w:val="18"/>
        </w:rPr>
      </w:pPr>
    </w:p>
    <w:p w14:paraId="21660A90" w14:textId="61C562DF"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4230E0">
        <w:rPr>
          <w:rFonts w:ascii="Arial" w:hAnsi="Arial"/>
          <w:bCs/>
          <w:sz w:val="18"/>
        </w:rPr>
        <w:t xml:space="preserve">Margaret </w:t>
      </w:r>
      <w:proofErr w:type="spellStart"/>
      <w:r w:rsidR="004230E0">
        <w:rPr>
          <w:rFonts w:ascii="Arial" w:hAnsi="Arial"/>
          <w:bCs/>
          <w:sz w:val="18"/>
        </w:rPr>
        <w:t>Trantham</w:t>
      </w:r>
      <w:proofErr w:type="spellEnd"/>
      <w:r w:rsidR="00F21BFD" w:rsidRPr="000F6773">
        <w:rPr>
          <w:rFonts w:ascii="Arial" w:hAnsi="Arial"/>
          <w:sz w:val="18"/>
        </w:rPr>
        <w:tab/>
        <w:t xml:space="preserve">P. O. Box </w:t>
      </w:r>
      <w:r w:rsidR="00523E07">
        <w:rPr>
          <w:rFonts w:ascii="Arial" w:hAnsi="Arial"/>
          <w:sz w:val="18"/>
        </w:rPr>
        <w:t>67</w:t>
      </w:r>
      <w:r w:rsidR="008975CC">
        <w:rPr>
          <w:rFonts w:ascii="Arial" w:hAnsi="Arial"/>
          <w:sz w:val="18"/>
        </w:rPr>
        <w:tab/>
      </w:r>
      <w:r w:rsidR="008975CC">
        <w:rPr>
          <w:rFonts w:ascii="Arial" w:hAnsi="Arial"/>
          <w:sz w:val="18"/>
        </w:rPr>
        <w:tab/>
        <w:t>254-395-4523</w:t>
      </w:r>
    </w:p>
    <w:p w14:paraId="62B00A9B"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Tehuacana, TX 76686</w:t>
      </w:r>
      <w:r w:rsidRPr="000F6773">
        <w:rPr>
          <w:rFonts w:ascii="Arial" w:hAnsi="Arial"/>
          <w:sz w:val="18"/>
        </w:rPr>
        <w:tab/>
      </w:r>
      <w:r w:rsidRPr="000F6773">
        <w:rPr>
          <w:rFonts w:ascii="Arial" w:hAnsi="Arial"/>
          <w:sz w:val="18"/>
        </w:rPr>
        <w:tab/>
      </w:r>
    </w:p>
    <w:p w14:paraId="1693C36A"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3DBC6A96" w14:textId="44C4E3BB"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4230E0">
        <w:rPr>
          <w:rFonts w:ascii="Arial" w:hAnsi="Arial"/>
          <w:bCs/>
          <w:sz w:val="18"/>
        </w:rPr>
        <w:t xml:space="preserve">Cari </w:t>
      </w:r>
      <w:proofErr w:type="spellStart"/>
      <w:r w:rsidR="004230E0">
        <w:rPr>
          <w:rFonts w:ascii="Arial" w:hAnsi="Arial"/>
          <w:bCs/>
          <w:sz w:val="18"/>
        </w:rPr>
        <w:t>Spiares</w:t>
      </w:r>
      <w:proofErr w:type="spellEnd"/>
      <w:r w:rsidR="00F21BFD" w:rsidRPr="000F6773">
        <w:rPr>
          <w:rFonts w:ascii="Arial" w:hAnsi="Arial"/>
          <w:sz w:val="18"/>
        </w:rPr>
        <w:tab/>
        <w:t xml:space="preserve">P. O. Box </w:t>
      </w:r>
      <w:r w:rsidR="0025119A">
        <w:rPr>
          <w:rFonts w:ascii="Arial" w:hAnsi="Arial"/>
          <w:sz w:val="18"/>
        </w:rPr>
        <w:t>67</w:t>
      </w:r>
      <w:r w:rsidR="00F21BFD" w:rsidRPr="000F6773">
        <w:rPr>
          <w:rFonts w:ascii="Arial" w:hAnsi="Arial"/>
          <w:sz w:val="18"/>
        </w:rPr>
        <w:tab/>
      </w:r>
      <w:r w:rsidR="00F21BFD" w:rsidRPr="000F6773">
        <w:rPr>
          <w:rFonts w:ascii="Arial" w:hAnsi="Arial"/>
          <w:sz w:val="18"/>
        </w:rPr>
        <w:tab/>
        <w:t>254-395-</w:t>
      </w:r>
      <w:r w:rsidR="00090DF9">
        <w:rPr>
          <w:rFonts w:ascii="Arial" w:hAnsi="Arial"/>
          <w:sz w:val="18"/>
        </w:rPr>
        <w:t>4</w:t>
      </w:r>
      <w:r w:rsidR="00ED6A7F">
        <w:rPr>
          <w:rFonts w:ascii="Arial" w:hAnsi="Arial"/>
          <w:sz w:val="18"/>
        </w:rPr>
        <w:t>415</w:t>
      </w:r>
      <w:r w:rsidRPr="000F6773">
        <w:rPr>
          <w:rFonts w:ascii="Arial" w:hAnsi="Arial"/>
          <w:sz w:val="18"/>
        </w:rPr>
        <w:tab/>
      </w:r>
    </w:p>
    <w:p w14:paraId="0051D55D" w14:textId="77777777" w:rsidR="00182F8F" w:rsidRPr="000F6773" w:rsidRDefault="00ED6A7F" w:rsidP="00A45EAE">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Pr>
          <w:rFonts w:ascii="Arial" w:hAnsi="Arial"/>
          <w:sz w:val="18"/>
        </w:rPr>
        <w:tab/>
      </w:r>
      <w:r>
        <w:rPr>
          <w:rFonts w:ascii="Arial" w:hAnsi="Arial"/>
          <w:sz w:val="18"/>
        </w:rPr>
        <w:tab/>
      </w:r>
      <w:r w:rsidR="00A45EAE">
        <w:rPr>
          <w:rFonts w:ascii="Arial" w:hAnsi="Arial"/>
          <w:sz w:val="18"/>
        </w:rPr>
        <w:tab/>
      </w:r>
      <w:r w:rsidR="00182F8F" w:rsidRPr="000F6773">
        <w:rPr>
          <w:rFonts w:ascii="Arial" w:hAnsi="Arial"/>
          <w:sz w:val="18"/>
        </w:rPr>
        <w:t>Tehuacana, TX 76686</w:t>
      </w:r>
      <w:r w:rsidR="00182F8F" w:rsidRPr="000F6773">
        <w:rPr>
          <w:rFonts w:ascii="Arial" w:hAnsi="Arial"/>
          <w:sz w:val="18"/>
        </w:rPr>
        <w:tab/>
      </w:r>
      <w:r w:rsidR="00182F8F" w:rsidRPr="000F6773">
        <w:rPr>
          <w:rFonts w:ascii="Arial" w:hAnsi="Arial"/>
          <w:sz w:val="18"/>
        </w:rPr>
        <w:tab/>
      </w:r>
    </w:p>
    <w:p w14:paraId="5E72EE3B"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7A2A3608"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ab/>
      </w:r>
    </w:p>
    <w:p w14:paraId="4067CF03"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697D748A"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0CECB2CB"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p>
    <w:p w14:paraId="6F93D55C" w14:textId="77777777" w:rsidR="00182F8F" w:rsidRPr="000F6773" w:rsidRDefault="00182F8F">
      <w:pPr>
        <w:tabs>
          <w:tab w:val="left" w:pos="-1080"/>
          <w:tab w:val="left" w:pos="-720"/>
          <w:tab w:val="left" w:pos="0"/>
          <w:tab w:val="left" w:pos="36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Secretary</w:t>
      </w:r>
      <w:r w:rsidRPr="000F6773">
        <w:rPr>
          <w:rFonts w:ascii="Arial" w:hAnsi="Arial"/>
          <w:b/>
          <w:sz w:val="18"/>
        </w:rPr>
        <w:tab/>
      </w:r>
      <w:r w:rsidR="009F449E">
        <w:rPr>
          <w:rFonts w:ascii="Arial" w:hAnsi="Arial"/>
          <w:sz w:val="18"/>
        </w:rPr>
        <w:t>Norma Fielder</w:t>
      </w:r>
      <w:r w:rsidRPr="000F6773">
        <w:rPr>
          <w:rFonts w:ascii="Arial" w:hAnsi="Arial"/>
          <w:sz w:val="18"/>
        </w:rPr>
        <w:t xml:space="preserve"> </w:t>
      </w:r>
      <w:r w:rsidRPr="000F6773">
        <w:rPr>
          <w:rFonts w:ascii="Arial" w:hAnsi="Arial"/>
          <w:sz w:val="18"/>
        </w:rPr>
        <w:tab/>
        <w:t>P. O. Box 67</w:t>
      </w:r>
      <w:r w:rsidRPr="000F6773">
        <w:rPr>
          <w:rFonts w:ascii="Arial" w:hAnsi="Arial"/>
          <w:sz w:val="18"/>
        </w:rPr>
        <w:tab/>
      </w:r>
      <w:r w:rsidRPr="000F6773">
        <w:rPr>
          <w:rFonts w:ascii="Arial" w:hAnsi="Arial"/>
          <w:sz w:val="18"/>
        </w:rPr>
        <w:tab/>
        <w:t>254-395-4408</w:t>
      </w:r>
    </w:p>
    <w:p w14:paraId="156D0C6E" w14:textId="77777777" w:rsidR="00182F8F" w:rsidRPr="000F6773" w:rsidRDefault="00000000" w:rsidP="008A0D44">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61" w:history="1">
        <w:r w:rsidR="008A0D44" w:rsidRPr="00486ADB">
          <w:rPr>
            <w:rStyle w:val="Hyperlink"/>
            <w:rFonts w:ascii="Arial" w:hAnsi="Arial"/>
            <w:sz w:val="18"/>
          </w:rPr>
          <w:t>tehuacanacityhall@windstream.net</w:t>
        </w:r>
      </w:hyperlink>
      <w:r w:rsidR="008A0D44">
        <w:rPr>
          <w:rFonts w:ascii="Arial" w:hAnsi="Arial"/>
          <w:sz w:val="18"/>
        </w:rPr>
        <w:tab/>
      </w:r>
      <w:r w:rsidR="00182F8F" w:rsidRPr="000F6773">
        <w:rPr>
          <w:rFonts w:ascii="Arial" w:hAnsi="Arial"/>
          <w:sz w:val="18"/>
        </w:rPr>
        <w:t>Tehuacana, TX 76686</w:t>
      </w:r>
    </w:p>
    <w:p w14:paraId="1382A1EB" w14:textId="77777777" w:rsidR="00BD3459" w:rsidRDefault="00BD3459">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3F67719E" w14:textId="52FC17BC" w:rsidR="007C0F43" w:rsidRPr="004230E0" w:rsidRDefault="004230E0" w:rsidP="007C0F43">
      <w:pPr>
        <w:tabs>
          <w:tab w:val="left" w:pos="-1080"/>
          <w:tab w:val="left" w:pos="-720"/>
          <w:tab w:val="left" w:pos="0"/>
          <w:tab w:val="left" w:pos="2520"/>
          <w:tab w:val="left" w:pos="5040"/>
          <w:tab w:val="left" w:pos="7200"/>
          <w:tab w:val="left" w:pos="7560"/>
          <w:tab w:val="decimal" w:pos="9180"/>
        </w:tabs>
        <w:ind w:right="180"/>
        <w:rPr>
          <w:rFonts w:ascii="Arial" w:hAnsi="Arial"/>
          <w:bCs/>
          <w:sz w:val="18"/>
        </w:rPr>
      </w:pPr>
      <w:r>
        <w:rPr>
          <w:rFonts w:ascii="Arial" w:hAnsi="Arial"/>
          <w:b/>
          <w:sz w:val="18"/>
        </w:rPr>
        <w:t>City Attorney</w:t>
      </w:r>
      <w:r>
        <w:rPr>
          <w:rFonts w:ascii="Arial" w:hAnsi="Arial"/>
          <w:b/>
          <w:sz w:val="18"/>
        </w:rPr>
        <w:tab/>
      </w:r>
      <w:r w:rsidRPr="004230E0">
        <w:rPr>
          <w:rFonts w:ascii="Arial" w:hAnsi="Arial"/>
          <w:bCs/>
          <w:sz w:val="18"/>
        </w:rPr>
        <w:t xml:space="preserve">Daniel </w:t>
      </w:r>
      <w:proofErr w:type="spellStart"/>
      <w:r w:rsidRPr="004230E0">
        <w:rPr>
          <w:rFonts w:ascii="Arial" w:hAnsi="Arial"/>
          <w:bCs/>
          <w:sz w:val="18"/>
        </w:rPr>
        <w:t>Burkeen</w:t>
      </w:r>
      <w:proofErr w:type="spellEnd"/>
      <w:r w:rsidRPr="004230E0">
        <w:rPr>
          <w:rFonts w:ascii="Arial" w:hAnsi="Arial"/>
          <w:bCs/>
          <w:sz w:val="18"/>
        </w:rPr>
        <w:tab/>
        <w:t>P.O. Box 947</w:t>
      </w:r>
      <w:r w:rsidRPr="004230E0">
        <w:rPr>
          <w:rFonts w:ascii="Arial" w:hAnsi="Arial"/>
          <w:bCs/>
          <w:sz w:val="18"/>
        </w:rPr>
        <w:tab/>
      </w:r>
      <w:r w:rsidRPr="004230E0">
        <w:rPr>
          <w:rFonts w:ascii="Arial" w:hAnsi="Arial"/>
          <w:bCs/>
          <w:sz w:val="18"/>
        </w:rPr>
        <w:tab/>
        <w:t>254-472-5002</w:t>
      </w:r>
    </w:p>
    <w:p w14:paraId="2C2779F0" w14:textId="77DD092A" w:rsidR="004230E0" w:rsidRPr="004230E0" w:rsidRDefault="004230E0" w:rsidP="007C0F43">
      <w:pPr>
        <w:tabs>
          <w:tab w:val="left" w:pos="-1080"/>
          <w:tab w:val="left" w:pos="-720"/>
          <w:tab w:val="left" w:pos="0"/>
          <w:tab w:val="left" w:pos="2520"/>
          <w:tab w:val="left" w:pos="5040"/>
          <w:tab w:val="left" w:pos="7200"/>
          <w:tab w:val="left" w:pos="7560"/>
          <w:tab w:val="decimal" w:pos="9180"/>
        </w:tabs>
        <w:ind w:right="180"/>
        <w:rPr>
          <w:rFonts w:ascii="Arial" w:hAnsi="Arial"/>
          <w:bCs/>
          <w:sz w:val="18"/>
        </w:rPr>
      </w:pPr>
      <w:r w:rsidRPr="004230E0">
        <w:rPr>
          <w:rFonts w:ascii="Arial" w:hAnsi="Arial"/>
          <w:bCs/>
          <w:sz w:val="18"/>
        </w:rPr>
        <w:tab/>
      </w:r>
      <w:r w:rsidRPr="004230E0">
        <w:rPr>
          <w:rFonts w:ascii="Arial" w:hAnsi="Arial"/>
          <w:bCs/>
          <w:sz w:val="18"/>
        </w:rPr>
        <w:tab/>
        <w:t>Mexia, Tx 76667</w:t>
      </w:r>
    </w:p>
    <w:p w14:paraId="509E922A" w14:textId="77777777" w:rsidR="004230E0" w:rsidRDefault="004230E0" w:rsidP="007C0F43">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7E7E97D5" w14:textId="77777777" w:rsidR="007C0F43" w:rsidRPr="003244BC" w:rsidRDefault="007C0F43" w:rsidP="007C0F43">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Fire Chief</w:t>
      </w:r>
      <w:r w:rsidR="003244BC">
        <w:rPr>
          <w:rFonts w:ascii="Arial" w:hAnsi="Arial"/>
          <w:b/>
          <w:sz w:val="18"/>
        </w:rPr>
        <w:tab/>
      </w:r>
      <w:r w:rsidR="003244BC">
        <w:rPr>
          <w:rFonts w:ascii="Arial" w:hAnsi="Arial"/>
          <w:sz w:val="18"/>
        </w:rPr>
        <w:t>Richard Johnson</w:t>
      </w:r>
    </w:p>
    <w:p w14:paraId="5993B3A0" w14:textId="77777777" w:rsidR="007C0F43" w:rsidRDefault="007C0F43" w:rsidP="007C0F43">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125ED4A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5B11924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C2514F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5A3296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sectPr w:rsidR="00182F8F" w:rsidRPr="000F6773">
          <w:endnotePr>
            <w:numFmt w:val="decimal"/>
          </w:endnotePr>
          <w:pgSz w:w="12240" w:h="15840"/>
          <w:pgMar w:top="576" w:right="1440" w:bottom="576" w:left="1440" w:header="576" w:footer="576" w:gutter="0"/>
          <w:cols w:space="720"/>
          <w:noEndnote/>
        </w:sectPr>
      </w:pPr>
    </w:p>
    <w:p w14:paraId="1F77C85B" w14:textId="77777777" w:rsidR="00182F8F"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514E1B88" w14:textId="77777777" w:rsidR="00B51E04" w:rsidRPr="000F6773" w:rsidRDefault="00B51E04">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3C830D6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u w:val="single"/>
        </w:rPr>
      </w:pPr>
      <w:bookmarkStart w:id="22" w:name="_Hlk64968762"/>
      <w:r w:rsidRPr="000F6773">
        <w:rPr>
          <w:rFonts w:ascii="Arial" w:hAnsi="Arial"/>
          <w:b/>
          <w:sz w:val="26"/>
          <w:u w:val="single"/>
        </w:rPr>
        <w:t>THORNTON</w:t>
      </w:r>
    </w:p>
    <w:p w14:paraId="0AA59F21" w14:textId="5E86BCC0" w:rsidR="00182F8F" w:rsidRPr="000F6773" w:rsidRDefault="00985115">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Pr>
          <w:rFonts w:ascii="Arial" w:hAnsi="Arial"/>
          <w:b/>
          <w:sz w:val="18"/>
          <w:szCs w:val="18"/>
        </w:rPr>
        <w:t xml:space="preserve">708 </w:t>
      </w:r>
      <w:r w:rsidR="00DF4398">
        <w:rPr>
          <w:rFonts w:ascii="Arial" w:hAnsi="Arial"/>
          <w:b/>
          <w:sz w:val="18"/>
          <w:szCs w:val="18"/>
        </w:rPr>
        <w:t>A. Hwy 14</w:t>
      </w:r>
    </w:p>
    <w:p w14:paraId="0ED67AC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Thornton, Texas 76687</w:t>
      </w:r>
    </w:p>
    <w:p w14:paraId="552FCF5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 xml:space="preserve">(254) </w:t>
      </w:r>
      <w:r w:rsidR="00985115">
        <w:rPr>
          <w:rFonts w:ascii="Arial" w:hAnsi="Arial"/>
          <w:b/>
          <w:sz w:val="18"/>
          <w:szCs w:val="18"/>
        </w:rPr>
        <w:t>380-1139</w:t>
      </w:r>
    </w:p>
    <w:p w14:paraId="26325AA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8"/>
          <w:szCs w:val="18"/>
        </w:rPr>
      </w:pPr>
      <w:r w:rsidRPr="000F6773">
        <w:rPr>
          <w:rFonts w:ascii="Arial" w:hAnsi="Arial"/>
          <w:b/>
          <w:sz w:val="18"/>
          <w:szCs w:val="18"/>
        </w:rPr>
        <w:t xml:space="preserve">Fax (254) </w:t>
      </w:r>
      <w:r w:rsidR="00985115">
        <w:rPr>
          <w:rFonts w:ascii="Arial" w:hAnsi="Arial"/>
          <w:b/>
          <w:sz w:val="18"/>
          <w:szCs w:val="18"/>
        </w:rPr>
        <w:t>380-1140</w:t>
      </w:r>
    </w:p>
    <w:p w14:paraId="74CBAF65"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rPr>
      </w:pPr>
    </w:p>
    <w:p w14:paraId="4514BEE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r w:rsidRPr="000F6773">
        <w:rPr>
          <w:rFonts w:ascii="Arial" w:hAnsi="Arial"/>
          <w:b/>
          <w:sz w:val="18"/>
        </w:rPr>
        <w:t>HOTCOG MEMBER</w:t>
      </w:r>
    </w:p>
    <w:p w14:paraId="47EBD46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3D40F16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7F7AB34B" w14:textId="12A9252A"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2nd </w:t>
      </w:r>
      <w:r w:rsidR="00BE14C5">
        <w:rPr>
          <w:rFonts w:ascii="Arial" w:hAnsi="Arial"/>
          <w:sz w:val="18"/>
        </w:rPr>
        <w:t>Tuesday</w:t>
      </w:r>
      <w:r w:rsidRPr="000F6773">
        <w:rPr>
          <w:rFonts w:ascii="Arial" w:hAnsi="Arial"/>
          <w:sz w:val="18"/>
        </w:rPr>
        <w:t xml:space="preserve"> at 6:30 p.m.</w:t>
      </w:r>
    </w:p>
    <w:p w14:paraId="213D362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452BA27" w14:textId="055BDCB5" w:rsidR="00182F8F"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w:t>
      </w:r>
      <w:r w:rsidRPr="000F6773">
        <w:rPr>
          <w:rFonts w:ascii="Arial" w:hAnsi="Arial"/>
          <w:b/>
          <w:sz w:val="18"/>
        </w:rPr>
        <w:tab/>
      </w:r>
      <w:r w:rsidR="00F13C24">
        <w:rPr>
          <w:rFonts w:ascii="Arial" w:hAnsi="Arial"/>
          <w:sz w:val="18"/>
        </w:rPr>
        <w:t>Charles “Chuck” Robinson</w:t>
      </w:r>
      <w:r w:rsidRPr="000F6773">
        <w:rPr>
          <w:rFonts w:ascii="Arial" w:hAnsi="Arial"/>
          <w:sz w:val="18"/>
        </w:rPr>
        <w:tab/>
      </w:r>
      <w:r w:rsidR="009148B1">
        <w:rPr>
          <w:rFonts w:ascii="Arial" w:hAnsi="Arial"/>
          <w:sz w:val="18"/>
        </w:rPr>
        <w:t>205 E. 11</w:t>
      </w:r>
      <w:r w:rsidR="009148B1" w:rsidRPr="009148B1">
        <w:rPr>
          <w:rFonts w:ascii="Arial" w:hAnsi="Arial"/>
          <w:sz w:val="18"/>
          <w:vertAlign w:val="superscript"/>
        </w:rPr>
        <w:t>th</w:t>
      </w:r>
      <w:r w:rsidR="009148B1">
        <w:rPr>
          <w:rFonts w:ascii="Arial" w:hAnsi="Arial"/>
          <w:sz w:val="18"/>
        </w:rPr>
        <w:t xml:space="preserve"> </w:t>
      </w:r>
      <w:r w:rsidRPr="000F6773">
        <w:rPr>
          <w:rFonts w:ascii="Arial" w:hAnsi="Arial"/>
          <w:sz w:val="18"/>
        </w:rPr>
        <w:tab/>
      </w:r>
      <w:r w:rsidRPr="000F6773">
        <w:rPr>
          <w:rFonts w:ascii="Arial" w:hAnsi="Arial"/>
          <w:sz w:val="18"/>
        </w:rPr>
        <w:tab/>
        <w:t>254-</w:t>
      </w:r>
      <w:r w:rsidR="00985115">
        <w:rPr>
          <w:rFonts w:ascii="Arial" w:hAnsi="Arial"/>
          <w:sz w:val="18"/>
        </w:rPr>
        <w:t>380-1139</w:t>
      </w:r>
    </w:p>
    <w:p w14:paraId="34BC310D" w14:textId="77777777" w:rsidR="00182F8F" w:rsidRPr="000F6773" w:rsidRDefault="00000000" w:rsidP="00620ACD">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62" w:history="1">
        <w:r w:rsidR="00135704">
          <w:rPr>
            <w:rStyle w:val="Hyperlink"/>
            <w:rFonts w:ascii="Arial" w:hAnsi="Arial"/>
            <w:sz w:val="18"/>
          </w:rPr>
          <w:t>cityofthornton@gmail.com</w:t>
        </w:r>
      </w:hyperlink>
      <w:r w:rsidR="00620ACD">
        <w:rPr>
          <w:rFonts w:ascii="Arial" w:hAnsi="Arial"/>
          <w:sz w:val="18"/>
        </w:rPr>
        <w:tab/>
      </w:r>
      <w:r w:rsidR="00620ACD">
        <w:rPr>
          <w:rFonts w:ascii="Arial" w:hAnsi="Arial"/>
          <w:sz w:val="18"/>
        </w:rPr>
        <w:tab/>
      </w:r>
      <w:r w:rsidR="00182F8F" w:rsidRPr="000F6773">
        <w:rPr>
          <w:rFonts w:ascii="Arial" w:hAnsi="Arial"/>
          <w:sz w:val="18"/>
        </w:rPr>
        <w:t>Thornton, TX 76687</w:t>
      </w:r>
    </w:p>
    <w:p w14:paraId="32B2931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7C2C61C" w14:textId="26AECE5B"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Mayor Protem</w:t>
      </w:r>
      <w:r w:rsidRPr="000F6773">
        <w:rPr>
          <w:rFonts w:ascii="Arial" w:hAnsi="Arial"/>
          <w:b/>
          <w:sz w:val="18"/>
        </w:rPr>
        <w:tab/>
      </w:r>
      <w:r w:rsidR="00DF4398">
        <w:rPr>
          <w:rFonts w:ascii="Arial" w:hAnsi="Arial"/>
          <w:sz w:val="18"/>
        </w:rPr>
        <w:t>Traci Cordova</w:t>
      </w:r>
      <w:r w:rsidRPr="000F6773">
        <w:rPr>
          <w:rFonts w:ascii="Arial" w:hAnsi="Arial"/>
          <w:sz w:val="18"/>
        </w:rPr>
        <w:tab/>
      </w:r>
      <w:r w:rsidR="009148B1">
        <w:rPr>
          <w:rFonts w:ascii="Arial" w:hAnsi="Arial"/>
          <w:sz w:val="18"/>
        </w:rPr>
        <w:t>205 E. 11</w:t>
      </w:r>
      <w:r w:rsidR="009148B1" w:rsidRPr="009148B1">
        <w:rPr>
          <w:rFonts w:ascii="Arial" w:hAnsi="Arial"/>
          <w:sz w:val="18"/>
          <w:vertAlign w:val="superscript"/>
        </w:rPr>
        <w:t>th</w:t>
      </w:r>
      <w:r w:rsidRPr="000F6773">
        <w:rPr>
          <w:rFonts w:ascii="Arial" w:hAnsi="Arial"/>
          <w:sz w:val="18"/>
        </w:rPr>
        <w:tab/>
      </w:r>
      <w:r w:rsidR="00620ACD">
        <w:rPr>
          <w:rFonts w:ascii="Arial" w:hAnsi="Arial"/>
          <w:sz w:val="18"/>
        </w:rPr>
        <w:tab/>
      </w:r>
      <w:r w:rsidR="00985115" w:rsidRPr="000F6773">
        <w:rPr>
          <w:rFonts w:ascii="Arial" w:hAnsi="Arial"/>
          <w:sz w:val="18"/>
        </w:rPr>
        <w:t>254-</w:t>
      </w:r>
      <w:r w:rsidR="00985115">
        <w:rPr>
          <w:rFonts w:ascii="Arial" w:hAnsi="Arial"/>
          <w:sz w:val="18"/>
        </w:rPr>
        <w:t>380-1139</w:t>
      </w:r>
    </w:p>
    <w:p w14:paraId="5636DC5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Thornton, TX 76687</w:t>
      </w:r>
      <w:r w:rsidRPr="000F6773">
        <w:rPr>
          <w:rFonts w:ascii="Arial" w:hAnsi="Arial"/>
          <w:sz w:val="18"/>
        </w:rPr>
        <w:tab/>
      </w:r>
      <w:r w:rsidRPr="000F6773">
        <w:rPr>
          <w:rFonts w:ascii="Arial" w:hAnsi="Arial"/>
          <w:sz w:val="18"/>
        </w:rPr>
        <w:tab/>
      </w:r>
    </w:p>
    <w:p w14:paraId="11AFC9F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1FE44387" w14:textId="5AA26871"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000A7991" w:rsidRPr="000F6773">
        <w:rPr>
          <w:rFonts w:ascii="Arial" w:hAnsi="Arial"/>
          <w:b/>
          <w:sz w:val="18"/>
        </w:rPr>
        <w:tab/>
      </w:r>
      <w:r w:rsidR="00DF4398" w:rsidRPr="00DF4398">
        <w:rPr>
          <w:rFonts w:ascii="Arial" w:hAnsi="Arial"/>
          <w:bCs/>
          <w:sz w:val="18"/>
        </w:rPr>
        <w:t>Chris Henderson</w:t>
      </w:r>
      <w:r w:rsidRPr="000F6773">
        <w:rPr>
          <w:rFonts w:ascii="Arial" w:hAnsi="Arial"/>
          <w:sz w:val="18"/>
        </w:rPr>
        <w:tab/>
      </w:r>
      <w:r w:rsidR="009148B1">
        <w:rPr>
          <w:rFonts w:ascii="Arial" w:hAnsi="Arial"/>
          <w:sz w:val="18"/>
        </w:rPr>
        <w:t>205 E. 11</w:t>
      </w:r>
      <w:r w:rsidR="009148B1" w:rsidRPr="009148B1">
        <w:rPr>
          <w:rFonts w:ascii="Arial" w:hAnsi="Arial"/>
          <w:sz w:val="18"/>
          <w:vertAlign w:val="superscript"/>
        </w:rPr>
        <w:t>th</w:t>
      </w:r>
      <w:r w:rsidRPr="000F6773">
        <w:rPr>
          <w:rFonts w:ascii="Arial" w:hAnsi="Arial"/>
          <w:sz w:val="18"/>
        </w:rPr>
        <w:tab/>
      </w:r>
      <w:r w:rsidRPr="000F6773">
        <w:rPr>
          <w:rFonts w:ascii="Arial" w:hAnsi="Arial"/>
          <w:sz w:val="18"/>
        </w:rPr>
        <w:tab/>
      </w:r>
      <w:r w:rsidR="00985115" w:rsidRPr="000F6773">
        <w:rPr>
          <w:rFonts w:ascii="Arial" w:hAnsi="Arial"/>
          <w:sz w:val="18"/>
        </w:rPr>
        <w:t>254-</w:t>
      </w:r>
      <w:r w:rsidR="00985115">
        <w:rPr>
          <w:rFonts w:ascii="Arial" w:hAnsi="Arial"/>
          <w:sz w:val="18"/>
        </w:rPr>
        <w:t>380-1139</w:t>
      </w:r>
    </w:p>
    <w:p w14:paraId="12FF655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Thornton, TX 76687</w:t>
      </w:r>
    </w:p>
    <w:p w14:paraId="6AE07A0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40B61ED5" w14:textId="2B823C7D"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DF4398">
        <w:rPr>
          <w:rFonts w:ascii="Arial" w:hAnsi="Arial"/>
          <w:sz w:val="18"/>
        </w:rPr>
        <w:t>Debbie Masters</w:t>
      </w:r>
      <w:r w:rsidRPr="000F6773">
        <w:rPr>
          <w:rFonts w:ascii="Arial" w:hAnsi="Arial"/>
          <w:sz w:val="18"/>
        </w:rPr>
        <w:tab/>
      </w:r>
      <w:r w:rsidR="009148B1">
        <w:rPr>
          <w:rFonts w:ascii="Arial" w:hAnsi="Arial"/>
          <w:sz w:val="18"/>
        </w:rPr>
        <w:t>205 E. 11</w:t>
      </w:r>
      <w:r w:rsidR="009148B1" w:rsidRPr="009148B1">
        <w:rPr>
          <w:rFonts w:ascii="Arial" w:hAnsi="Arial"/>
          <w:sz w:val="18"/>
          <w:vertAlign w:val="superscript"/>
        </w:rPr>
        <w:t>th</w:t>
      </w:r>
      <w:r w:rsidRPr="000F6773">
        <w:rPr>
          <w:rFonts w:ascii="Arial" w:hAnsi="Arial"/>
          <w:sz w:val="18"/>
        </w:rPr>
        <w:tab/>
      </w:r>
      <w:r w:rsidRPr="000F6773">
        <w:rPr>
          <w:rFonts w:ascii="Arial" w:hAnsi="Arial"/>
          <w:sz w:val="18"/>
        </w:rPr>
        <w:tab/>
      </w:r>
      <w:r w:rsidR="00985115" w:rsidRPr="000F6773">
        <w:rPr>
          <w:rFonts w:ascii="Arial" w:hAnsi="Arial"/>
          <w:sz w:val="18"/>
        </w:rPr>
        <w:t>254-</w:t>
      </w:r>
      <w:r w:rsidR="00985115">
        <w:rPr>
          <w:rFonts w:ascii="Arial" w:hAnsi="Arial"/>
          <w:sz w:val="18"/>
        </w:rPr>
        <w:t>380-1139</w:t>
      </w:r>
    </w:p>
    <w:p w14:paraId="25C9A58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Thornton, TX 76687</w:t>
      </w:r>
    </w:p>
    <w:p w14:paraId="43DFDED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E74E426" w14:textId="7AA7E0C2"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F13C24">
        <w:rPr>
          <w:rFonts w:ascii="Arial" w:hAnsi="Arial"/>
          <w:sz w:val="18"/>
        </w:rPr>
        <w:t>JR Noel</w:t>
      </w:r>
      <w:r w:rsidRPr="000F6773">
        <w:rPr>
          <w:rFonts w:ascii="Arial" w:hAnsi="Arial"/>
          <w:sz w:val="18"/>
        </w:rPr>
        <w:tab/>
      </w:r>
      <w:r w:rsidR="009148B1">
        <w:rPr>
          <w:rFonts w:ascii="Arial" w:hAnsi="Arial"/>
          <w:sz w:val="18"/>
        </w:rPr>
        <w:t>205 E. 11</w:t>
      </w:r>
      <w:r w:rsidR="009148B1" w:rsidRPr="009148B1">
        <w:rPr>
          <w:rFonts w:ascii="Arial" w:hAnsi="Arial"/>
          <w:sz w:val="18"/>
          <w:vertAlign w:val="superscript"/>
        </w:rPr>
        <w:t>th</w:t>
      </w:r>
      <w:r w:rsidRPr="000F6773">
        <w:rPr>
          <w:rFonts w:ascii="Arial" w:hAnsi="Arial"/>
          <w:sz w:val="18"/>
        </w:rPr>
        <w:tab/>
      </w:r>
      <w:r w:rsidRPr="000F6773">
        <w:rPr>
          <w:rFonts w:ascii="Arial" w:hAnsi="Arial"/>
          <w:sz w:val="18"/>
        </w:rPr>
        <w:tab/>
      </w:r>
      <w:r w:rsidR="00985115" w:rsidRPr="000F6773">
        <w:rPr>
          <w:rFonts w:ascii="Arial" w:hAnsi="Arial"/>
          <w:sz w:val="18"/>
        </w:rPr>
        <w:t>254-</w:t>
      </w:r>
      <w:r w:rsidR="00985115">
        <w:rPr>
          <w:rFonts w:ascii="Arial" w:hAnsi="Arial"/>
          <w:sz w:val="18"/>
        </w:rPr>
        <w:t>380-1139</w:t>
      </w:r>
    </w:p>
    <w:p w14:paraId="6561844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Thornton, TX 76687</w:t>
      </w:r>
    </w:p>
    <w:p w14:paraId="691CAF5F"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C80BAF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Councilmember</w:t>
      </w:r>
      <w:r w:rsidRPr="000F6773">
        <w:rPr>
          <w:rFonts w:ascii="Arial" w:hAnsi="Arial"/>
          <w:b/>
          <w:sz w:val="18"/>
        </w:rPr>
        <w:tab/>
      </w:r>
      <w:r w:rsidR="00F84C65" w:rsidRPr="00F84C65">
        <w:rPr>
          <w:rFonts w:ascii="Arial" w:hAnsi="Arial"/>
          <w:sz w:val="18"/>
        </w:rPr>
        <w:t>Carla Robinson</w:t>
      </w:r>
      <w:r w:rsidRPr="000F6773">
        <w:rPr>
          <w:rFonts w:ascii="Arial" w:hAnsi="Arial"/>
          <w:sz w:val="18"/>
        </w:rPr>
        <w:tab/>
      </w:r>
      <w:r w:rsidR="009148B1">
        <w:rPr>
          <w:rFonts w:ascii="Arial" w:hAnsi="Arial"/>
          <w:sz w:val="18"/>
        </w:rPr>
        <w:t>205 E. 11</w:t>
      </w:r>
      <w:r w:rsidR="009148B1" w:rsidRPr="009148B1">
        <w:rPr>
          <w:rFonts w:ascii="Arial" w:hAnsi="Arial"/>
          <w:sz w:val="18"/>
          <w:vertAlign w:val="superscript"/>
        </w:rPr>
        <w:t>th</w:t>
      </w:r>
    </w:p>
    <w:p w14:paraId="419134F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Thornton,</w:t>
      </w:r>
      <w:r w:rsidR="00EF0F1E" w:rsidRPr="000F6773">
        <w:rPr>
          <w:rFonts w:ascii="Arial" w:hAnsi="Arial"/>
          <w:sz w:val="18"/>
        </w:rPr>
        <w:t xml:space="preserve"> </w:t>
      </w:r>
      <w:r w:rsidRPr="000F6773">
        <w:rPr>
          <w:rFonts w:ascii="Arial" w:hAnsi="Arial"/>
          <w:sz w:val="18"/>
        </w:rPr>
        <w:t>TX 76687</w:t>
      </w:r>
      <w:r w:rsidRPr="000F6773">
        <w:rPr>
          <w:rFonts w:ascii="Arial" w:hAnsi="Arial"/>
          <w:sz w:val="18"/>
        </w:rPr>
        <w:tab/>
      </w:r>
      <w:r w:rsidRPr="000F6773">
        <w:rPr>
          <w:rFonts w:ascii="Arial" w:hAnsi="Arial"/>
          <w:sz w:val="18"/>
        </w:rPr>
        <w:tab/>
      </w:r>
      <w:r w:rsidR="00985115" w:rsidRPr="000F6773">
        <w:rPr>
          <w:rFonts w:ascii="Arial" w:hAnsi="Arial"/>
          <w:sz w:val="18"/>
        </w:rPr>
        <w:t>254-</w:t>
      </w:r>
      <w:r w:rsidR="00985115">
        <w:rPr>
          <w:rFonts w:ascii="Arial" w:hAnsi="Arial"/>
          <w:sz w:val="18"/>
        </w:rPr>
        <w:t>380-1139</w:t>
      </w:r>
    </w:p>
    <w:p w14:paraId="7AAA2AD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sz w:val="18"/>
        </w:rPr>
        <w:t xml:space="preserve">        </w:t>
      </w:r>
    </w:p>
    <w:p w14:paraId="6D3A7A0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77677AF6"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57E52048"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r w:rsidRPr="000F6773">
        <w:rPr>
          <w:rFonts w:ascii="Arial" w:hAnsi="Arial"/>
          <w:b/>
          <w:sz w:val="18"/>
          <w:u w:val="single"/>
        </w:rPr>
        <w:t>ADMINISTRATIVE OFFICIALS AND STAFF</w:t>
      </w:r>
    </w:p>
    <w:p w14:paraId="0C14602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u w:val="single"/>
        </w:rPr>
      </w:pPr>
    </w:p>
    <w:p w14:paraId="04BA2EB0" w14:textId="6AD17FF3"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Secretary &amp;</w:t>
      </w:r>
      <w:r w:rsidRPr="000F6773">
        <w:rPr>
          <w:rFonts w:ascii="Arial" w:hAnsi="Arial"/>
          <w:b/>
          <w:sz w:val="18"/>
        </w:rPr>
        <w:tab/>
      </w:r>
      <w:r w:rsidR="00F13C24">
        <w:rPr>
          <w:rFonts w:ascii="Arial" w:hAnsi="Arial"/>
          <w:bCs/>
          <w:sz w:val="18"/>
        </w:rPr>
        <w:t>Misty Perkins</w:t>
      </w:r>
      <w:r w:rsidRPr="000F6773">
        <w:rPr>
          <w:rFonts w:ascii="Arial" w:hAnsi="Arial"/>
          <w:bCs/>
          <w:sz w:val="18"/>
        </w:rPr>
        <w:tab/>
      </w:r>
      <w:r w:rsidR="009148B1">
        <w:rPr>
          <w:rFonts w:ascii="Arial" w:hAnsi="Arial"/>
          <w:sz w:val="18"/>
        </w:rPr>
        <w:t>205 E. 11</w:t>
      </w:r>
      <w:r w:rsidR="009148B1" w:rsidRPr="009148B1">
        <w:rPr>
          <w:rFonts w:ascii="Arial" w:hAnsi="Arial"/>
          <w:sz w:val="18"/>
          <w:vertAlign w:val="superscript"/>
        </w:rPr>
        <w:t>th</w:t>
      </w:r>
      <w:r w:rsidRPr="000F6773">
        <w:rPr>
          <w:rFonts w:ascii="Arial" w:hAnsi="Arial"/>
          <w:sz w:val="18"/>
        </w:rPr>
        <w:tab/>
      </w:r>
      <w:r w:rsidRPr="000F6773">
        <w:rPr>
          <w:rFonts w:ascii="Arial" w:hAnsi="Arial"/>
          <w:sz w:val="18"/>
        </w:rPr>
        <w:tab/>
      </w:r>
      <w:r w:rsidR="00985115" w:rsidRPr="000F6773">
        <w:rPr>
          <w:rFonts w:ascii="Arial" w:hAnsi="Arial"/>
          <w:sz w:val="18"/>
        </w:rPr>
        <w:t>254-</w:t>
      </w:r>
      <w:r w:rsidR="00985115">
        <w:rPr>
          <w:rFonts w:ascii="Arial" w:hAnsi="Arial"/>
          <w:sz w:val="18"/>
        </w:rPr>
        <w:t>380-1139</w:t>
      </w:r>
    </w:p>
    <w:p w14:paraId="759DB9F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Administrator</w:t>
      </w:r>
      <w:r w:rsidRPr="000F6773">
        <w:rPr>
          <w:rFonts w:ascii="Arial" w:hAnsi="Arial"/>
          <w:sz w:val="18"/>
        </w:rPr>
        <w:tab/>
      </w:r>
      <w:r w:rsidRPr="000F6773">
        <w:rPr>
          <w:rFonts w:ascii="Arial" w:hAnsi="Arial"/>
          <w:sz w:val="18"/>
        </w:rPr>
        <w:tab/>
        <w:t>Thornton, TX 76687</w:t>
      </w:r>
    </w:p>
    <w:p w14:paraId="3EF493D2" w14:textId="77777777" w:rsidR="00182F8F" w:rsidRDefault="00000000">
      <w:pPr>
        <w:tabs>
          <w:tab w:val="left" w:pos="-1080"/>
          <w:tab w:val="left" w:pos="-720"/>
          <w:tab w:val="left" w:pos="0"/>
          <w:tab w:val="left" w:pos="2520"/>
          <w:tab w:val="left" w:pos="5040"/>
          <w:tab w:val="left" w:pos="7200"/>
          <w:tab w:val="left" w:pos="7560"/>
          <w:tab w:val="decimal" w:pos="9180"/>
        </w:tabs>
        <w:ind w:right="180"/>
        <w:rPr>
          <w:rFonts w:ascii="Arial" w:hAnsi="Arial"/>
          <w:sz w:val="18"/>
        </w:rPr>
      </w:pPr>
      <w:hyperlink r:id="rId163" w:history="1">
        <w:r w:rsidR="001F4179" w:rsidRPr="004C7E0E">
          <w:rPr>
            <w:rStyle w:val="Hyperlink"/>
            <w:rFonts w:ascii="Arial" w:hAnsi="Arial"/>
            <w:sz w:val="18"/>
          </w:rPr>
          <w:t>cityofthorntontx@gmail.com</w:t>
        </w:r>
      </w:hyperlink>
      <w:r w:rsidR="001C76F7">
        <w:rPr>
          <w:rFonts w:ascii="Arial" w:hAnsi="Arial"/>
          <w:sz w:val="18"/>
        </w:rPr>
        <w:tab/>
      </w:r>
    </w:p>
    <w:p w14:paraId="47D7BDA0" w14:textId="77777777" w:rsidR="001C76F7" w:rsidRPr="000F6773" w:rsidRDefault="001C76F7">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A9270E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Judge</w:t>
      </w:r>
      <w:r w:rsidRPr="000F6773">
        <w:rPr>
          <w:rFonts w:ascii="Arial" w:hAnsi="Arial"/>
          <w:b/>
          <w:sz w:val="18"/>
        </w:rPr>
        <w:tab/>
      </w:r>
      <w:r w:rsidR="00F84C65">
        <w:rPr>
          <w:rFonts w:ascii="Arial" w:hAnsi="Arial"/>
          <w:sz w:val="18"/>
        </w:rPr>
        <w:t>Michelle Nance</w:t>
      </w:r>
      <w:r w:rsidRPr="000F6773">
        <w:rPr>
          <w:rFonts w:ascii="Arial" w:hAnsi="Arial"/>
          <w:sz w:val="18"/>
        </w:rPr>
        <w:tab/>
      </w:r>
      <w:r w:rsidR="009148B1">
        <w:rPr>
          <w:rFonts w:ascii="Arial" w:hAnsi="Arial"/>
          <w:sz w:val="18"/>
        </w:rPr>
        <w:t>205 E. 11</w:t>
      </w:r>
      <w:r w:rsidR="009148B1" w:rsidRPr="009148B1">
        <w:rPr>
          <w:rFonts w:ascii="Arial" w:hAnsi="Arial"/>
          <w:sz w:val="18"/>
          <w:vertAlign w:val="superscript"/>
        </w:rPr>
        <w:t>th</w:t>
      </w:r>
      <w:r w:rsidRPr="000F6773">
        <w:rPr>
          <w:rFonts w:ascii="Arial" w:hAnsi="Arial"/>
          <w:sz w:val="18"/>
        </w:rPr>
        <w:tab/>
      </w:r>
      <w:r w:rsidRPr="000F6773">
        <w:rPr>
          <w:rFonts w:ascii="Arial" w:hAnsi="Arial"/>
          <w:sz w:val="18"/>
        </w:rPr>
        <w:tab/>
        <w:t>254-</w:t>
      </w:r>
      <w:r w:rsidR="00985115">
        <w:rPr>
          <w:rFonts w:ascii="Arial" w:hAnsi="Arial"/>
          <w:sz w:val="18"/>
        </w:rPr>
        <w:t>380-1085</w:t>
      </w:r>
    </w:p>
    <w:p w14:paraId="1F02163A"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Thornton, TX 76687</w:t>
      </w:r>
    </w:p>
    <w:p w14:paraId="2E1B6D6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6D4133C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City Attorney</w:t>
      </w:r>
      <w:r w:rsidRPr="000F6773">
        <w:rPr>
          <w:rFonts w:ascii="Arial" w:hAnsi="Arial"/>
          <w:b/>
          <w:sz w:val="18"/>
        </w:rPr>
        <w:tab/>
      </w:r>
      <w:r w:rsidR="0027795A">
        <w:rPr>
          <w:rFonts w:ascii="Arial" w:hAnsi="Arial"/>
          <w:sz w:val="18"/>
        </w:rPr>
        <w:t>Bri</w:t>
      </w:r>
      <w:r w:rsidR="00807FB8">
        <w:rPr>
          <w:rFonts w:ascii="Arial" w:hAnsi="Arial"/>
          <w:sz w:val="18"/>
        </w:rPr>
        <w:t>an Gibson</w:t>
      </w:r>
      <w:r w:rsidRPr="000F6773">
        <w:rPr>
          <w:rFonts w:ascii="Arial" w:hAnsi="Arial"/>
          <w:sz w:val="18"/>
        </w:rPr>
        <w:tab/>
      </w:r>
      <w:r w:rsidR="00C17CC2" w:rsidRPr="000F6773">
        <w:rPr>
          <w:rFonts w:ascii="Arial" w:hAnsi="Arial"/>
          <w:sz w:val="18"/>
        </w:rPr>
        <w:t>1205 Ellis</w:t>
      </w:r>
      <w:r w:rsidRPr="000F6773">
        <w:rPr>
          <w:rFonts w:ascii="Arial" w:hAnsi="Arial"/>
          <w:sz w:val="18"/>
        </w:rPr>
        <w:tab/>
      </w:r>
      <w:r w:rsidRPr="000F6773">
        <w:rPr>
          <w:rFonts w:ascii="Arial" w:hAnsi="Arial"/>
          <w:sz w:val="18"/>
        </w:rPr>
        <w:tab/>
        <w:t>254-</w:t>
      </w:r>
      <w:r w:rsidR="00C17CC2" w:rsidRPr="000F6773">
        <w:rPr>
          <w:rFonts w:ascii="Arial" w:hAnsi="Arial"/>
          <w:sz w:val="18"/>
        </w:rPr>
        <w:t>729-8181</w:t>
      </w:r>
    </w:p>
    <w:p w14:paraId="796C42F0" w14:textId="77777777" w:rsidR="00182F8F" w:rsidRPr="000F6773" w:rsidRDefault="00C17CC2">
      <w:pPr>
        <w:tabs>
          <w:tab w:val="left" w:pos="-1080"/>
          <w:tab w:val="left" w:pos="-720"/>
          <w:tab w:val="left" w:pos="0"/>
          <w:tab w:val="left" w:pos="2520"/>
          <w:tab w:val="left" w:pos="5040"/>
          <w:tab w:val="left" w:pos="7200"/>
          <w:tab w:val="left" w:pos="7560"/>
          <w:tab w:val="decimal" w:pos="9180"/>
        </w:tabs>
        <w:ind w:right="180" w:firstLine="5040"/>
        <w:rPr>
          <w:rFonts w:ascii="Arial" w:hAnsi="Arial"/>
          <w:b/>
          <w:sz w:val="18"/>
        </w:rPr>
      </w:pPr>
      <w:r w:rsidRPr="000F6773">
        <w:rPr>
          <w:rFonts w:ascii="Arial" w:hAnsi="Arial"/>
          <w:sz w:val="18"/>
        </w:rPr>
        <w:t>Groesbeck</w:t>
      </w:r>
      <w:r w:rsidR="00182F8F" w:rsidRPr="000F6773">
        <w:rPr>
          <w:rFonts w:ascii="Arial" w:hAnsi="Arial"/>
          <w:sz w:val="18"/>
        </w:rPr>
        <w:t>, TX 76667</w:t>
      </w:r>
    </w:p>
    <w:p w14:paraId="4950F5E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b/>
          <w:sz w:val="18"/>
        </w:rPr>
      </w:pPr>
    </w:p>
    <w:p w14:paraId="41F5D35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0EB899B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Fire Chief</w:t>
      </w:r>
      <w:r w:rsidRPr="000F6773">
        <w:rPr>
          <w:rFonts w:ascii="Arial" w:hAnsi="Arial"/>
          <w:b/>
          <w:sz w:val="18"/>
        </w:rPr>
        <w:tab/>
      </w:r>
      <w:r w:rsidR="00807FB8">
        <w:rPr>
          <w:rFonts w:ascii="Arial" w:hAnsi="Arial"/>
          <w:sz w:val="18"/>
        </w:rPr>
        <w:t>Paul Miller</w:t>
      </w:r>
      <w:r w:rsidRPr="000F6773">
        <w:rPr>
          <w:rFonts w:ascii="Arial" w:hAnsi="Arial"/>
          <w:sz w:val="18"/>
        </w:rPr>
        <w:tab/>
      </w:r>
      <w:r w:rsidR="009148B1">
        <w:rPr>
          <w:rFonts w:ascii="Arial" w:hAnsi="Arial"/>
          <w:sz w:val="18"/>
        </w:rPr>
        <w:t>205 E. 11</w:t>
      </w:r>
      <w:r w:rsidR="009148B1" w:rsidRPr="009148B1">
        <w:rPr>
          <w:rFonts w:ascii="Arial" w:hAnsi="Arial"/>
          <w:sz w:val="18"/>
          <w:vertAlign w:val="superscript"/>
        </w:rPr>
        <w:t>th</w:t>
      </w:r>
      <w:r w:rsidRPr="000F6773">
        <w:rPr>
          <w:rFonts w:ascii="Arial" w:hAnsi="Arial"/>
          <w:sz w:val="18"/>
        </w:rPr>
        <w:tab/>
      </w:r>
      <w:r w:rsidRPr="000F6773">
        <w:rPr>
          <w:rFonts w:ascii="Arial" w:hAnsi="Arial"/>
          <w:sz w:val="18"/>
        </w:rPr>
        <w:tab/>
        <w:t>254-385-6303</w:t>
      </w:r>
    </w:p>
    <w:p w14:paraId="5AED489C"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Thornton, TX 76687</w:t>
      </w:r>
    </w:p>
    <w:p w14:paraId="5C0767AE"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23216457" w14:textId="77777777" w:rsidR="001C76F7" w:rsidRPr="000F6773" w:rsidRDefault="001C76F7" w:rsidP="001C76F7">
      <w:pPr>
        <w:tabs>
          <w:tab w:val="left" w:pos="-1080"/>
          <w:tab w:val="left" w:pos="-720"/>
          <w:tab w:val="left" w:pos="0"/>
          <w:tab w:val="left" w:pos="2520"/>
          <w:tab w:val="left" w:pos="5040"/>
          <w:tab w:val="left" w:pos="7200"/>
          <w:tab w:val="left" w:pos="7560"/>
          <w:tab w:val="decimal" w:pos="9180"/>
        </w:tabs>
        <w:ind w:right="180"/>
        <w:rPr>
          <w:rFonts w:ascii="Arial" w:hAnsi="Arial"/>
          <w:sz w:val="18"/>
        </w:rPr>
      </w:pPr>
      <w:r>
        <w:rPr>
          <w:rFonts w:ascii="Arial" w:hAnsi="Arial"/>
          <w:b/>
          <w:sz w:val="18"/>
        </w:rPr>
        <w:t>Police Chief</w:t>
      </w:r>
      <w:r>
        <w:rPr>
          <w:rFonts w:ascii="Arial" w:hAnsi="Arial"/>
          <w:b/>
          <w:sz w:val="18"/>
        </w:rPr>
        <w:tab/>
      </w:r>
      <w:r w:rsidR="00807FB8">
        <w:rPr>
          <w:rFonts w:ascii="Arial" w:hAnsi="Arial"/>
          <w:sz w:val="18"/>
        </w:rPr>
        <w:t>Tim Brewer</w:t>
      </w:r>
      <w:r w:rsidR="00182F8F" w:rsidRPr="000F6773">
        <w:rPr>
          <w:rFonts w:ascii="Arial" w:hAnsi="Arial"/>
          <w:b/>
          <w:sz w:val="18"/>
        </w:rPr>
        <w:tab/>
      </w:r>
      <w:r w:rsidR="009148B1">
        <w:rPr>
          <w:rFonts w:ascii="Arial" w:hAnsi="Arial"/>
          <w:sz w:val="18"/>
        </w:rPr>
        <w:t>205 E. 11</w:t>
      </w:r>
      <w:r w:rsidR="009148B1" w:rsidRPr="009148B1">
        <w:rPr>
          <w:rFonts w:ascii="Arial" w:hAnsi="Arial"/>
          <w:sz w:val="18"/>
          <w:vertAlign w:val="superscript"/>
        </w:rPr>
        <w:t>th</w:t>
      </w:r>
      <w:r w:rsidRPr="000F6773">
        <w:rPr>
          <w:rFonts w:ascii="Arial" w:hAnsi="Arial"/>
          <w:sz w:val="18"/>
        </w:rPr>
        <w:tab/>
      </w:r>
      <w:r w:rsidRPr="000F6773">
        <w:rPr>
          <w:rFonts w:ascii="Arial" w:hAnsi="Arial"/>
          <w:sz w:val="18"/>
        </w:rPr>
        <w:tab/>
        <w:t>254-</w:t>
      </w:r>
      <w:r w:rsidR="00985115">
        <w:rPr>
          <w:rFonts w:ascii="Arial" w:hAnsi="Arial"/>
          <w:sz w:val="18"/>
        </w:rPr>
        <w:t>380-1139</w:t>
      </w:r>
    </w:p>
    <w:p w14:paraId="5313272F" w14:textId="77777777" w:rsidR="001C76F7" w:rsidRPr="000F6773" w:rsidRDefault="001C76F7" w:rsidP="001C76F7">
      <w:pPr>
        <w:tabs>
          <w:tab w:val="left" w:pos="-1080"/>
          <w:tab w:val="left" w:pos="-720"/>
          <w:tab w:val="left" w:pos="0"/>
          <w:tab w:val="left" w:pos="2520"/>
          <w:tab w:val="left" w:pos="5040"/>
          <w:tab w:val="left" w:pos="7200"/>
          <w:tab w:val="left" w:pos="7560"/>
          <w:tab w:val="decimal" w:pos="9180"/>
        </w:tabs>
        <w:ind w:right="180" w:firstLine="5040"/>
        <w:rPr>
          <w:rFonts w:ascii="Arial" w:hAnsi="Arial"/>
          <w:sz w:val="18"/>
        </w:rPr>
      </w:pPr>
      <w:r w:rsidRPr="000F6773">
        <w:rPr>
          <w:rFonts w:ascii="Arial" w:hAnsi="Arial"/>
          <w:sz w:val="18"/>
        </w:rPr>
        <w:t>Thornton, TX 76687</w:t>
      </w:r>
    </w:p>
    <w:p w14:paraId="20D31E27"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r w:rsidRPr="000F6773">
        <w:rPr>
          <w:rFonts w:ascii="Arial" w:hAnsi="Arial"/>
          <w:b/>
          <w:sz w:val="18"/>
        </w:rPr>
        <w:tab/>
      </w:r>
      <w:r w:rsidRPr="000F6773">
        <w:rPr>
          <w:rFonts w:ascii="Arial" w:hAnsi="Arial"/>
          <w:sz w:val="18"/>
        </w:rPr>
        <w:tab/>
      </w:r>
      <w:r w:rsidRPr="000F6773">
        <w:rPr>
          <w:rFonts w:ascii="Arial" w:hAnsi="Arial"/>
          <w:sz w:val="18"/>
        </w:rPr>
        <w:tab/>
      </w:r>
    </w:p>
    <w:bookmarkEnd w:id="22"/>
    <w:p w14:paraId="5E387D1B"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8"/>
        </w:rPr>
      </w:pPr>
    </w:p>
    <w:p w14:paraId="382464D4"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6"/>
        </w:rPr>
      </w:pPr>
    </w:p>
    <w:p w14:paraId="673CE1B2"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6"/>
        </w:rPr>
      </w:pPr>
    </w:p>
    <w:p w14:paraId="25AB4AD9"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6"/>
        </w:rPr>
      </w:pPr>
    </w:p>
    <w:p w14:paraId="376330D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rPr>
          <w:rFonts w:ascii="Arial" w:hAnsi="Arial"/>
          <w:sz w:val="16"/>
        </w:rPr>
      </w:pPr>
    </w:p>
    <w:p w14:paraId="73565371"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u w:val="single"/>
        </w:rPr>
        <w:sectPr w:rsidR="00182F8F" w:rsidRPr="000F6773">
          <w:endnotePr>
            <w:numFmt w:val="decimal"/>
          </w:endnotePr>
          <w:pgSz w:w="12240" w:h="15840"/>
          <w:pgMar w:top="576" w:right="1440" w:bottom="576" w:left="1440" w:header="576" w:footer="576" w:gutter="0"/>
          <w:cols w:space="720"/>
          <w:noEndnote/>
        </w:sectPr>
      </w:pPr>
    </w:p>
    <w:p w14:paraId="51CC08FD"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u w:val="single"/>
        </w:rPr>
      </w:pPr>
    </w:p>
    <w:p w14:paraId="1B81C454" w14:textId="77777777" w:rsidR="004D026E" w:rsidRPr="000F6773" w:rsidRDefault="004D026E">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6"/>
          <w:u w:val="single"/>
        </w:rPr>
      </w:pPr>
    </w:p>
    <w:p w14:paraId="5C558C00"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28"/>
          <w:u w:val="single"/>
        </w:rPr>
      </w:pPr>
      <w:r w:rsidRPr="000F6773">
        <w:rPr>
          <w:rFonts w:ascii="Arial" w:hAnsi="Arial"/>
          <w:b/>
          <w:sz w:val="26"/>
          <w:u w:val="single"/>
        </w:rPr>
        <w:t>LIMESTONE COUNTY CHAMBERS OF COMMERCE</w:t>
      </w:r>
    </w:p>
    <w:p w14:paraId="58E8D2C3" w14:textId="77777777" w:rsidR="00182F8F" w:rsidRPr="000F6773" w:rsidRDefault="00182F8F">
      <w:pPr>
        <w:tabs>
          <w:tab w:val="left" w:pos="-1080"/>
          <w:tab w:val="left" w:pos="-720"/>
          <w:tab w:val="left" w:pos="0"/>
          <w:tab w:val="left" w:pos="2520"/>
          <w:tab w:val="left" w:pos="5040"/>
          <w:tab w:val="left" w:pos="7200"/>
          <w:tab w:val="left" w:pos="7560"/>
          <w:tab w:val="decimal" w:pos="9180"/>
        </w:tabs>
        <w:ind w:right="180"/>
        <w:jc w:val="center"/>
        <w:rPr>
          <w:rFonts w:ascii="Arial" w:hAnsi="Arial"/>
          <w:b/>
          <w:sz w:val="16"/>
          <w:u w:val="single"/>
        </w:rPr>
      </w:pPr>
    </w:p>
    <w:p w14:paraId="76EA58DB"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6"/>
        </w:rPr>
      </w:pPr>
      <w:r w:rsidRPr="000F6773">
        <w:rPr>
          <w:rFonts w:ascii="Arial" w:hAnsi="Arial"/>
          <w:b/>
          <w:sz w:val="18"/>
          <w:szCs w:val="18"/>
        </w:rPr>
        <w:t>Groesbeck</w:t>
      </w:r>
      <w:r w:rsidRPr="000F6773">
        <w:rPr>
          <w:rFonts w:ascii="Arial" w:hAnsi="Arial"/>
          <w:sz w:val="16"/>
        </w:rPr>
        <w:tab/>
      </w:r>
      <w:proofErr w:type="spellStart"/>
      <w:r w:rsidRPr="000F6773">
        <w:rPr>
          <w:rFonts w:ascii="Arial" w:hAnsi="Arial"/>
          <w:b/>
          <w:sz w:val="18"/>
          <w:szCs w:val="18"/>
        </w:rPr>
        <w:t>Groesbeck</w:t>
      </w:r>
      <w:proofErr w:type="spellEnd"/>
      <w:r w:rsidRPr="000F6773">
        <w:rPr>
          <w:rFonts w:ascii="Arial" w:hAnsi="Arial"/>
          <w:b/>
          <w:sz w:val="18"/>
          <w:szCs w:val="18"/>
        </w:rPr>
        <w:t xml:space="preserve"> Chamber of Commerce</w:t>
      </w:r>
      <w:r w:rsidRPr="000F6773">
        <w:rPr>
          <w:rFonts w:ascii="Arial" w:hAnsi="Arial"/>
          <w:sz w:val="16"/>
        </w:rPr>
        <w:tab/>
      </w:r>
      <w:r w:rsidRPr="000F6773">
        <w:rPr>
          <w:rFonts w:ascii="Arial" w:hAnsi="Arial"/>
          <w:sz w:val="18"/>
          <w:szCs w:val="18"/>
        </w:rPr>
        <w:t>254-729-3894</w:t>
      </w:r>
    </w:p>
    <w:p w14:paraId="175FB77B"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P. O. Box 326</w:t>
      </w:r>
    </w:p>
    <w:p w14:paraId="4E0EAF24"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Groesbeck, Texas 76642</w:t>
      </w:r>
    </w:p>
    <w:p w14:paraId="2461E088" w14:textId="77777777" w:rsidR="00182F8F" w:rsidRPr="000F6773" w:rsidRDefault="008517B3">
      <w:pPr>
        <w:tabs>
          <w:tab w:val="left" w:pos="-1080"/>
          <w:tab w:val="left" w:pos="-720"/>
          <w:tab w:val="left" w:pos="0"/>
          <w:tab w:val="left" w:pos="3600"/>
          <w:tab w:val="left" w:pos="7560"/>
          <w:tab w:val="decimal" w:pos="9180"/>
        </w:tabs>
        <w:ind w:right="180" w:firstLine="3600"/>
        <w:rPr>
          <w:rFonts w:ascii="Arial" w:hAnsi="Arial"/>
          <w:sz w:val="18"/>
          <w:szCs w:val="18"/>
        </w:rPr>
      </w:pPr>
      <w:r>
        <w:rPr>
          <w:rFonts w:ascii="Arial" w:hAnsi="Arial"/>
          <w:sz w:val="18"/>
          <w:szCs w:val="18"/>
        </w:rPr>
        <w:t>Scooter Kennedy</w:t>
      </w:r>
      <w:r w:rsidR="00182F8F" w:rsidRPr="000F6773">
        <w:rPr>
          <w:rFonts w:ascii="Arial" w:hAnsi="Arial"/>
          <w:sz w:val="18"/>
          <w:szCs w:val="18"/>
        </w:rPr>
        <w:t xml:space="preserve">, </w:t>
      </w:r>
      <w:r>
        <w:rPr>
          <w:rFonts w:ascii="Arial" w:hAnsi="Arial"/>
          <w:sz w:val="18"/>
          <w:szCs w:val="18"/>
        </w:rPr>
        <w:t>Ex. Dir.</w:t>
      </w:r>
    </w:p>
    <w:p w14:paraId="59EF7CD3"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6"/>
        </w:rPr>
      </w:pPr>
    </w:p>
    <w:p w14:paraId="53948610"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6"/>
        </w:rPr>
      </w:pPr>
      <w:r w:rsidRPr="000F6773">
        <w:rPr>
          <w:rFonts w:ascii="Arial" w:hAnsi="Arial"/>
          <w:b/>
          <w:sz w:val="18"/>
          <w:szCs w:val="18"/>
        </w:rPr>
        <w:t>Mexia</w:t>
      </w:r>
      <w:r w:rsidRPr="000F6773">
        <w:rPr>
          <w:rFonts w:ascii="Arial" w:hAnsi="Arial"/>
          <w:sz w:val="16"/>
        </w:rPr>
        <w:tab/>
      </w:r>
      <w:proofErr w:type="spellStart"/>
      <w:r w:rsidRPr="000F6773">
        <w:rPr>
          <w:rFonts w:ascii="Arial" w:hAnsi="Arial"/>
          <w:b/>
          <w:sz w:val="18"/>
          <w:szCs w:val="18"/>
        </w:rPr>
        <w:t>Mexia</w:t>
      </w:r>
      <w:proofErr w:type="spellEnd"/>
      <w:r w:rsidRPr="000F6773">
        <w:rPr>
          <w:rFonts w:ascii="Arial" w:hAnsi="Arial"/>
          <w:b/>
          <w:sz w:val="18"/>
          <w:szCs w:val="18"/>
        </w:rPr>
        <w:t xml:space="preserve"> Chamber of Commerce</w:t>
      </w:r>
      <w:r w:rsidRPr="000F6773">
        <w:rPr>
          <w:rFonts w:ascii="Arial" w:hAnsi="Arial"/>
          <w:sz w:val="16"/>
        </w:rPr>
        <w:tab/>
      </w:r>
      <w:r w:rsidRPr="000F6773">
        <w:rPr>
          <w:rFonts w:ascii="Arial" w:hAnsi="Arial"/>
          <w:sz w:val="18"/>
          <w:szCs w:val="18"/>
        </w:rPr>
        <w:t>254-562-5569</w:t>
      </w:r>
    </w:p>
    <w:p w14:paraId="03E804BC" w14:textId="77777777" w:rsidR="00182F8F" w:rsidRPr="000F6773" w:rsidRDefault="00C45063">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405 E</w:t>
      </w:r>
      <w:r w:rsidR="004D6142" w:rsidRPr="000F6773">
        <w:rPr>
          <w:rFonts w:ascii="Arial" w:hAnsi="Arial"/>
          <w:sz w:val="18"/>
          <w:szCs w:val="18"/>
        </w:rPr>
        <w:t>ast</w:t>
      </w:r>
      <w:r w:rsidRPr="000F6773">
        <w:rPr>
          <w:rFonts w:ascii="Arial" w:hAnsi="Arial"/>
          <w:sz w:val="18"/>
          <w:szCs w:val="18"/>
        </w:rPr>
        <w:t xml:space="preserve"> </w:t>
      </w:r>
      <w:proofErr w:type="spellStart"/>
      <w:r w:rsidRPr="000F6773">
        <w:rPr>
          <w:rFonts w:ascii="Arial" w:hAnsi="Arial"/>
          <w:sz w:val="18"/>
          <w:szCs w:val="18"/>
        </w:rPr>
        <w:t>Millam</w:t>
      </w:r>
      <w:proofErr w:type="spellEnd"/>
      <w:r w:rsidRPr="000F6773">
        <w:rPr>
          <w:rFonts w:ascii="Arial" w:hAnsi="Arial"/>
          <w:sz w:val="18"/>
          <w:szCs w:val="18"/>
        </w:rPr>
        <w:t>, Ste</w:t>
      </w:r>
      <w:r w:rsidR="00EF0F1E" w:rsidRPr="000F6773">
        <w:rPr>
          <w:rFonts w:ascii="Arial" w:hAnsi="Arial"/>
          <w:sz w:val="18"/>
          <w:szCs w:val="18"/>
        </w:rPr>
        <w:t>.</w:t>
      </w:r>
      <w:r w:rsidRPr="000F6773">
        <w:rPr>
          <w:rFonts w:ascii="Arial" w:hAnsi="Arial"/>
          <w:sz w:val="18"/>
          <w:szCs w:val="18"/>
        </w:rPr>
        <w:t xml:space="preserve"> B</w:t>
      </w:r>
    </w:p>
    <w:p w14:paraId="770A4981"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Mexia, Texas 76667</w:t>
      </w:r>
    </w:p>
    <w:p w14:paraId="60B2D651" w14:textId="77777777" w:rsidR="00182F8F" w:rsidRPr="000F6773" w:rsidRDefault="00D06058">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Linda Archibald, Executive Director</w:t>
      </w:r>
    </w:p>
    <w:p w14:paraId="47D4D664" w14:textId="77777777" w:rsidR="00D06058" w:rsidRPr="000F6773" w:rsidRDefault="00090DF9">
      <w:pPr>
        <w:tabs>
          <w:tab w:val="left" w:pos="-1080"/>
          <w:tab w:val="left" w:pos="-720"/>
          <w:tab w:val="left" w:pos="0"/>
          <w:tab w:val="left" w:pos="3600"/>
          <w:tab w:val="left" w:pos="7560"/>
          <w:tab w:val="decimal" w:pos="9180"/>
        </w:tabs>
        <w:ind w:right="180" w:firstLine="3600"/>
        <w:rPr>
          <w:rFonts w:ascii="Arial" w:hAnsi="Arial"/>
          <w:sz w:val="18"/>
          <w:szCs w:val="18"/>
        </w:rPr>
      </w:pPr>
      <w:r>
        <w:rPr>
          <w:rFonts w:ascii="Arial" w:hAnsi="Arial"/>
          <w:sz w:val="18"/>
          <w:szCs w:val="18"/>
        </w:rPr>
        <w:t>Guy Featherston</w:t>
      </w:r>
      <w:r w:rsidR="00D06058" w:rsidRPr="000F6773">
        <w:rPr>
          <w:rFonts w:ascii="Arial" w:hAnsi="Arial"/>
          <w:sz w:val="18"/>
          <w:szCs w:val="18"/>
        </w:rPr>
        <w:t>, President</w:t>
      </w:r>
    </w:p>
    <w:p w14:paraId="4B31828F"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6"/>
        </w:rPr>
      </w:pPr>
    </w:p>
    <w:p w14:paraId="456A85AF"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6"/>
        </w:rPr>
      </w:pPr>
      <w:r w:rsidRPr="000F6773">
        <w:rPr>
          <w:rFonts w:ascii="Arial" w:hAnsi="Arial"/>
          <w:b/>
          <w:sz w:val="18"/>
          <w:szCs w:val="18"/>
        </w:rPr>
        <w:t>Thornton</w:t>
      </w:r>
      <w:r w:rsidRPr="000F6773">
        <w:rPr>
          <w:rFonts w:ascii="Arial" w:hAnsi="Arial"/>
          <w:sz w:val="16"/>
        </w:rPr>
        <w:tab/>
      </w:r>
      <w:proofErr w:type="spellStart"/>
      <w:r w:rsidRPr="000F6773">
        <w:rPr>
          <w:rFonts w:ascii="Arial" w:hAnsi="Arial"/>
          <w:b/>
          <w:sz w:val="18"/>
          <w:szCs w:val="18"/>
        </w:rPr>
        <w:t>Thornton</w:t>
      </w:r>
      <w:proofErr w:type="spellEnd"/>
      <w:r w:rsidRPr="000F6773">
        <w:rPr>
          <w:rFonts w:ascii="Arial" w:hAnsi="Arial"/>
          <w:b/>
          <w:sz w:val="18"/>
          <w:szCs w:val="18"/>
        </w:rPr>
        <w:t xml:space="preserve"> Chamber of Commerce</w:t>
      </w:r>
      <w:r w:rsidR="00C45063" w:rsidRPr="000F6773">
        <w:rPr>
          <w:rFonts w:ascii="Arial" w:hAnsi="Arial"/>
          <w:b/>
          <w:sz w:val="16"/>
        </w:rPr>
        <w:tab/>
      </w:r>
      <w:r w:rsidRPr="000F6773">
        <w:rPr>
          <w:rFonts w:ascii="Arial" w:hAnsi="Arial"/>
          <w:sz w:val="16"/>
        </w:rPr>
        <w:tab/>
      </w:r>
    </w:p>
    <w:p w14:paraId="22976D55"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 xml:space="preserve">P. O. Box </w:t>
      </w:r>
      <w:r w:rsidR="007E6384" w:rsidRPr="000F6773">
        <w:rPr>
          <w:rFonts w:ascii="Arial" w:hAnsi="Arial"/>
          <w:sz w:val="18"/>
          <w:szCs w:val="18"/>
        </w:rPr>
        <w:t>157</w:t>
      </w:r>
    </w:p>
    <w:p w14:paraId="264A18CB"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Thornton, Texas 76687</w:t>
      </w:r>
    </w:p>
    <w:p w14:paraId="03A5DF18" w14:textId="77777777" w:rsidR="00182F8F" w:rsidRPr="000F6773" w:rsidRDefault="004D6142" w:rsidP="004D6142">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Linda Nance, Secretary of Chamber of Com.</w:t>
      </w:r>
      <w:r w:rsidRPr="000F6773">
        <w:rPr>
          <w:rFonts w:ascii="Arial" w:hAnsi="Arial"/>
          <w:sz w:val="18"/>
          <w:szCs w:val="18"/>
        </w:rPr>
        <w:tab/>
        <w:t>254-385-6713</w:t>
      </w:r>
    </w:p>
    <w:p w14:paraId="0D6C49CE"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sz w:val="16"/>
        </w:rPr>
      </w:pPr>
    </w:p>
    <w:p w14:paraId="0E580C27"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sz w:val="16"/>
        </w:rPr>
      </w:pPr>
    </w:p>
    <w:p w14:paraId="62D6DD01"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28"/>
          <w:u w:val="single"/>
        </w:rPr>
      </w:pPr>
      <w:r w:rsidRPr="000F6773">
        <w:rPr>
          <w:rFonts w:ascii="Arial" w:hAnsi="Arial"/>
          <w:b/>
          <w:sz w:val="26"/>
          <w:u w:val="single"/>
        </w:rPr>
        <w:t>LIMESTONE COUNTY SENIOR CENTERS</w:t>
      </w:r>
    </w:p>
    <w:p w14:paraId="67E948FA"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6"/>
        </w:rPr>
      </w:pPr>
    </w:p>
    <w:p w14:paraId="7BA181F2" w14:textId="77777777" w:rsidR="00182F8F" w:rsidRPr="000F6773" w:rsidRDefault="00845C6B" w:rsidP="00845C6B">
      <w:pPr>
        <w:tabs>
          <w:tab w:val="left" w:pos="-1080"/>
          <w:tab w:val="left" w:pos="-720"/>
          <w:tab w:val="left" w:pos="0"/>
          <w:tab w:val="left" w:pos="3600"/>
          <w:tab w:val="left" w:pos="7560"/>
          <w:tab w:val="decimal" w:pos="9180"/>
        </w:tabs>
        <w:ind w:right="180"/>
        <w:rPr>
          <w:rFonts w:ascii="Arial" w:hAnsi="Arial"/>
          <w:b/>
          <w:sz w:val="18"/>
          <w:szCs w:val="18"/>
        </w:rPr>
      </w:pPr>
      <w:r>
        <w:rPr>
          <w:rFonts w:ascii="Arial" w:hAnsi="Arial"/>
          <w:b/>
          <w:sz w:val="18"/>
          <w:szCs w:val="18"/>
        </w:rPr>
        <w:tab/>
      </w:r>
      <w:r w:rsidR="00182F8F" w:rsidRPr="000F6773">
        <w:rPr>
          <w:rFonts w:ascii="Arial" w:hAnsi="Arial"/>
          <w:b/>
          <w:sz w:val="18"/>
          <w:szCs w:val="18"/>
        </w:rPr>
        <w:t>PROJECT DIRECTOR</w:t>
      </w:r>
    </w:p>
    <w:p w14:paraId="7E032D07"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8"/>
          <w:szCs w:val="18"/>
        </w:rPr>
      </w:pPr>
      <w:r w:rsidRPr="000F6773">
        <w:rPr>
          <w:rFonts w:ascii="Arial" w:hAnsi="Arial"/>
          <w:b/>
          <w:sz w:val="18"/>
          <w:szCs w:val="18"/>
        </w:rPr>
        <w:t>510 WEST STATE ST</w:t>
      </w:r>
      <w:r w:rsidR="00EF0F1E" w:rsidRPr="000F6773">
        <w:rPr>
          <w:rFonts w:ascii="Arial" w:hAnsi="Arial"/>
          <w:b/>
          <w:sz w:val="18"/>
          <w:szCs w:val="18"/>
        </w:rPr>
        <w:t>REET</w:t>
      </w:r>
    </w:p>
    <w:p w14:paraId="5AE35928"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8"/>
          <w:szCs w:val="18"/>
        </w:rPr>
      </w:pPr>
      <w:r w:rsidRPr="000F6773">
        <w:rPr>
          <w:rFonts w:ascii="Arial" w:hAnsi="Arial"/>
          <w:b/>
          <w:sz w:val="18"/>
          <w:szCs w:val="18"/>
        </w:rPr>
        <w:t>GROESBECK, TEXAS 76642</w:t>
      </w:r>
    </w:p>
    <w:p w14:paraId="5EE037DC"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6"/>
        </w:rPr>
      </w:pPr>
      <w:r w:rsidRPr="000F6773">
        <w:rPr>
          <w:rFonts w:ascii="Arial" w:hAnsi="Arial"/>
          <w:b/>
          <w:sz w:val="18"/>
          <w:szCs w:val="18"/>
        </w:rPr>
        <w:t>254-729-5123</w:t>
      </w:r>
    </w:p>
    <w:p w14:paraId="5ACBD514"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6"/>
        </w:rPr>
      </w:pPr>
    </w:p>
    <w:p w14:paraId="58BA3828"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6"/>
        </w:rPr>
      </w:pPr>
      <w:r w:rsidRPr="000F6773">
        <w:rPr>
          <w:rFonts w:ascii="Arial" w:hAnsi="Arial"/>
          <w:b/>
          <w:sz w:val="18"/>
          <w:szCs w:val="18"/>
        </w:rPr>
        <w:t>Coolidge</w:t>
      </w:r>
      <w:r w:rsidRPr="000F6773">
        <w:rPr>
          <w:rFonts w:ascii="Arial" w:hAnsi="Arial"/>
          <w:b/>
          <w:sz w:val="16"/>
        </w:rPr>
        <w:tab/>
      </w:r>
      <w:proofErr w:type="spellStart"/>
      <w:r w:rsidRPr="000F6773">
        <w:rPr>
          <w:rFonts w:ascii="Arial" w:hAnsi="Arial"/>
          <w:b/>
          <w:sz w:val="18"/>
          <w:szCs w:val="18"/>
        </w:rPr>
        <w:t>Coolidge</w:t>
      </w:r>
      <w:proofErr w:type="spellEnd"/>
      <w:r w:rsidRPr="000F6773">
        <w:rPr>
          <w:rFonts w:ascii="Arial" w:hAnsi="Arial"/>
          <w:b/>
          <w:sz w:val="18"/>
          <w:szCs w:val="18"/>
        </w:rPr>
        <w:t xml:space="preserve"> Senior Center</w:t>
      </w:r>
      <w:r w:rsidRPr="000F6773">
        <w:rPr>
          <w:rFonts w:ascii="Arial" w:hAnsi="Arial"/>
          <w:b/>
          <w:sz w:val="16"/>
        </w:rPr>
        <w:tab/>
      </w:r>
      <w:r w:rsidRPr="000F6773">
        <w:rPr>
          <w:rFonts w:ascii="Arial" w:hAnsi="Arial"/>
          <w:sz w:val="18"/>
          <w:szCs w:val="18"/>
        </w:rPr>
        <w:t>254-</w:t>
      </w:r>
      <w:r w:rsidR="00845C6B">
        <w:rPr>
          <w:rFonts w:ascii="Arial" w:hAnsi="Arial"/>
          <w:sz w:val="18"/>
          <w:szCs w:val="18"/>
        </w:rPr>
        <w:t>747-2251</w:t>
      </w:r>
    </w:p>
    <w:p w14:paraId="7B0932D7" w14:textId="77777777" w:rsidR="00182F8F" w:rsidRPr="000F6773" w:rsidRDefault="0008363E">
      <w:pPr>
        <w:tabs>
          <w:tab w:val="left" w:pos="-1080"/>
          <w:tab w:val="left" w:pos="-720"/>
          <w:tab w:val="left" w:pos="0"/>
          <w:tab w:val="left" w:pos="3600"/>
          <w:tab w:val="left" w:pos="7560"/>
          <w:tab w:val="decimal" w:pos="9180"/>
        </w:tabs>
        <w:ind w:right="180" w:firstLine="3600"/>
        <w:rPr>
          <w:rFonts w:ascii="Arial" w:hAnsi="Arial"/>
          <w:sz w:val="18"/>
          <w:szCs w:val="18"/>
        </w:rPr>
      </w:pPr>
      <w:r>
        <w:rPr>
          <w:rFonts w:ascii="Arial" w:hAnsi="Arial"/>
          <w:sz w:val="18"/>
          <w:szCs w:val="18"/>
        </w:rPr>
        <w:t>7</w:t>
      </w:r>
      <w:r w:rsidR="00C45063" w:rsidRPr="000F6773">
        <w:rPr>
          <w:rFonts w:ascii="Arial" w:hAnsi="Arial"/>
          <w:sz w:val="18"/>
          <w:szCs w:val="18"/>
        </w:rPr>
        <w:t>00</w:t>
      </w:r>
      <w:r w:rsidR="00182F8F" w:rsidRPr="000F6773">
        <w:rPr>
          <w:rFonts w:ascii="Arial" w:hAnsi="Arial"/>
          <w:sz w:val="18"/>
          <w:szCs w:val="18"/>
        </w:rPr>
        <w:t xml:space="preserve"> Bell St</w:t>
      </w:r>
      <w:r w:rsidR="004D6142" w:rsidRPr="000F6773">
        <w:rPr>
          <w:rFonts w:ascii="Arial" w:hAnsi="Arial"/>
          <w:sz w:val="18"/>
          <w:szCs w:val="18"/>
        </w:rPr>
        <w:t>reet</w:t>
      </w:r>
      <w:r w:rsidR="00182F8F" w:rsidRPr="000F6773">
        <w:rPr>
          <w:rFonts w:ascii="Arial" w:hAnsi="Arial"/>
          <w:sz w:val="18"/>
          <w:szCs w:val="18"/>
        </w:rPr>
        <w:tab/>
      </w:r>
    </w:p>
    <w:p w14:paraId="2AF059EB"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Coolidge, Texas  76635</w:t>
      </w:r>
    </w:p>
    <w:p w14:paraId="61B650EE" w14:textId="77777777" w:rsidR="00182F8F" w:rsidRDefault="00845C6B">
      <w:pPr>
        <w:tabs>
          <w:tab w:val="left" w:pos="-1080"/>
          <w:tab w:val="left" w:pos="-720"/>
          <w:tab w:val="left" w:pos="0"/>
          <w:tab w:val="left" w:pos="3600"/>
          <w:tab w:val="left" w:pos="7560"/>
          <w:tab w:val="decimal" w:pos="9180"/>
        </w:tabs>
        <w:ind w:right="180"/>
        <w:rPr>
          <w:rFonts w:ascii="Arial" w:hAnsi="Arial"/>
          <w:sz w:val="16"/>
        </w:rPr>
      </w:pPr>
      <w:r>
        <w:rPr>
          <w:rFonts w:ascii="Arial" w:hAnsi="Arial"/>
          <w:sz w:val="16"/>
        </w:rPr>
        <w:tab/>
        <w:t>Open M-F  10am to 1pm</w:t>
      </w:r>
    </w:p>
    <w:p w14:paraId="2A4B9C05" w14:textId="77777777" w:rsidR="00845C6B" w:rsidRPr="000F6773" w:rsidRDefault="00845C6B">
      <w:pPr>
        <w:tabs>
          <w:tab w:val="left" w:pos="-1080"/>
          <w:tab w:val="left" w:pos="-720"/>
          <w:tab w:val="left" w:pos="0"/>
          <w:tab w:val="left" w:pos="3600"/>
          <w:tab w:val="left" w:pos="7560"/>
          <w:tab w:val="decimal" w:pos="9180"/>
        </w:tabs>
        <w:ind w:right="180"/>
        <w:rPr>
          <w:rFonts w:ascii="Arial" w:hAnsi="Arial"/>
          <w:sz w:val="16"/>
        </w:rPr>
      </w:pPr>
    </w:p>
    <w:p w14:paraId="31AD3253"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6"/>
        </w:rPr>
      </w:pPr>
      <w:r w:rsidRPr="000F6773">
        <w:rPr>
          <w:rFonts w:ascii="Arial" w:hAnsi="Arial"/>
          <w:b/>
          <w:sz w:val="18"/>
          <w:szCs w:val="18"/>
        </w:rPr>
        <w:t>Groesbeck</w:t>
      </w:r>
      <w:r w:rsidRPr="000F6773">
        <w:rPr>
          <w:rFonts w:ascii="Arial" w:hAnsi="Arial"/>
          <w:b/>
          <w:sz w:val="16"/>
        </w:rPr>
        <w:tab/>
      </w:r>
      <w:proofErr w:type="spellStart"/>
      <w:r w:rsidRPr="00845C6B">
        <w:rPr>
          <w:rFonts w:ascii="Arial" w:hAnsi="Arial"/>
          <w:b/>
          <w:sz w:val="18"/>
          <w:szCs w:val="18"/>
        </w:rPr>
        <w:t>Groesbeck</w:t>
      </w:r>
      <w:proofErr w:type="spellEnd"/>
      <w:r w:rsidRPr="00845C6B">
        <w:rPr>
          <w:rFonts w:ascii="Arial" w:hAnsi="Arial"/>
          <w:b/>
          <w:sz w:val="18"/>
          <w:szCs w:val="18"/>
        </w:rPr>
        <w:t xml:space="preserve"> Senior </w:t>
      </w:r>
      <w:r w:rsidR="00C45063" w:rsidRPr="00845C6B">
        <w:rPr>
          <w:rFonts w:ascii="Arial" w:hAnsi="Arial"/>
          <w:b/>
          <w:sz w:val="18"/>
          <w:szCs w:val="18"/>
        </w:rPr>
        <w:t xml:space="preserve">Citizens </w:t>
      </w:r>
      <w:r w:rsidRPr="00845C6B">
        <w:rPr>
          <w:rFonts w:ascii="Arial" w:hAnsi="Arial"/>
          <w:b/>
          <w:sz w:val="18"/>
          <w:szCs w:val="18"/>
        </w:rPr>
        <w:t>Center</w:t>
      </w:r>
      <w:r w:rsidRPr="000F6773">
        <w:rPr>
          <w:rFonts w:ascii="Arial" w:hAnsi="Arial"/>
          <w:b/>
          <w:sz w:val="16"/>
        </w:rPr>
        <w:tab/>
      </w:r>
      <w:r w:rsidRPr="000F6773">
        <w:rPr>
          <w:rFonts w:ascii="Arial" w:hAnsi="Arial"/>
          <w:sz w:val="18"/>
          <w:szCs w:val="18"/>
        </w:rPr>
        <w:t>254-729-5123</w:t>
      </w:r>
    </w:p>
    <w:p w14:paraId="5C707111"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 xml:space="preserve">510 </w:t>
      </w:r>
      <w:r w:rsidR="00C45063" w:rsidRPr="000F6773">
        <w:rPr>
          <w:rFonts w:ascii="Arial" w:hAnsi="Arial"/>
          <w:sz w:val="18"/>
          <w:szCs w:val="18"/>
        </w:rPr>
        <w:t>S</w:t>
      </w:r>
      <w:r w:rsidR="004D6142" w:rsidRPr="000F6773">
        <w:rPr>
          <w:rFonts w:ascii="Arial" w:hAnsi="Arial"/>
          <w:sz w:val="18"/>
          <w:szCs w:val="18"/>
        </w:rPr>
        <w:t xml:space="preserve">outh </w:t>
      </w:r>
      <w:r w:rsidRPr="000F6773">
        <w:rPr>
          <w:rFonts w:ascii="Arial" w:hAnsi="Arial"/>
          <w:sz w:val="18"/>
          <w:szCs w:val="18"/>
        </w:rPr>
        <w:t>State St</w:t>
      </w:r>
      <w:r w:rsidR="004D6142" w:rsidRPr="000F6773">
        <w:rPr>
          <w:rFonts w:ascii="Arial" w:hAnsi="Arial"/>
          <w:sz w:val="18"/>
          <w:szCs w:val="18"/>
        </w:rPr>
        <w:t>reet</w:t>
      </w:r>
    </w:p>
    <w:p w14:paraId="60AE8DFD" w14:textId="77777777" w:rsidR="00182F8F" w:rsidRDefault="00182F8F">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Groesbeck, Texas 76642</w:t>
      </w:r>
    </w:p>
    <w:p w14:paraId="238A0392" w14:textId="77777777" w:rsidR="00845C6B" w:rsidRDefault="00845C6B">
      <w:pPr>
        <w:tabs>
          <w:tab w:val="left" w:pos="-1080"/>
          <w:tab w:val="left" w:pos="-720"/>
          <w:tab w:val="left" w:pos="0"/>
          <w:tab w:val="left" w:pos="3600"/>
          <w:tab w:val="left" w:pos="7560"/>
          <w:tab w:val="decimal" w:pos="9180"/>
        </w:tabs>
        <w:ind w:right="180" w:firstLine="3600"/>
        <w:rPr>
          <w:rFonts w:ascii="Arial" w:hAnsi="Arial"/>
          <w:sz w:val="18"/>
          <w:szCs w:val="18"/>
        </w:rPr>
      </w:pPr>
      <w:r>
        <w:rPr>
          <w:rFonts w:ascii="Arial" w:hAnsi="Arial"/>
          <w:sz w:val="18"/>
          <w:szCs w:val="18"/>
        </w:rPr>
        <w:t>Open M-F  8am to 2pm</w:t>
      </w:r>
    </w:p>
    <w:p w14:paraId="00B7B7A8" w14:textId="77777777" w:rsidR="00845C6B" w:rsidRPr="000F6773" w:rsidRDefault="00845C6B">
      <w:pPr>
        <w:tabs>
          <w:tab w:val="left" w:pos="-1080"/>
          <w:tab w:val="left" w:pos="-720"/>
          <w:tab w:val="left" w:pos="0"/>
          <w:tab w:val="left" w:pos="3600"/>
          <w:tab w:val="left" w:pos="7560"/>
          <w:tab w:val="decimal" w:pos="9180"/>
        </w:tabs>
        <w:ind w:right="180" w:firstLine="3600"/>
        <w:rPr>
          <w:rFonts w:ascii="Arial" w:hAnsi="Arial"/>
          <w:sz w:val="18"/>
          <w:szCs w:val="18"/>
        </w:rPr>
      </w:pPr>
      <w:r>
        <w:rPr>
          <w:rFonts w:ascii="Arial" w:hAnsi="Arial"/>
          <w:sz w:val="18"/>
          <w:szCs w:val="18"/>
        </w:rPr>
        <w:t>Dining Room Closed M Th</w:t>
      </w:r>
    </w:p>
    <w:p w14:paraId="230D63AD"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6"/>
        </w:rPr>
      </w:pPr>
    </w:p>
    <w:p w14:paraId="53B5ADCD"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6"/>
        </w:rPr>
      </w:pPr>
      <w:r w:rsidRPr="000F6773">
        <w:rPr>
          <w:rFonts w:ascii="Arial" w:hAnsi="Arial"/>
          <w:b/>
          <w:sz w:val="18"/>
          <w:szCs w:val="18"/>
        </w:rPr>
        <w:t>Kosse</w:t>
      </w:r>
      <w:r w:rsidRPr="000F6773">
        <w:rPr>
          <w:rFonts w:ascii="Arial" w:hAnsi="Arial"/>
          <w:b/>
          <w:sz w:val="16"/>
        </w:rPr>
        <w:tab/>
      </w:r>
      <w:proofErr w:type="spellStart"/>
      <w:r w:rsidRPr="000F6773">
        <w:rPr>
          <w:rFonts w:ascii="Arial" w:hAnsi="Arial"/>
          <w:b/>
          <w:sz w:val="18"/>
          <w:szCs w:val="18"/>
        </w:rPr>
        <w:t>Kosse</w:t>
      </w:r>
      <w:proofErr w:type="spellEnd"/>
      <w:r w:rsidRPr="000F6773">
        <w:rPr>
          <w:rFonts w:ascii="Arial" w:hAnsi="Arial"/>
          <w:b/>
          <w:sz w:val="18"/>
          <w:szCs w:val="18"/>
        </w:rPr>
        <w:t xml:space="preserve"> Senior Center</w:t>
      </w:r>
      <w:r w:rsidRPr="000F6773">
        <w:rPr>
          <w:rFonts w:ascii="Arial" w:hAnsi="Arial"/>
          <w:b/>
          <w:sz w:val="16"/>
        </w:rPr>
        <w:tab/>
      </w:r>
      <w:r w:rsidRPr="000F6773">
        <w:rPr>
          <w:rFonts w:ascii="Arial" w:hAnsi="Arial"/>
          <w:sz w:val="18"/>
          <w:szCs w:val="18"/>
        </w:rPr>
        <w:t>254-</w:t>
      </w:r>
      <w:r w:rsidR="00845C6B">
        <w:rPr>
          <w:rFonts w:ascii="Arial" w:hAnsi="Arial"/>
          <w:sz w:val="18"/>
          <w:szCs w:val="18"/>
        </w:rPr>
        <w:t>729-5123</w:t>
      </w:r>
    </w:p>
    <w:p w14:paraId="7BD98186" w14:textId="77777777" w:rsidR="00182F8F" w:rsidRPr="000F6773" w:rsidRDefault="00845C6B">
      <w:pPr>
        <w:tabs>
          <w:tab w:val="left" w:pos="-1080"/>
          <w:tab w:val="left" w:pos="-720"/>
          <w:tab w:val="left" w:pos="0"/>
          <w:tab w:val="left" w:pos="3600"/>
          <w:tab w:val="left" w:pos="7560"/>
          <w:tab w:val="decimal" w:pos="9180"/>
        </w:tabs>
        <w:ind w:right="180" w:firstLine="3600"/>
        <w:rPr>
          <w:rFonts w:ascii="Arial" w:hAnsi="Arial"/>
          <w:sz w:val="18"/>
          <w:szCs w:val="18"/>
        </w:rPr>
      </w:pPr>
      <w:r>
        <w:rPr>
          <w:rFonts w:ascii="Arial" w:hAnsi="Arial"/>
          <w:sz w:val="18"/>
          <w:szCs w:val="18"/>
        </w:rPr>
        <w:t>200 Texas 14</w:t>
      </w:r>
    </w:p>
    <w:p w14:paraId="624AF75A"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Kosse, Texas  76653</w:t>
      </w:r>
    </w:p>
    <w:p w14:paraId="71001354" w14:textId="77777777" w:rsidR="00182F8F" w:rsidRDefault="00845C6B">
      <w:pPr>
        <w:tabs>
          <w:tab w:val="left" w:pos="-1080"/>
          <w:tab w:val="left" w:pos="-720"/>
          <w:tab w:val="left" w:pos="0"/>
          <w:tab w:val="left" w:pos="3600"/>
          <w:tab w:val="left" w:pos="7560"/>
          <w:tab w:val="decimal" w:pos="9180"/>
        </w:tabs>
        <w:ind w:right="180"/>
        <w:rPr>
          <w:rFonts w:ascii="Arial" w:hAnsi="Arial"/>
          <w:sz w:val="16"/>
        </w:rPr>
      </w:pPr>
      <w:r>
        <w:rPr>
          <w:rFonts w:ascii="Arial" w:hAnsi="Arial"/>
          <w:sz w:val="16"/>
        </w:rPr>
        <w:tab/>
        <w:t>Open M W  10am to 1pm</w:t>
      </w:r>
    </w:p>
    <w:p w14:paraId="2AF28357" w14:textId="77777777" w:rsidR="00845C6B" w:rsidRPr="000F6773" w:rsidRDefault="00845C6B">
      <w:pPr>
        <w:tabs>
          <w:tab w:val="left" w:pos="-1080"/>
          <w:tab w:val="left" w:pos="-720"/>
          <w:tab w:val="left" w:pos="0"/>
          <w:tab w:val="left" w:pos="3600"/>
          <w:tab w:val="left" w:pos="7560"/>
          <w:tab w:val="decimal" w:pos="9180"/>
        </w:tabs>
        <w:ind w:right="180"/>
        <w:rPr>
          <w:rFonts w:ascii="Arial" w:hAnsi="Arial"/>
          <w:sz w:val="16"/>
        </w:rPr>
      </w:pPr>
    </w:p>
    <w:p w14:paraId="34A563F8"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6"/>
        </w:rPr>
      </w:pPr>
      <w:r w:rsidRPr="000F6773">
        <w:rPr>
          <w:rFonts w:ascii="Arial" w:hAnsi="Arial"/>
          <w:b/>
          <w:sz w:val="18"/>
          <w:szCs w:val="18"/>
        </w:rPr>
        <w:t>Mexia</w:t>
      </w:r>
      <w:r w:rsidRPr="000F6773">
        <w:rPr>
          <w:rFonts w:ascii="Arial" w:hAnsi="Arial"/>
          <w:b/>
          <w:sz w:val="16"/>
        </w:rPr>
        <w:tab/>
      </w:r>
      <w:proofErr w:type="spellStart"/>
      <w:r w:rsidRPr="000F6773">
        <w:rPr>
          <w:rFonts w:ascii="Arial" w:hAnsi="Arial"/>
          <w:b/>
          <w:sz w:val="18"/>
          <w:szCs w:val="18"/>
        </w:rPr>
        <w:t>Mexia</w:t>
      </w:r>
      <w:proofErr w:type="spellEnd"/>
      <w:r w:rsidRPr="000F6773">
        <w:rPr>
          <w:rFonts w:ascii="Arial" w:hAnsi="Arial"/>
          <w:b/>
          <w:sz w:val="18"/>
          <w:szCs w:val="18"/>
        </w:rPr>
        <w:t xml:space="preserve"> Senior Center</w:t>
      </w:r>
      <w:r w:rsidRPr="000F6773">
        <w:rPr>
          <w:rFonts w:ascii="Arial" w:hAnsi="Arial"/>
          <w:b/>
          <w:sz w:val="16"/>
        </w:rPr>
        <w:tab/>
      </w:r>
      <w:r w:rsidRPr="000F6773">
        <w:rPr>
          <w:rFonts w:ascii="Arial" w:hAnsi="Arial"/>
          <w:sz w:val="18"/>
          <w:szCs w:val="18"/>
        </w:rPr>
        <w:t>254-562-5831</w:t>
      </w:r>
    </w:p>
    <w:p w14:paraId="47F8DFE2" w14:textId="77777777" w:rsidR="00182F8F" w:rsidRPr="000F6773" w:rsidRDefault="00845C6B">
      <w:pPr>
        <w:tabs>
          <w:tab w:val="left" w:pos="-1080"/>
          <w:tab w:val="left" w:pos="-720"/>
          <w:tab w:val="left" w:pos="0"/>
          <w:tab w:val="left" w:pos="3600"/>
          <w:tab w:val="left" w:pos="7560"/>
          <w:tab w:val="decimal" w:pos="9180"/>
        </w:tabs>
        <w:ind w:right="180" w:firstLine="3600"/>
        <w:rPr>
          <w:rFonts w:ascii="Arial" w:hAnsi="Arial"/>
          <w:sz w:val="18"/>
          <w:szCs w:val="18"/>
        </w:rPr>
      </w:pPr>
      <w:r>
        <w:rPr>
          <w:rFonts w:ascii="Arial" w:hAnsi="Arial"/>
          <w:sz w:val="18"/>
          <w:szCs w:val="18"/>
        </w:rPr>
        <w:t>111 North Sherman St</w:t>
      </w:r>
    </w:p>
    <w:p w14:paraId="31B1C32F" w14:textId="77777777" w:rsidR="00182F8F" w:rsidRDefault="00182F8F">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Mexia, Texas 76667</w:t>
      </w:r>
    </w:p>
    <w:p w14:paraId="0B99B300" w14:textId="77777777" w:rsidR="00845C6B" w:rsidRPr="000F6773" w:rsidRDefault="00845C6B">
      <w:pPr>
        <w:tabs>
          <w:tab w:val="left" w:pos="-1080"/>
          <w:tab w:val="left" w:pos="-720"/>
          <w:tab w:val="left" w:pos="0"/>
          <w:tab w:val="left" w:pos="3600"/>
          <w:tab w:val="left" w:pos="7560"/>
          <w:tab w:val="decimal" w:pos="9180"/>
        </w:tabs>
        <w:ind w:right="180" w:firstLine="3600"/>
        <w:rPr>
          <w:rFonts w:ascii="Arial" w:hAnsi="Arial"/>
          <w:sz w:val="18"/>
          <w:szCs w:val="18"/>
        </w:rPr>
      </w:pPr>
      <w:r>
        <w:rPr>
          <w:rFonts w:ascii="Arial" w:hAnsi="Arial"/>
          <w:sz w:val="18"/>
          <w:szCs w:val="18"/>
        </w:rPr>
        <w:t>Open M-F  8am to 2pm</w:t>
      </w:r>
    </w:p>
    <w:p w14:paraId="2274C112"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b/>
          <w:sz w:val="16"/>
        </w:rPr>
      </w:pPr>
    </w:p>
    <w:p w14:paraId="741FA09C"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6"/>
        </w:rPr>
      </w:pPr>
      <w:r w:rsidRPr="000F6773">
        <w:rPr>
          <w:rFonts w:ascii="Arial" w:hAnsi="Arial"/>
          <w:b/>
          <w:sz w:val="18"/>
          <w:szCs w:val="18"/>
        </w:rPr>
        <w:t>Thornton</w:t>
      </w:r>
      <w:r w:rsidRPr="000F6773">
        <w:rPr>
          <w:rFonts w:ascii="Arial" w:hAnsi="Arial"/>
          <w:b/>
          <w:sz w:val="16"/>
        </w:rPr>
        <w:tab/>
      </w:r>
      <w:proofErr w:type="spellStart"/>
      <w:r w:rsidRPr="000F6773">
        <w:rPr>
          <w:rFonts w:ascii="Arial" w:hAnsi="Arial"/>
          <w:b/>
          <w:sz w:val="18"/>
          <w:szCs w:val="18"/>
        </w:rPr>
        <w:t>Thornton</w:t>
      </w:r>
      <w:proofErr w:type="spellEnd"/>
      <w:r w:rsidRPr="000F6773">
        <w:rPr>
          <w:rFonts w:ascii="Arial" w:hAnsi="Arial"/>
          <w:b/>
          <w:sz w:val="18"/>
          <w:szCs w:val="18"/>
        </w:rPr>
        <w:t xml:space="preserve"> Senior Center</w:t>
      </w:r>
      <w:r w:rsidRPr="000F6773">
        <w:rPr>
          <w:rFonts w:ascii="Arial" w:hAnsi="Arial"/>
          <w:b/>
          <w:sz w:val="16"/>
        </w:rPr>
        <w:tab/>
      </w:r>
      <w:r w:rsidRPr="000F6773">
        <w:rPr>
          <w:rFonts w:ascii="Arial" w:hAnsi="Arial"/>
          <w:sz w:val="18"/>
          <w:szCs w:val="18"/>
        </w:rPr>
        <w:t>254-</w:t>
      </w:r>
      <w:r w:rsidR="00845C6B">
        <w:rPr>
          <w:rFonts w:ascii="Arial" w:hAnsi="Arial"/>
          <w:sz w:val="18"/>
          <w:szCs w:val="18"/>
        </w:rPr>
        <w:t>729-5123</w:t>
      </w:r>
    </w:p>
    <w:p w14:paraId="7C616F0A" w14:textId="77777777" w:rsidR="00182F8F" w:rsidRPr="000F6773" w:rsidRDefault="00845C6B">
      <w:pPr>
        <w:tabs>
          <w:tab w:val="left" w:pos="-1080"/>
          <w:tab w:val="left" w:pos="-720"/>
          <w:tab w:val="left" w:pos="0"/>
          <w:tab w:val="left" w:pos="3600"/>
          <w:tab w:val="left" w:pos="7560"/>
          <w:tab w:val="decimal" w:pos="9180"/>
        </w:tabs>
        <w:ind w:right="180" w:firstLine="3600"/>
        <w:rPr>
          <w:rFonts w:ascii="Arial" w:hAnsi="Arial"/>
          <w:sz w:val="18"/>
          <w:szCs w:val="18"/>
        </w:rPr>
      </w:pPr>
      <w:r>
        <w:rPr>
          <w:rFonts w:ascii="Arial" w:hAnsi="Arial"/>
          <w:sz w:val="18"/>
          <w:szCs w:val="18"/>
        </w:rPr>
        <w:t>First Baptist Church</w:t>
      </w:r>
    </w:p>
    <w:p w14:paraId="40EDC1E7"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szCs w:val="18"/>
        </w:rPr>
      </w:pPr>
      <w:r w:rsidRPr="000F6773">
        <w:rPr>
          <w:rFonts w:ascii="Arial" w:hAnsi="Arial"/>
          <w:sz w:val="18"/>
          <w:szCs w:val="18"/>
        </w:rPr>
        <w:t>Groesbeck, Texas 76642</w:t>
      </w:r>
    </w:p>
    <w:p w14:paraId="7C348AB7" w14:textId="77777777" w:rsidR="00182F8F" w:rsidRPr="000F6773" w:rsidRDefault="00845C6B">
      <w:pPr>
        <w:tabs>
          <w:tab w:val="left" w:pos="-1080"/>
          <w:tab w:val="left" w:pos="-720"/>
          <w:tab w:val="left" w:pos="0"/>
          <w:tab w:val="left" w:pos="3600"/>
          <w:tab w:val="left" w:pos="7560"/>
          <w:tab w:val="decimal" w:pos="9180"/>
        </w:tabs>
        <w:ind w:right="180"/>
        <w:rPr>
          <w:rFonts w:ascii="Arial" w:hAnsi="Arial"/>
          <w:sz w:val="16"/>
        </w:rPr>
      </w:pPr>
      <w:r>
        <w:rPr>
          <w:rFonts w:ascii="Arial" w:hAnsi="Arial"/>
          <w:sz w:val="16"/>
        </w:rPr>
        <w:tab/>
        <w:t>Open Th</w:t>
      </w:r>
      <w:r w:rsidR="00B13B4F">
        <w:rPr>
          <w:rFonts w:ascii="Arial" w:hAnsi="Arial"/>
          <w:sz w:val="16"/>
        </w:rPr>
        <w:t>ur.</w:t>
      </w:r>
      <w:r>
        <w:rPr>
          <w:rFonts w:ascii="Arial" w:hAnsi="Arial"/>
          <w:sz w:val="16"/>
        </w:rPr>
        <w:t xml:space="preserve">  10am to 1pm</w:t>
      </w:r>
    </w:p>
    <w:p w14:paraId="06BA797B"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6"/>
        </w:rPr>
      </w:pPr>
    </w:p>
    <w:p w14:paraId="3AD325D9" w14:textId="77777777" w:rsidR="00182F8F" w:rsidRDefault="00B13B4F">
      <w:pPr>
        <w:tabs>
          <w:tab w:val="left" w:pos="-1080"/>
          <w:tab w:val="left" w:pos="-720"/>
          <w:tab w:val="left" w:pos="0"/>
          <w:tab w:val="left" w:pos="3600"/>
          <w:tab w:val="left" w:pos="7560"/>
          <w:tab w:val="decimal" w:pos="9180"/>
        </w:tabs>
        <w:ind w:right="180"/>
        <w:rPr>
          <w:rFonts w:ascii="Arial" w:hAnsi="Arial"/>
          <w:sz w:val="18"/>
          <w:szCs w:val="18"/>
        </w:rPr>
      </w:pPr>
      <w:r w:rsidRPr="00B13B4F">
        <w:rPr>
          <w:rFonts w:ascii="Arial" w:hAnsi="Arial"/>
          <w:b/>
          <w:sz w:val="18"/>
          <w:szCs w:val="18"/>
        </w:rPr>
        <w:t>Prairie Hill</w:t>
      </w:r>
      <w:r>
        <w:rPr>
          <w:rFonts w:ascii="Arial" w:hAnsi="Arial"/>
          <w:b/>
          <w:sz w:val="18"/>
          <w:szCs w:val="18"/>
        </w:rPr>
        <w:tab/>
        <w:t>Prairie Hill Senior Center</w:t>
      </w:r>
      <w:r>
        <w:rPr>
          <w:rFonts w:ascii="Arial" w:hAnsi="Arial"/>
          <w:b/>
          <w:sz w:val="18"/>
          <w:szCs w:val="18"/>
        </w:rPr>
        <w:tab/>
      </w:r>
      <w:r>
        <w:rPr>
          <w:rFonts w:ascii="Arial" w:hAnsi="Arial"/>
          <w:sz w:val="18"/>
          <w:szCs w:val="18"/>
        </w:rPr>
        <w:t>254-344-2488</w:t>
      </w:r>
    </w:p>
    <w:p w14:paraId="515FB838" w14:textId="77777777" w:rsidR="00B13B4F" w:rsidRDefault="00B13B4F">
      <w:pPr>
        <w:tabs>
          <w:tab w:val="left" w:pos="-1080"/>
          <w:tab w:val="left" w:pos="-720"/>
          <w:tab w:val="left" w:pos="0"/>
          <w:tab w:val="left" w:pos="3600"/>
          <w:tab w:val="left" w:pos="7560"/>
          <w:tab w:val="decimal" w:pos="9180"/>
        </w:tabs>
        <w:ind w:right="180"/>
        <w:rPr>
          <w:rFonts w:ascii="Arial" w:hAnsi="Arial"/>
          <w:sz w:val="18"/>
          <w:szCs w:val="18"/>
        </w:rPr>
      </w:pPr>
      <w:r>
        <w:rPr>
          <w:rFonts w:ascii="Arial" w:hAnsi="Arial"/>
          <w:sz w:val="18"/>
          <w:szCs w:val="18"/>
        </w:rPr>
        <w:tab/>
        <w:t>5151 North FM 339</w:t>
      </w:r>
    </w:p>
    <w:p w14:paraId="602B13A2" w14:textId="77777777" w:rsidR="00B13B4F" w:rsidRDefault="00B13B4F">
      <w:pPr>
        <w:tabs>
          <w:tab w:val="left" w:pos="-1080"/>
          <w:tab w:val="left" w:pos="-720"/>
          <w:tab w:val="left" w:pos="0"/>
          <w:tab w:val="left" w:pos="3600"/>
          <w:tab w:val="left" w:pos="7560"/>
          <w:tab w:val="decimal" w:pos="9180"/>
        </w:tabs>
        <w:ind w:right="180"/>
        <w:rPr>
          <w:rFonts w:ascii="Arial" w:hAnsi="Arial"/>
          <w:sz w:val="18"/>
          <w:szCs w:val="18"/>
        </w:rPr>
      </w:pPr>
      <w:r>
        <w:rPr>
          <w:rFonts w:ascii="Arial" w:hAnsi="Arial"/>
          <w:sz w:val="18"/>
          <w:szCs w:val="18"/>
        </w:rPr>
        <w:tab/>
        <w:t>Prairie Hill, Texas 76678</w:t>
      </w:r>
    </w:p>
    <w:p w14:paraId="6F9D1F24" w14:textId="77777777" w:rsidR="00B13B4F" w:rsidRDefault="00B13B4F">
      <w:pPr>
        <w:tabs>
          <w:tab w:val="left" w:pos="-1080"/>
          <w:tab w:val="left" w:pos="-720"/>
          <w:tab w:val="left" w:pos="0"/>
          <w:tab w:val="left" w:pos="3600"/>
          <w:tab w:val="left" w:pos="7560"/>
          <w:tab w:val="decimal" w:pos="9180"/>
        </w:tabs>
        <w:ind w:right="180"/>
        <w:rPr>
          <w:rFonts w:ascii="Arial" w:hAnsi="Arial"/>
          <w:sz w:val="18"/>
          <w:szCs w:val="18"/>
        </w:rPr>
      </w:pPr>
      <w:r>
        <w:rPr>
          <w:rFonts w:ascii="Arial" w:hAnsi="Arial"/>
          <w:sz w:val="18"/>
          <w:szCs w:val="18"/>
        </w:rPr>
        <w:tab/>
        <w:t>Open Tue.  10am to 1pm</w:t>
      </w:r>
    </w:p>
    <w:p w14:paraId="79C09A7E" w14:textId="77777777" w:rsidR="00B13B4F" w:rsidRPr="00B13B4F" w:rsidRDefault="00B13B4F">
      <w:pPr>
        <w:tabs>
          <w:tab w:val="left" w:pos="-1080"/>
          <w:tab w:val="left" w:pos="-720"/>
          <w:tab w:val="left" w:pos="0"/>
          <w:tab w:val="left" w:pos="3600"/>
          <w:tab w:val="left" w:pos="7560"/>
          <w:tab w:val="decimal" w:pos="9180"/>
        </w:tabs>
        <w:ind w:right="180"/>
        <w:rPr>
          <w:rFonts w:ascii="Arial" w:hAnsi="Arial"/>
          <w:sz w:val="18"/>
          <w:szCs w:val="18"/>
        </w:rPr>
        <w:sectPr w:rsidR="00B13B4F" w:rsidRPr="00B13B4F">
          <w:endnotePr>
            <w:numFmt w:val="decimal"/>
          </w:endnotePr>
          <w:pgSz w:w="12240" w:h="15840"/>
          <w:pgMar w:top="576" w:right="1440" w:bottom="576" w:left="1440" w:header="576" w:footer="576" w:gutter="0"/>
          <w:cols w:space="720"/>
          <w:noEndnote/>
        </w:sectPr>
      </w:pPr>
      <w:r>
        <w:rPr>
          <w:rFonts w:ascii="Arial" w:hAnsi="Arial"/>
          <w:sz w:val="18"/>
          <w:szCs w:val="18"/>
        </w:rPr>
        <w:tab/>
      </w:r>
    </w:p>
    <w:p w14:paraId="6CF3BBB2" w14:textId="77777777" w:rsidR="004D026E" w:rsidRPr="000F6773" w:rsidRDefault="004D026E">
      <w:pPr>
        <w:tabs>
          <w:tab w:val="left" w:pos="-1080"/>
          <w:tab w:val="left" w:pos="-720"/>
          <w:tab w:val="left" w:pos="0"/>
          <w:tab w:val="left" w:pos="3600"/>
          <w:tab w:val="left" w:pos="7560"/>
          <w:tab w:val="decimal" w:pos="9180"/>
        </w:tabs>
        <w:ind w:right="180"/>
        <w:rPr>
          <w:rFonts w:ascii="Arial" w:hAnsi="Arial"/>
          <w:sz w:val="16"/>
        </w:rPr>
      </w:pPr>
    </w:p>
    <w:p w14:paraId="5D749978" w14:textId="77777777" w:rsidR="00182F8F" w:rsidRPr="000F6773" w:rsidRDefault="00182F8F">
      <w:pPr>
        <w:pStyle w:val="Heading6"/>
        <w:tabs>
          <w:tab w:val="clear" w:pos="2520"/>
          <w:tab w:val="clear" w:pos="5040"/>
          <w:tab w:val="left" w:pos="3600"/>
        </w:tabs>
        <w:rPr>
          <w:sz w:val="16"/>
        </w:rPr>
      </w:pPr>
      <w:r w:rsidRPr="000F6773">
        <w:t>STATE GOVERNMENT</w:t>
      </w:r>
    </w:p>
    <w:p w14:paraId="5D306988"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sz w:val="16"/>
        </w:rPr>
      </w:pPr>
    </w:p>
    <w:p w14:paraId="254D778D" w14:textId="77777777" w:rsidR="00697440" w:rsidRDefault="00697440">
      <w:pPr>
        <w:tabs>
          <w:tab w:val="left" w:pos="-1080"/>
          <w:tab w:val="left" w:pos="-720"/>
          <w:tab w:val="left" w:pos="0"/>
          <w:tab w:val="left" w:pos="4320"/>
          <w:tab w:val="left" w:pos="7290"/>
        </w:tabs>
        <w:ind w:right="180"/>
        <w:rPr>
          <w:rFonts w:ascii="Arial" w:hAnsi="Arial"/>
          <w:b/>
          <w:sz w:val="18"/>
          <w:u w:val="single"/>
        </w:rPr>
      </w:pPr>
    </w:p>
    <w:p w14:paraId="27F01A57" w14:textId="77777777" w:rsidR="00697440" w:rsidRDefault="00697440">
      <w:pPr>
        <w:tabs>
          <w:tab w:val="left" w:pos="-1080"/>
          <w:tab w:val="left" w:pos="-720"/>
          <w:tab w:val="left" w:pos="0"/>
          <w:tab w:val="left" w:pos="4320"/>
          <w:tab w:val="left" w:pos="7290"/>
        </w:tabs>
        <w:ind w:right="180"/>
        <w:rPr>
          <w:rFonts w:ascii="Arial" w:hAnsi="Arial"/>
          <w:b/>
          <w:sz w:val="18"/>
          <w:u w:val="single"/>
        </w:rPr>
      </w:pPr>
    </w:p>
    <w:p w14:paraId="412F4556" w14:textId="77777777" w:rsidR="00182F8F" w:rsidRPr="00697440" w:rsidRDefault="00697440">
      <w:pPr>
        <w:tabs>
          <w:tab w:val="left" w:pos="-1080"/>
          <w:tab w:val="left" w:pos="-720"/>
          <w:tab w:val="left" w:pos="0"/>
          <w:tab w:val="left" w:pos="4320"/>
          <w:tab w:val="left" w:pos="7290"/>
        </w:tabs>
        <w:ind w:right="180"/>
        <w:rPr>
          <w:rFonts w:ascii="Arial" w:hAnsi="Arial"/>
          <w:b/>
          <w:sz w:val="18"/>
          <w:u w:val="single"/>
        </w:rPr>
      </w:pPr>
      <w:r w:rsidRPr="00697440">
        <w:rPr>
          <w:rFonts w:ascii="Arial" w:hAnsi="Arial"/>
          <w:b/>
          <w:sz w:val="18"/>
          <w:u w:val="single"/>
        </w:rPr>
        <w:t>Senator</w:t>
      </w:r>
    </w:p>
    <w:p w14:paraId="4D83C3E4" w14:textId="6CCD70E3" w:rsidR="00697440" w:rsidRPr="003A1D02" w:rsidRDefault="00697440" w:rsidP="00697440">
      <w:pPr>
        <w:tabs>
          <w:tab w:val="left" w:pos="-1080"/>
          <w:tab w:val="left" w:pos="-720"/>
          <w:tab w:val="left" w:pos="0"/>
          <w:tab w:val="left" w:pos="3960"/>
          <w:tab w:val="left" w:pos="7290"/>
        </w:tabs>
        <w:ind w:right="180"/>
        <w:rPr>
          <w:rFonts w:ascii="Arial" w:hAnsi="Arial"/>
          <w:sz w:val="18"/>
        </w:rPr>
      </w:pPr>
      <w:r>
        <w:rPr>
          <w:rFonts w:ascii="Arial" w:hAnsi="Arial"/>
          <w:b/>
          <w:sz w:val="18"/>
        </w:rPr>
        <w:t>Charles Schwertner</w:t>
      </w:r>
      <w:r w:rsidR="00BE14C5">
        <w:rPr>
          <w:rFonts w:ascii="Arial" w:hAnsi="Arial"/>
          <w:sz w:val="18"/>
        </w:rPr>
        <w:tab/>
      </w:r>
      <w:r>
        <w:rPr>
          <w:rFonts w:ascii="Arial" w:hAnsi="Arial"/>
          <w:sz w:val="18"/>
        </w:rPr>
        <w:t>501 S. Austin Avenue #1250</w:t>
      </w:r>
      <w:r w:rsidRPr="003A1D02">
        <w:rPr>
          <w:rFonts w:ascii="Arial" w:hAnsi="Arial"/>
          <w:sz w:val="18"/>
        </w:rPr>
        <w:tab/>
        <w:t>P. O. Box 12068</w:t>
      </w:r>
    </w:p>
    <w:p w14:paraId="52FEDEE3" w14:textId="77777777" w:rsidR="00697440" w:rsidRPr="003A1D02" w:rsidRDefault="00697440" w:rsidP="00697440">
      <w:pPr>
        <w:tabs>
          <w:tab w:val="left" w:pos="-1080"/>
          <w:tab w:val="left" w:pos="-720"/>
          <w:tab w:val="left" w:pos="0"/>
          <w:tab w:val="left" w:pos="3960"/>
          <w:tab w:val="left" w:pos="7290"/>
        </w:tabs>
        <w:ind w:right="180"/>
        <w:rPr>
          <w:rFonts w:ascii="Arial" w:hAnsi="Arial"/>
          <w:sz w:val="18"/>
        </w:rPr>
      </w:pPr>
      <w:r w:rsidRPr="003A1D02">
        <w:rPr>
          <w:rFonts w:ascii="Arial" w:hAnsi="Arial"/>
          <w:sz w:val="18"/>
        </w:rPr>
        <w:t>District 5</w:t>
      </w:r>
      <w:r w:rsidRPr="003A1D02">
        <w:rPr>
          <w:rFonts w:ascii="Arial" w:hAnsi="Arial"/>
          <w:sz w:val="18"/>
        </w:rPr>
        <w:tab/>
      </w:r>
      <w:r>
        <w:rPr>
          <w:rFonts w:ascii="Arial" w:hAnsi="Arial"/>
          <w:sz w:val="18"/>
        </w:rPr>
        <w:t>Georgetown, Texas 78626</w:t>
      </w:r>
      <w:r w:rsidRPr="003A1D02">
        <w:rPr>
          <w:rFonts w:ascii="Arial" w:hAnsi="Arial"/>
          <w:sz w:val="18"/>
        </w:rPr>
        <w:t xml:space="preserve">                        </w:t>
      </w:r>
      <w:r w:rsidRPr="003A1D02">
        <w:rPr>
          <w:rFonts w:ascii="Arial" w:hAnsi="Arial"/>
          <w:sz w:val="18"/>
        </w:rPr>
        <w:tab/>
        <w:t>Austin, TX 78711</w:t>
      </w:r>
    </w:p>
    <w:p w14:paraId="16B99B3C" w14:textId="77777777" w:rsidR="00697440" w:rsidRPr="00073F7B" w:rsidRDefault="00697440" w:rsidP="00697440">
      <w:pPr>
        <w:tabs>
          <w:tab w:val="left" w:pos="-1080"/>
          <w:tab w:val="left" w:pos="-720"/>
          <w:tab w:val="left" w:pos="0"/>
          <w:tab w:val="left" w:pos="3960"/>
          <w:tab w:val="left" w:pos="7290"/>
        </w:tabs>
        <w:ind w:right="180" w:firstLine="3960"/>
        <w:rPr>
          <w:rFonts w:ascii="Arial" w:hAnsi="Arial" w:cs="Arial"/>
          <w:iCs/>
          <w:sz w:val="18"/>
          <w:lang w:val="es-ES"/>
        </w:rPr>
      </w:pPr>
      <w:r w:rsidRPr="003A1D02">
        <w:rPr>
          <w:rFonts w:ascii="Arial" w:hAnsi="Arial" w:cs="Arial"/>
          <w:iCs/>
          <w:sz w:val="18"/>
        </w:rPr>
        <w:tab/>
      </w:r>
      <w:r w:rsidRPr="00073F7B">
        <w:rPr>
          <w:rFonts w:ascii="Arial" w:hAnsi="Arial" w:cs="Arial"/>
          <w:sz w:val="18"/>
          <w:lang w:val="es-ES"/>
        </w:rPr>
        <w:t>512-463-0105</w:t>
      </w:r>
    </w:p>
    <w:p w14:paraId="69850E6F" w14:textId="77777777" w:rsidR="00697440" w:rsidRPr="00073F7B" w:rsidRDefault="00697440" w:rsidP="00697440">
      <w:pPr>
        <w:tabs>
          <w:tab w:val="left" w:pos="-1080"/>
          <w:tab w:val="left" w:pos="-720"/>
          <w:tab w:val="left" w:pos="0"/>
          <w:tab w:val="left" w:pos="3960"/>
          <w:tab w:val="left" w:pos="7290"/>
        </w:tabs>
        <w:ind w:right="180"/>
        <w:rPr>
          <w:rFonts w:ascii="Arial" w:hAnsi="Arial" w:cs="Arial"/>
          <w:iCs/>
          <w:sz w:val="18"/>
          <w:lang w:val="es-ES"/>
        </w:rPr>
      </w:pPr>
      <w:r w:rsidRPr="00073F7B">
        <w:rPr>
          <w:rFonts w:ascii="Arial" w:hAnsi="Arial" w:cs="Arial"/>
          <w:b/>
          <w:iCs/>
          <w:sz w:val="18"/>
          <w:lang w:val="es-ES"/>
        </w:rPr>
        <w:t xml:space="preserve">                                           </w:t>
      </w:r>
      <w:r w:rsidRPr="00073F7B">
        <w:rPr>
          <w:rFonts w:ascii="Arial" w:hAnsi="Arial" w:cs="Arial"/>
          <w:b/>
          <w:iCs/>
          <w:sz w:val="18"/>
          <w:lang w:val="es-ES"/>
        </w:rPr>
        <w:tab/>
      </w:r>
      <w:r w:rsidRPr="00073F7B">
        <w:rPr>
          <w:rFonts w:ascii="Arial" w:hAnsi="Arial" w:cs="Arial"/>
          <w:b/>
          <w:iCs/>
          <w:sz w:val="18"/>
          <w:lang w:val="es-ES"/>
        </w:rPr>
        <w:tab/>
      </w:r>
      <w:r w:rsidRPr="00073F7B">
        <w:rPr>
          <w:rFonts w:ascii="Arial" w:hAnsi="Arial" w:cs="Arial"/>
          <w:iCs/>
          <w:sz w:val="18"/>
          <w:lang w:val="es-ES"/>
        </w:rPr>
        <w:t>512-463-0326  Fax</w:t>
      </w:r>
    </w:p>
    <w:p w14:paraId="308796A9" w14:textId="77777777" w:rsidR="00697440" w:rsidRPr="00073F7B" w:rsidRDefault="00697440" w:rsidP="0017434B">
      <w:pPr>
        <w:tabs>
          <w:tab w:val="left" w:pos="-1080"/>
          <w:tab w:val="left" w:pos="-720"/>
          <w:tab w:val="left" w:pos="0"/>
          <w:tab w:val="left" w:pos="3600"/>
          <w:tab w:val="left" w:pos="7290"/>
        </w:tabs>
        <w:ind w:right="180"/>
        <w:rPr>
          <w:rFonts w:ascii="Arial" w:hAnsi="Arial"/>
          <w:b/>
          <w:sz w:val="18"/>
          <w:lang w:val="es-ES"/>
        </w:rPr>
      </w:pPr>
    </w:p>
    <w:p w14:paraId="5CAB9F2B" w14:textId="77777777" w:rsidR="00697440" w:rsidRPr="00073F7B" w:rsidRDefault="00697440" w:rsidP="0017434B">
      <w:pPr>
        <w:tabs>
          <w:tab w:val="left" w:pos="-1080"/>
          <w:tab w:val="left" w:pos="-720"/>
          <w:tab w:val="left" w:pos="0"/>
          <w:tab w:val="left" w:pos="3600"/>
          <w:tab w:val="left" w:pos="7290"/>
        </w:tabs>
        <w:ind w:right="180"/>
        <w:rPr>
          <w:rFonts w:ascii="Arial" w:hAnsi="Arial"/>
          <w:b/>
          <w:sz w:val="18"/>
          <w:lang w:val="es-ES"/>
        </w:rPr>
      </w:pPr>
    </w:p>
    <w:p w14:paraId="3F06234A" w14:textId="47BC90ED" w:rsidR="0017434B" w:rsidRPr="00073F7B" w:rsidRDefault="00BE14C5" w:rsidP="0017434B">
      <w:pPr>
        <w:tabs>
          <w:tab w:val="left" w:pos="-1080"/>
          <w:tab w:val="left" w:pos="-720"/>
          <w:tab w:val="left" w:pos="0"/>
          <w:tab w:val="left" w:pos="3600"/>
          <w:tab w:val="left" w:pos="7290"/>
        </w:tabs>
        <w:ind w:right="180"/>
        <w:rPr>
          <w:sz w:val="18"/>
          <w:lang w:val="es-ES"/>
        </w:rPr>
      </w:pPr>
      <w:r w:rsidRPr="00073F7B">
        <w:rPr>
          <w:rFonts w:ascii="Arial" w:hAnsi="Arial"/>
          <w:b/>
          <w:sz w:val="18"/>
          <w:lang w:val="es-ES"/>
        </w:rPr>
        <w:t xml:space="preserve">Angela </w:t>
      </w:r>
      <w:proofErr w:type="spellStart"/>
      <w:r w:rsidRPr="00073F7B">
        <w:rPr>
          <w:rFonts w:ascii="Arial" w:hAnsi="Arial"/>
          <w:b/>
          <w:sz w:val="18"/>
          <w:lang w:val="es-ES"/>
        </w:rPr>
        <w:t>Orr</w:t>
      </w:r>
      <w:proofErr w:type="spellEnd"/>
      <w:r w:rsidR="0017434B" w:rsidRPr="00073F7B">
        <w:rPr>
          <w:rFonts w:ascii="Arial" w:hAnsi="Arial"/>
          <w:b/>
          <w:sz w:val="18"/>
          <w:lang w:val="es-ES"/>
        </w:rPr>
        <w:tab/>
      </w:r>
      <w:r w:rsidR="0017434B" w:rsidRPr="00073F7B">
        <w:rPr>
          <w:rFonts w:ascii="Arial" w:hAnsi="Arial"/>
          <w:sz w:val="18"/>
          <w:lang w:val="es-ES"/>
        </w:rPr>
        <w:tab/>
        <w:t>P. O. Box 2910</w:t>
      </w:r>
    </w:p>
    <w:p w14:paraId="6984B296" w14:textId="2810A433" w:rsidR="0017434B" w:rsidRPr="003A1D02" w:rsidRDefault="0017434B" w:rsidP="0017434B">
      <w:pPr>
        <w:tabs>
          <w:tab w:val="left" w:pos="-1080"/>
          <w:tab w:val="left" w:pos="-720"/>
          <w:tab w:val="left" w:pos="0"/>
          <w:tab w:val="left" w:pos="3600"/>
          <w:tab w:val="left" w:pos="7290"/>
        </w:tabs>
        <w:ind w:right="180"/>
        <w:rPr>
          <w:rFonts w:ascii="Arial" w:hAnsi="Arial"/>
          <w:sz w:val="18"/>
        </w:rPr>
      </w:pPr>
      <w:r>
        <w:rPr>
          <w:rFonts w:ascii="Arial" w:hAnsi="Arial"/>
          <w:sz w:val="18"/>
        </w:rPr>
        <w:t>District 1</w:t>
      </w:r>
      <w:r w:rsidR="00BE14C5">
        <w:rPr>
          <w:rFonts w:ascii="Arial" w:hAnsi="Arial"/>
          <w:sz w:val="18"/>
        </w:rPr>
        <w:t>3</w:t>
      </w:r>
      <w:r w:rsidRPr="003A1D02">
        <w:rPr>
          <w:rFonts w:ascii="Arial" w:hAnsi="Arial"/>
          <w:sz w:val="18"/>
        </w:rPr>
        <w:tab/>
      </w:r>
      <w:r w:rsidRPr="003A1D02">
        <w:rPr>
          <w:rFonts w:ascii="Arial" w:hAnsi="Arial"/>
          <w:sz w:val="18"/>
        </w:rPr>
        <w:tab/>
        <w:t>Austin, TX 78768</w:t>
      </w:r>
    </w:p>
    <w:p w14:paraId="22C40321" w14:textId="1305B218" w:rsidR="0017434B" w:rsidRPr="003A1D02" w:rsidRDefault="0017434B" w:rsidP="0017434B">
      <w:pPr>
        <w:tabs>
          <w:tab w:val="left" w:pos="-1080"/>
          <w:tab w:val="left" w:pos="-720"/>
          <w:tab w:val="left" w:pos="0"/>
          <w:tab w:val="left" w:pos="3600"/>
          <w:tab w:val="left" w:pos="7290"/>
        </w:tabs>
        <w:ind w:right="180"/>
        <w:rPr>
          <w:sz w:val="18"/>
        </w:rPr>
      </w:pPr>
      <w:r>
        <w:rPr>
          <w:rFonts w:ascii="Arial" w:hAnsi="Arial" w:cs="Arial"/>
          <w:sz w:val="18"/>
        </w:rPr>
        <w:tab/>
      </w:r>
      <w:r w:rsidRPr="003A1D02">
        <w:rPr>
          <w:sz w:val="18"/>
        </w:rPr>
        <w:tab/>
      </w:r>
      <w:r w:rsidRPr="003A1D02">
        <w:rPr>
          <w:rFonts w:ascii="Arial" w:hAnsi="Arial"/>
          <w:sz w:val="18"/>
        </w:rPr>
        <w:t>512-463-</w:t>
      </w:r>
      <w:r>
        <w:rPr>
          <w:rFonts w:ascii="Arial" w:hAnsi="Arial"/>
          <w:sz w:val="18"/>
        </w:rPr>
        <w:t>0</w:t>
      </w:r>
      <w:r w:rsidR="00BE14C5">
        <w:rPr>
          <w:rFonts w:ascii="Arial" w:hAnsi="Arial"/>
          <w:sz w:val="18"/>
        </w:rPr>
        <w:t>600</w:t>
      </w:r>
    </w:p>
    <w:p w14:paraId="54B8CC46" w14:textId="77777777" w:rsidR="0017434B" w:rsidRPr="003A1D02" w:rsidRDefault="0017434B" w:rsidP="0017434B">
      <w:pPr>
        <w:tabs>
          <w:tab w:val="left" w:pos="-1080"/>
          <w:tab w:val="left" w:pos="-720"/>
          <w:tab w:val="left" w:pos="0"/>
          <w:tab w:val="left" w:pos="3600"/>
          <w:tab w:val="left" w:pos="7290"/>
        </w:tabs>
        <w:ind w:right="180" w:firstLine="3960"/>
        <w:rPr>
          <w:rFonts w:ascii="Arial" w:hAnsi="Arial"/>
          <w:sz w:val="18"/>
        </w:rPr>
      </w:pPr>
      <w:r w:rsidRPr="003A1D02">
        <w:rPr>
          <w:rFonts w:ascii="Arial" w:hAnsi="Arial"/>
          <w:sz w:val="18"/>
        </w:rPr>
        <w:tab/>
        <w:t>512-463-</w:t>
      </w:r>
      <w:r>
        <w:rPr>
          <w:rFonts w:ascii="Arial" w:hAnsi="Arial"/>
          <w:sz w:val="18"/>
        </w:rPr>
        <w:t>9059</w:t>
      </w:r>
      <w:r w:rsidRPr="003A1D02">
        <w:rPr>
          <w:rFonts w:ascii="Arial" w:hAnsi="Arial"/>
          <w:sz w:val="18"/>
        </w:rPr>
        <w:t xml:space="preserve">  Fax</w:t>
      </w:r>
    </w:p>
    <w:p w14:paraId="5081779D" w14:textId="77777777" w:rsidR="0017434B" w:rsidRDefault="0017434B" w:rsidP="00072DC3">
      <w:pPr>
        <w:tabs>
          <w:tab w:val="left" w:pos="-1080"/>
          <w:tab w:val="left" w:pos="-720"/>
          <w:tab w:val="left" w:pos="0"/>
          <w:tab w:val="left" w:pos="3600"/>
          <w:tab w:val="left" w:pos="7290"/>
        </w:tabs>
        <w:ind w:right="180"/>
        <w:rPr>
          <w:rFonts w:ascii="Arial" w:hAnsi="Arial"/>
          <w:b/>
          <w:sz w:val="18"/>
          <w:u w:val="single"/>
        </w:rPr>
      </w:pPr>
    </w:p>
    <w:p w14:paraId="11D6A83E" w14:textId="77777777" w:rsidR="00182F8F" w:rsidRDefault="00182F8F" w:rsidP="0075405A">
      <w:pPr>
        <w:tabs>
          <w:tab w:val="left" w:pos="-1080"/>
          <w:tab w:val="left" w:pos="-720"/>
          <w:tab w:val="left" w:pos="0"/>
          <w:tab w:val="left" w:pos="4320"/>
          <w:tab w:val="left" w:pos="7290"/>
        </w:tabs>
        <w:ind w:right="180"/>
        <w:rPr>
          <w:rFonts w:ascii="Arial" w:hAnsi="Arial"/>
          <w:sz w:val="16"/>
        </w:rPr>
      </w:pPr>
    </w:p>
    <w:p w14:paraId="7300FCB5" w14:textId="77777777" w:rsidR="0075405A" w:rsidRPr="000F6773" w:rsidRDefault="0075405A" w:rsidP="0075405A">
      <w:pPr>
        <w:tabs>
          <w:tab w:val="left" w:pos="-1080"/>
          <w:tab w:val="left" w:pos="-720"/>
          <w:tab w:val="left" w:pos="0"/>
          <w:tab w:val="left" w:pos="4320"/>
          <w:tab w:val="left" w:pos="7290"/>
        </w:tabs>
        <w:ind w:right="180"/>
        <w:rPr>
          <w:rFonts w:ascii="Arial" w:hAnsi="Arial"/>
          <w:sz w:val="16"/>
        </w:rPr>
      </w:pPr>
    </w:p>
    <w:p w14:paraId="07EB8FB6" w14:textId="77777777" w:rsidR="0075405A" w:rsidRDefault="0075405A">
      <w:pPr>
        <w:tabs>
          <w:tab w:val="left" w:pos="-1080"/>
          <w:tab w:val="left" w:pos="-720"/>
          <w:tab w:val="left" w:pos="0"/>
          <w:tab w:val="left" w:pos="4320"/>
          <w:tab w:val="left" w:pos="7290"/>
        </w:tabs>
        <w:ind w:right="180"/>
        <w:jc w:val="center"/>
        <w:rPr>
          <w:rFonts w:ascii="Arial" w:hAnsi="Arial"/>
          <w:b/>
          <w:sz w:val="26"/>
          <w:u w:val="single"/>
        </w:rPr>
      </w:pPr>
    </w:p>
    <w:p w14:paraId="72F4F894" w14:textId="77777777" w:rsidR="00182F8F" w:rsidRPr="000F6773" w:rsidRDefault="00182F8F">
      <w:pPr>
        <w:tabs>
          <w:tab w:val="left" w:pos="-1080"/>
          <w:tab w:val="left" w:pos="-720"/>
          <w:tab w:val="left" w:pos="0"/>
          <w:tab w:val="left" w:pos="4320"/>
          <w:tab w:val="left" w:pos="7290"/>
        </w:tabs>
        <w:ind w:right="180"/>
        <w:jc w:val="center"/>
        <w:rPr>
          <w:rFonts w:ascii="Arial" w:hAnsi="Arial"/>
          <w:sz w:val="16"/>
        </w:rPr>
      </w:pPr>
      <w:r w:rsidRPr="000F6773">
        <w:rPr>
          <w:rFonts w:ascii="Arial" w:hAnsi="Arial"/>
          <w:b/>
          <w:sz w:val="26"/>
          <w:u w:val="single"/>
        </w:rPr>
        <w:t>STATE OFFICES</w:t>
      </w:r>
    </w:p>
    <w:p w14:paraId="3AF14033" w14:textId="77777777" w:rsidR="00182F8F" w:rsidRPr="000F6773" w:rsidRDefault="00182F8F">
      <w:pPr>
        <w:tabs>
          <w:tab w:val="left" w:pos="-1080"/>
          <w:tab w:val="left" w:pos="-720"/>
          <w:tab w:val="left" w:pos="0"/>
          <w:tab w:val="left" w:pos="4320"/>
          <w:tab w:val="left" w:pos="7290"/>
        </w:tabs>
        <w:ind w:right="180"/>
        <w:jc w:val="center"/>
        <w:rPr>
          <w:rFonts w:ascii="Arial" w:hAnsi="Arial"/>
          <w:sz w:val="16"/>
        </w:rPr>
      </w:pPr>
    </w:p>
    <w:p w14:paraId="5438B6DF" w14:textId="77777777" w:rsidR="00182F8F" w:rsidRPr="000F6773" w:rsidRDefault="00182F8F" w:rsidP="00DA08D9">
      <w:pPr>
        <w:tabs>
          <w:tab w:val="left" w:pos="-1080"/>
          <w:tab w:val="left" w:pos="-720"/>
          <w:tab w:val="left" w:pos="0"/>
          <w:tab w:val="left" w:pos="3600"/>
          <w:tab w:val="left" w:pos="4320"/>
          <w:tab w:val="left" w:pos="7290"/>
          <w:tab w:val="decimal" w:pos="9180"/>
        </w:tabs>
        <w:ind w:right="180"/>
        <w:rPr>
          <w:rFonts w:ascii="Arial" w:hAnsi="Arial"/>
          <w:sz w:val="16"/>
        </w:rPr>
      </w:pPr>
      <w:r w:rsidRPr="000F6773">
        <w:rPr>
          <w:rFonts w:ascii="Arial" w:hAnsi="Arial"/>
          <w:b/>
          <w:sz w:val="18"/>
          <w:szCs w:val="18"/>
        </w:rPr>
        <w:t>Texas Department of Protective</w:t>
      </w:r>
      <w:r w:rsidR="00DA08D9">
        <w:rPr>
          <w:rFonts w:ascii="Arial" w:hAnsi="Arial"/>
          <w:b/>
          <w:sz w:val="16"/>
        </w:rPr>
        <w:tab/>
      </w:r>
      <w:r w:rsidRPr="000F6773">
        <w:rPr>
          <w:rFonts w:ascii="Arial" w:hAnsi="Arial"/>
          <w:b/>
          <w:sz w:val="18"/>
          <w:szCs w:val="18"/>
        </w:rPr>
        <w:t>Mexia</w:t>
      </w:r>
      <w:r w:rsidRPr="000F6773">
        <w:rPr>
          <w:rFonts w:ascii="Arial" w:hAnsi="Arial"/>
          <w:b/>
          <w:sz w:val="16"/>
        </w:rPr>
        <w:tab/>
      </w:r>
      <w:r w:rsidR="008A534F">
        <w:rPr>
          <w:rFonts w:ascii="Arial" w:hAnsi="Arial"/>
          <w:b/>
          <w:sz w:val="16"/>
        </w:rPr>
        <w:tab/>
      </w:r>
      <w:r w:rsidRPr="000F6773">
        <w:rPr>
          <w:rFonts w:ascii="Arial" w:hAnsi="Arial"/>
          <w:sz w:val="18"/>
          <w:szCs w:val="18"/>
        </w:rPr>
        <w:t>254-562-3861</w:t>
      </w:r>
    </w:p>
    <w:p w14:paraId="1ECC7AC1" w14:textId="77777777" w:rsidR="00182F8F" w:rsidRPr="000F6773" w:rsidRDefault="00182F8F">
      <w:pPr>
        <w:tabs>
          <w:tab w:val="left" w:pos="-1080"/>
          <w:tab w:val="left" w:pos="-720"/>
          <w:tab w:val="left" w:pos="0"/>
          <w:tab w:val="left" w:pos="360"/>
          <w:tab w:val="left" w:pos="4320"/>
          <w:tab w:val="left" w:pos="7200"/>
          <w:tab w:val="decimal" w:pos="9180"/>
        </w:tabs>
        <w:ind w:right="180"/>
        <w:rPr>
          <w:rFonts w:ascii="Arial" w:hAnsi="Arial"/>
          <w:sz w:val="18"/>
          <w:szCs w:val="18"/>
        </w:rPr>
      </w:pPr>
      <w:r w:rsidRPr="000F6773">
        <w:rPr>
          <w:rFonts w:ascii="Arial" w:hAnsi="Arial"/>
          <w:b/>
          <w:sz w:val="18"/>
          <w:szCs w:val="18"/>
        </w:rPr>
        <w:t>and Regulatory Services</w:t>
      </w:r>
    </w:p>
    <w:p w14:paraId="258E0D9D" w14:textId="77777777" w:rsidR="00182F8F" w:rsidRPr="000F6773" w:rsidRDefault="00182F8F">
      <w:pPr>
        <w:tabs>
          <w:tab w:val="left" w:pos="-1080"/>
          <w:tab w:val="left" w:pos="-720"/>
          <w:tab w:val="left" w:pos="0"/>
          <w:tab w:val="left" w:pos="360"/>
          <w:tab w:val="left" w:pos="4320"/>
          <w:tab w:val="left" w:pos="7200"/>
          <w:tab w:val="decimal" w:pos="9180"/>
        </w:tabs>
        <w:ind w:right="180"/>
        <w:rPr>
          <w:rFonts w:ascii="Arial" w:hAnsi="Arial"/>
          <w:sz w:val="18"/>
          <w:szCs w:val="18"/>
        </w:rPr>
      </w:pPr>
      <w:r w:rsidRPr="000F6773">
        <w:rPr>
          <w:rFonts w:ascii="Arial" w:hAnsi="Arial"/>
          <w:sz w:val="18"/>
          <w:szCs w:val="18"/>
        </w:rPr>
        <w:t>P. O. Box 1012</w:t>
      </w:r>
      <w:r w:rsidRPr="000F6773">
        <w:rPr>
          <w:rFonts w:ascii="Arial" w:hAnsi="Arial"/>
          <w:sz w:val="18"/>
          <w:szCs w:val="18"/>
        </w:rPr>
        <w:tab/>
      </w:r>
      <w:r w:rsidRPr="000F6773">
        <w:rPr>
          <w:rFonts w:ascii="Arial" w:hAnsi="Arial"/>
          <w:sz w:val="18"/>
          <w:szCs w:val="18"/>
        </w:rPr>
        <w:tab/>
      </w:r>
    </w:p>
    <w:p w14:paraId="55AD0F29" w14:textId="77777777" w:rsidR="00182F8F" w:rsidRPr="000F6773" w:rsidRDefault="00182F8F">
      <w:pPr>
        <w:tabs>
          <w:tab w:val="left" w:pos="-1080"/>
          <w:tab w:val="left" w:pos="-720"/>
          <w:tab w:val="left" w:pos="0"/>
          <w:tab w:val="left" w:pos="360"/>
          <w:tab w:val="left" w:pos="4320"/>
          <w:tab w:val="left" w:pos="7200"/>
          <w:tab w:val="decimal" w:pos="9180"/>
        </w:tabs>
        <w:ind w:right="180"/>
        <w:rPr>
          <w:rFonts w:ascii="Arial" w:hAnsi="Arial"/>
          <w:sz w:val="18"/>
          <w:szCs w:val="18"/>
        </w:rPr>
      </w:pPr>
      <w:r w:rsidRPr="000F6773">
        <w:rPr>
          <w:rFonts w:ascii="Arial" w:hAnsi="Arial"/>
          <w:sz w:val="18"/>
          <w:szCs w:val="18"/>
        </w:rPr>
        <w:t>Mexia, Texas 76667</w:t>
      </w:r>
    </w:p>
    <w:p w14:paraId="6B2B6A8A" w14:textId="77777777" w:rsidR="00182F8F" w:rsidRPr="000F6773" w:rsidRDefault="00182F8F" w:rsidP="00DA08D9">
      <w:pPr>
        <w:tabs>
          <w:tab w:val="left" w:pos="-1080"/>
          <w:tab w:val="left" w:pos="-720"/>
          <w:tab w:val="left" w:pos="0"/>
          <w:tab w:val="left" w:pos="360"/>
          <w:tab w:val="left" w:pos="3600"/>
          <w:tab w:val="left" w:pos="7200"/>
          <w:tab w:val="decimal" w:pos="9180"/>
        </w:tabs>
        <w:ind w:right="180"/>
        <w:rPr>
          <w:rFonts w:ascii="Arial" w:hAnsi="Arial"/>
          <w:sz w:val="16"/>
        </w:rPr>
      </w:pPr>
    </w:p>
    <w:p w14:paraId="7BA31761" w14:textId="77777777" w:rsidR="00182F8F" w:rsidRPr="000F6773" w:rsidRDefault="00182F8F" w:rsidP="00DA08D9">
      <w:pPr>
        <w:tabs>
          <w:tab w:val="left" w:pos="-1080"/>
          <w:tab w:val="left" w:pos="-720"/>
          <w:tab w:val="left" w:pos="0"/>
          <w:tab w:val="left" w:pos="360"/>
          <w:tab w:val="left" w:pos="3600"/>
          <w:tab w:val="left" w:pos="7290"/>
          <w:tab w:val="decimal" w:pos="9180"/>
        </w:tabs>
        <w:ind w:right="180"/>
        <w:rPr>
          <w:rFonts w:ascii="Arial" w:hAnsi="Arial"/>
          <w:sz w:val="16"/>
        </w:rPr>
      </w:pPr>
      <w:r w:rsidRPr="000F6773">
        <w:rPr>
          <w:rFonts w:ascii="Arial" w:hAnsi="Arial"/>
          <w:b/>
          <w:sz w:val="18"/>
          <w:szCs w:val="18"/>
        </w:rPr>
        <w:t>Texas Department of Health</w:t>
      </w:r>
      <w:r w:rsidRPr="000F6773">
        <w:rPr>
          <w:rFonts w:ascii="Arial" w:hAnsi="Arial"/>
          <w:b/>
          <w:sz w:val="16"/>
        </w:rPr>
        <w:tab/>
      </w:r>
      <w:r w:rsidRPr="000F6773">
        <w:rPr>
          <w:rFonts w:ascii="Arial" w:hAnsi="Arial"/>
          <w:b/>
          <w:sz w:val="18"/>
          <w:szCs w:val="18"/>
        </w:rPr>
        <w:t>Mexia</w:t>
      </w:r>
      <w:r w:rsidRPr="000F6773">
        <w:rPr>
          <w:rFonts w:ascii="Arial" w:hAnsi="Arial"/>
          <w:b/>
          <w:sz w:val="16"/>
        </w:rPr>
        <w:tab/>
      </w:r>
      <w:r w:rsidRPr="000F6773">
        <w:rPr>
          <w:rFonts w:ascii="Arial" w:hAnsi="Arial"/>
          <w:sz w:val="18"/>
          <w:szCs w:val="18"/>
        </w:rPr>
        <w:t>254-562-3897</w:t>
      </w:r>
    </w:p>
    <w:p w14:paraId="3AC4F021" w14:textId="77777777" w:rsidR="00182F8F" w:rsidRPr="000F6773" w:rsidRDefault="00182F8F">
      <w:pPr>
        <w:tabs>
          <w:tab w:val="left" w:pos="-1080"/>
          <w:tab w:val="left" w:pos="-720"/>
          <w:tab w:val="left" w:pos="0"/>
          <w:tab w:val="left" w:pos="360"/>
          <w:tab w:val="left" w:pos="4320"/>
          <w:tab w:val="left" w:pos="7290"/>
          <w:tab w:val="decimal" w:pos="9180"/>
        </w:tabs>
        <w:ind w:right="180"/>
        <w:rPr>
          <w:rFonts w:ascii="Arial" w:hAnsi="Arial"/>
          <w:sz w:val="18"/>
          <w:szCs w:val="18"/>
        </w:rPr>
      </w:pPr>
      <w:r w:rsidRPr="000F6773">
        <w:rPr>
          <w:rFonts w:ascii="Arial" w:hAnsi="Arial"/>
          <w:sz w:val="18"/>
          <w:szCs w:val="18"/>
        </w:rPr>
        <w:t>204 East Commerce</w:t>
      </w:r>
    </w:p>
    <w:p w14:paraId="303D00A0" w14:textId="77777777" w:rsidR="00182F8F" w:rsidRPr="000F6773" w:rsidRDefault="00182F8F">
      <w:pPr>
        <w:tabs>
          <w:tab w:val="left" w:pos="-1080"/>
          <w:tab w:val="left" w:pos="-720"/>
          <w:tab w:val="left" w:pos="0"/>
          <w:tab w:val="left" w:pos="360"/>
          <w:tab w:val="left" w:pos="4320"/>
          <w:tab w:val="left" w:pos="7290"/>
          <w:tab w:val="decimal" w:pos="9180"/>
        </w:tabs>
        <w:ind w:right="180"/>
        <w:rPr>
          <w:rFonts w:ascii="Arial" w:hAnsi="Arial"/>
          <w:sz w:val="18"/>
          <w:szCs w:val="18"/>
        </w:rPr>
      </w:pPr>
      <w:r w:rsidRPr="000F6773">
        <w:rPr>
          <w:rFonts w:ascii="Arial" w:hAnsi="Arial"/>
          <w:sz w:val="18"/>
          <w:szCs w:val="18"/>
        </w:rPr>
        <w:t>Mexia, Texas 76667</w:t>
      </w:r>
    </w:p>
    <w:p w14:paraId="2F4DBD69" w14:textId="77777777" w:rsidR="00182F8F" w:rsidRPr="000F6773" w:rsidRDefault="00182F8F">
      <w:pPr>
        <w:tabs>
          <w:tab w:val="left" w:pos="-1080"/>
          <w:tab w:val="left" w:pos="-720"/>
          <w:tab w:val="left" w:pos="0"/>
          <w:tab w:val="left" w:pos="360"/>
          <w:tab w:val="left" w:pos="4320"/>
          <w:tab w:val="left" w:pos="7290"/>
          <w:tab w:val="decimal" w:pos="9180"/>
        </w:tabs>
        <w:ind w:right="180"/>
        <w:rPr>
          <w:rFonts w:ascii="Arial" w:hAnsi="Arial"/>
          <w:sz w:val="16"/>
        </w:rPr>
      </w:pPr>
    </w:p>
    <w:p w14:paraId="54684354" w14:textId="77777777" w:rsidR="00182F8F" w:rsidRPr="000F6773" w:rsidRDefault="00182F8F" w:rsidP="00DA08D9">
      <w:pPr>
        <w:tabs>
          <w:tab w:val="left" w:pos="-1080"/>
          <w:tab w:val="left" w:pos="-720"/>
          <w:tab w:val="left" w:pos="0"/>
          <w:tab w:val="left" w:pos="360"/>
          <w:tab w:val="left" w:pos="3600"/>
          <w:tab w:val="left" w:pos="5940"/>
          <w:tab w:val="left" w:pos="7290"/>
          <w:tab w:val="decimal" w:pos="9180"/>
        </w:tabs>
        <w:ind w:right="180"/>
        <w:rPr>
          <w:rFonts w:ascii="Arial" w:hAnsi="Arial"/>
          <w:b/>
          <w:sz w:val="16"/>
        </w:rPr>
      </w:pPr>
      <w:r w:rsidRPr="000F6773">
        <w:rPr>
          <w:rFonts w:ascii="Arial" w:hAnsi="Arial"/>
          <w:b/>
          <w:sz w:val="18"/>
          <w:szCs w:val="18"/>
        </w:rPr>
        <w:t>Texas Department of Public Safety</w:t>
      </w:r>
      <w:r w:rsidRPr="000F6773">
        <w:rPr>
          <w:rFonts w:ascii="Arial" w:hAnsi="Arial"/>
          <w:b/>
          <w:sz w:val="16"/>
        </w:rPr>
        <w:tab/>
      </w:r>
      <w:r w:rsidRPr="000F6773">
        <w:rPr>
          <w:rFonts w:ascii="Arial" w:hAnsi="Arial"/>
          <w:b/>
          <w:sz w:val="18"/>
          <w:szCs w:val="18"/>
        </w:rPr>
        <w:t>Groesbeck</w:t>
      </w:r>
      <w:r w:rsidRPr="000F6773">
        <w:rPr>
          <w:rFonts w:ascii="Arial" w:hAnsi="Arial"/>
          <w:b/>
          <w:sz w:val="16"/>
        </w:rPr>
        <w:tab/>
      </w:r>
      <w:r w:rsidRPr="000F6773">
        <w:rPr>
          <w:rFonts w:ascii="Arial" w:hAnsi="Arial"/>
          <w:sz w:val="18"/>
          <w:szCs w:val="18"/>
        </w:rPr>
        <w:t>Driver’s License:</w:t>
      </w:r>
      <w:r w:rsidRPr="000F6773">
        <w:rPr>
          <w:rFonts w:ascii="Arial" w:hAnsi="Arial"/>
          <w:sz w:val="18"/>
          <w:szCs w:val="18"/>
        </w:rPr>
        <w:tab/>
      </w:r>
      <w:r w:rsidRPr="000F6773">
        <w:rPr>
          <w:rFonts w:ascii="Arial" w:hAnsi="Arial"/>
          <w:b/>
          <w:sz w:val="18"/>
          <w:szCs w:val="18"/>
        </w:rPr>
        <w:t>254-729-5554</w:t>
      </w:r>
    </w:p>
    <w:p w14:paraId="3EEBD3B8" w14:textId="77777777" w:rsidR="00182F8F" w:rsidRPr="000F6773" w:rsidRDefault="00182F8F">
      <w:pPr>
        <w:tabs>
          <w:tab w:val="left" w:pos="-1080"/>
          <w:tab w:val="left" w:pos="-720"/>
          <w:tab w:val="left" w:pos="0"/>
          <w:tab w:val="left" w:pos="360"/>
          <w:tab w:val="left" w:pos="4320"/>
          <w:tab w:val="left" w:pos="5940"/>
          <w:tab w:val="left" w:pos="7290"/>
          <w:tab w:val="decimal" w:pos="9180"/>
        </w:tabs>
        <w:ind w:right="180"/>
        <w:rPr>
          <w:rFonts w:ascii="Arial" w:hAnsi="Arial"/>
          <w:sz w:val="18"/>
          <w:szCs w:val="18"/>
        </w:rPr>
      </w:pPr>
      <w:r w:rsidRPr="000F6773">
        <w:rPr>
          <w:rFonts w:ascii="Arial" w:hAnsi="Arial"/>
          <w:sz w:val="18"/>
          <w:szCs w:val="18"/>
        </w:rPr>
        <w:t>1221 E</w:t>
      </w:r>
      <w:r w:rsidR="009F2151" w:rsidRPr="000F6773">
        <w:rPr>
          <w:rFonts w:ascii="Arial" w:hAnsi="Arial"/>
          <w:sz w:val="18"/>
          <w:szCs w:val="18"/>
        </w:rPr>
        <w:t>ast</w:t>
      </w:r>
      <w:r w:rsidRPr="000F6773">
        <w:rPr>
          <w:rFonts w:ascii="Arial" w:hAnsi="Arial"/>
          <w:sz w:val="18"/>
          <w:szCs w:val="18"/>
        </w:rPr>
        <w:t xml:space="preserve"> </w:t>
      </w:r>
      <w:proofErr w:type="spellStart"/>
      <w:r w:rsidRPr="000F6773">
        <w:rPr>
          <w:rFonts w:ascii="Arial" w:hAnsi="Arial"/>
          <w:sz w:val="18"/>
          <w:szCs w:val="18"/>
        </w:rPr>
        <w:t>Yeagua</w:t>
      </w:r>
      <w:proofErr w:type="spellEnd"/>
      <w:r w:rsidRPr="000F6773">
        <w:rPr>
          <w:rFonts w:ascii="Arial" w:hAnsi="Arial"/>
          <w:sz w:val="18"/>
          <w:szCs w:val="18"/>
        </w:rPr>
        <w:tab/>
      </w:r>
      <w:r w:rsidRPr="000F6773">
        <w:rPr>
          <w:rFonts w:ascii="Arial" w:hAnsi="Arial"/>
          <w:sz w:val="18"/>
          <w:szCs w:val="18"/>
        </w:rPr>
        <w:tab/>
        <w:t>Highway Patrol:</w:t>
      </w:r>
      <w:r w:rsidRPr="000F6773">
        <w:rPr>
          <w:rFonts w:ascii="Arial" w:hAnsi="Arial"/>
          <w:sz w:val="18"/>
          <w:szCs w:val="18"/>
        </w:rPr>
        <w:tab/>
      </w:r>
      <w:r w:rsidRPr="000F6773">
        <w:rPr>
          <w:rFonts w:ascii="Arial" w:hAnsi="Arial"/>
          <w:b/>
          <w:sz w:val="18"/>
          <w:szCs w:val="18"/>
        </w:rPr>
        <w:t>254-729-5147</w:t>
      </w:r>
    </w:p>
    <w:p w14:paraId="78260A63" w14:textId="77777777" w:rsidR="00182F8F" w:rsidRPr="000F6773" w:rsidRDefault="00182F8F">
      <w:pPr>
        <w:tabs>
          <w:tab w:val="left" w:pos="-1080"/>
          <w:tab w:val="left" w:pos="-720"/>
          <w:tab w:val="left" w:pos="0"/>
          <w:tab w:val="left" w:pos="360"/>
          <w:tab w:val="left" w:pos="4320"/>
          <w:tab w:val="left" w:pos="7290"/>
          <w:tab w:val="decimal" w:pos="9180"/>
        </w:tabs>
        <w:ind w:right="180"/>
        <w:rPr>
          <w:rFonts w:ascii="Arial" w:hAnsi="Arial"/>
          <w:sz w:val="18"/>
          <w:szCs w:val="18"/>
        </w:rPr>
      </w:pPr>
      <w:r w:rsidRPr="000F6773">
        <w:rPr>
          <w:rFonts w:ascii="Arial" w:hAnsi="Arial"/>
          <w:sz w:val="18"/>
          <w:szCs w:val="18"/>
        </w:rPr>
        <w:t>Groesbeck, Texas 76642</w:t>
      </w:r>
    </w:p>
    <w:p w14:paraId="66698248" w14:textId="77777777" w:rsidR="00182F8F" w:rsidRPr="000F6773" w:rsidRDefault="00182F8F">
      <w:pPr>
        <w:tabs>
          <w:tab w:val="left" w:pos="-1080"/>
          <w:tab w:val="left" w:pos="-720"/>
          <w:tab w:val="left" w:pos="0"/>
          <w:tab w:val="left" w:pos="360"/>
          <w:tab w:val="left" w:pos="4320"/>
          <w:tab w:val="left" w:pos="7290"/>
          <w:tab w:val="decimal" w:pos="9180"/>
        </w:tabs>
        <w:ind w:right="180"/>
        <w:rPr>
          <w:rFonts w:ascii="Arial" w:hAnsi="Arial"/>
          <w:sz w:val="16"/>
        </w:rPr>
      </w:pPr>
    </w:p>
    <w:p w14:paraId="78B7E9FB" w14:textId="77777777" w:rsidR="00182F8F" w:rsidRPr="000F6773" w:rsidRDefault="00182F8F">
      <w:pPr>
        <w:tabs>
          <w:tab w:val="left" w:pos="-1080"/>
          <w:tab w:val="left" w:pos="-720"/>
          <w:tab w:val="left" w:pos="0"/>
          <w:tab w:val="left" w:pos="360"/>
          <w:tab w:val="left" w:pos="4320"/>
          <w:tab w:val="left" w:pos="7290"/>
          <w:tab w:val="decimal" w:pos="9180"/>
        </w:tabs>
        <w:ind w:right="180"/>
        <w:rPr>
          <w:rFonts w:ascii="Arial" w:hAnsi="Arial"/>
          <w:sz w:val="16"/>
        </w:rPr>
      </w:pPr>
    </w:p>
    <w:p w14:paraId="42983C9E" w14:textId="77777777" w:rsidR="00182F8F" w:rsidRPr="000F6773" w:rsidRDefault="00182F8F">
      <w:pPr>
        <w:tabs>
          <w:tab w:val="left" w:pos="-1080"/>
          <w:tab w:val="left" w:pos="-720"/>
          <w:tab w:val="left" w:pos="0"/>
          <w:tab w:val="left" w:pos="360"/>
          <w:tab w:val="left" w:pos="4320"/>
          <w:tab w:val="left" w:pos="7290"/>
          <w:tab w:val="decimal" w:pos="9180"/>
        </w:tabs>
        <w:ind w:right="180"/>
        <w:rPr>
          <w:rFonts w:ascii="Arial" w:hAnsi="Arial"/>
          <w:sz w:val="16"/>
        </w:rPr>
      </w:pPr>
    </w:p>
    <w:p w14:paraId="655A4BBE" w14:textId="77777777" w:rsidR="00182F8F" w:rsidRPr="000F6773" w:rsidRDefault="00182F8F">
      <w:pPr>
        <w:tabs>
          <w:tab w:val="left" w:pos="-1080"/>
          <w:tab w:val="left" w:pos="-720"/>
          <w:tab w:val="left" w:pos="0"/>
          <w:tab w:val="left" w:pos="4320"/>
          <w:tab w:val="left" w:pos="7290"/>
          <w:tab w:val="decimal" w:pos="9180"/>
        </w:tabs>
        <w:ind w:right="180"/>
        <w:jc w:val="center"/>
        <w:rPr>
          <w:rFonts w:ascii="Arial" w:hAnsi="Arial"/>
          <w:sz w:val="18"/>
        </w:rPr>
      </w:pPr>
      <w:r w:rsidRPr="000F6773">
        <w:rPr>
          <w:rFonts w:ascii="Arial" w:hAnsi="Arial"/>
          <w:b/>
          <w:sz w:val="26"/>
          <w:u w:val="single"/>
        </w:rPr>
        <w:t>FEDERAL GOVERNMENT</w:t>
      </w:r>
    </w:p>
    <w:p w14:paraId="5418A9C4" w14:textId="77777777" w:rsidR="00182F8F" w:rsidRDefault="00182F8F">
      <w:pPr>
        <w:tabs>
          <w:tab w:val="left" w:pos="-1080"/>
          <w:tab w:val="left" w:pos="-720"/>
          <w:tab w:val="left" w:pos="0"/>
          <w:tab w:val="left" w:pos="4320"/>
          <w:tab w:val="left" w:pos="7290"/>
          <w:tab w:val="decimal" w:pos="9180"/>
        </w:tabs>
        <w:ind w:right="180"/>
        <w:rPr>
          <w:rFonts w:ascii="Arial" w:hAnsi="Arial"/>
          <w:sz w:val="18"/>
        </w:rPr>
      </w:pPr>
    </w:p>
    <w:p w14:paraId="513593B4" w14:textId="77777777" w:rsidR="00DC2B4B" w:rsidRDefault="00DC2B4B">
      <w:pPr>
        <w:tabs>
          <w:tab w:val="left" w:pos="-1080"/>
          <w:tab w:val="left" w:pos="-720"/>
          <w:tab w:val="left" w:pos="0"/>
          <w:tab w:val="left" w:pos="4320"/>
          <w:tab w:val="left" w:pos="7290"/>
          <w:tab w:val="decimal" w:pos="9180"/>
        </w:tabs>
        <w:ind w:right="180"/>
        <w:rPr>
          <w:rFonts w:ascii="Arial" w:hAnsi="Arial"/>
          <w:sz w:val="18"/>
        </w:rPr>
      </w:pPr>
    </w:p>
    <w:p w14:paraId="0F702F85" w14:textId="0EF25513" w:rsidR="00DC2B4B" w:rsidRPr="003A1D02" w:rsidRDefault="00DC2B4B" w:rsidP="00DC2B4B">
      <w:pPr>
        <w:tabs>
          <w:tab w:val="left" w:pos="-1080"/>
          <w:tab w:val="left" w:pos="-720"/>
          <w:tab w:val="left" w:pos="0"/>
          <w:tab w:val="left" w:pos="3600"/>
          <w:tab w:val="left" w:pos="4320"/>
          <w:tab w:val="left" w:pos="7290"/>
          <w:tab w:val="decimal" w:pos="9900"/>
        </w:tabs>
        <w:ind w:right="-540"/>
        <w:rPr>
          <w:rFonts w:ascii="Arial" w:hAnsi="Arial"/>
          <w:sz w:val="18"/>
        </w:rPr>
      </w:pPr>
      <w:r>
        <w:rPr>
          <w:rFonts w:ascii="Arial" w:hAnsi="Arial"/>
          <w:b/>
          <w:sz w:val="18"/>
        </w:rPr>
        <w:t>Ted Cruz</w:t>
      </w:r>
      <w:r w:rsidRPr="003A1D02">
        <w:rPr>
          <w:rFonts w:ascii="Arial" w:hAnsi="Arial"/>
          <w:b/>
          <w:sz w:val="18"/>
        </w:rPr>
        <w:tab/>
      </w:r>
      <w:r w:rsidRPr="003A1D02">
        <w:rPr>
          <w:rFonts w:ascii="Arial" w:hAnsi="Arial"/>
          <w:bCs/>
          <w:sz w:val="18"/>
        </w:rPr>
        <w:t>300 East 8</w:t>
      </w:r>
      <w:r w:rsidRPr="003A1D02">
        <w:rPr>
          <w:rFonts w:ascii="Arial" w:hAnsi="Arial"/>
          <w:bCs/>
          <w:sz w:val="18"/>
          <w:vertAlign w:val="superscript"/>
        </w:rPr>
        <w:t>th</w:t>
      </w:r>
      <w:r w:rsidRPr="003A1D02">
        <w:rPr>
          <w:rFonts w:ascii="Arial" w:hAnsi="Arial"/>
          <w:bCs/>
          <w:sz w:val="18"/>
        </w:rPr>
        <w:t xml:space="preserve"> Street</w:t>
      </w:r>
      <w:r w:rsidRPr="003A1D02">
        <w:rPr>
          <w:rFonts w:ascii="Arial" w:hAnsi="Arial"/>
          <w:b/>
          <w:sz w:val="18"/>
        </w:rPr>
        <w:tab/>
      </w:r>
      <w:r w:rsidR="001C47E2">
        <w:rPr>
          <w:rFonts w:ascii="Arial" w:hAnsi="Arial"/>
          <w:sz w:val="18"/>
        </w:rPr>
        <w:t>127A Russell</w:t>
      </w:r>
    </w:p>
    <w:p w14:paraId="5DDBAD99" w14:textId="5D324253" w:rsidR="00DC2B4B" w:rsidRPr="003A1D02" w:rsidRDefault="00DC2B4B" w:rsidP="00DC2B4B">
      <w:pPr>
        <w:tabs>
          <w:tab w:val="left" w:pos="-1080"/>
          <w:tab w:val="left" w:pos="-720"/>
          <w:tab w:val="left" w:pos="0"/>
          <w:tab w:val="left" w:pos="3600"/>
          <w:tab w:val="left" w:pos="4320"/>
          <w:tab w:val="left" w:pos="7290"/>
          <w:tab w:val="decimal" w:pos="9900"/>
        </w:tabs>
        <w:ind w:right="-540"/>
        <w:rPr>
          <w:rFonts w:ascii="Arial" w:hAnsi="Arial"/>
          <w:sz w:val="18"/>
        </w:rPr>
      </w:pPr>
      <w:r w:rsidRPr="000F6773">
        <w:rPr>
          <w:rFonts w:ascii="Arial" w:hAnsi="Arial"/>
          <w:sz w:val="18"/>
        </w:rPr>
        <w:t>U. S. Senator</w:t>
      </w:r>
      <w:r w:rsidRPr="003A1D02">
        <w:rPr>
          <w:rFonts w:ascii="Arial" w:hAnsi="Arial"/>
          <w:bCs/>
          <w:sz w:val="18"/>
        </w:rPr>
        <w:t xml:space="preserve"> </w:t>
      </w:r>
      <w:r>
        <w:rPr>
          <w:rFonts w:ascii="Arial" w:hAnsi="Arial"/>
          <w:bCs/>
          <w:sz w:val="18"/>
        </w:rPr>
        <w:tab/>
      </w:r>
      <w:r w:rsidRPr="003A1D02">
        <w:rPr>
          <w:rFonts w:ascii="Arial" w:hAnsi="Arial"/>
          <w:bCs/>
          <w:sz w:val="18"/>
        </w:rPr>
        <w:t>961 Federal Bldg.</w:t>
      </w:r>
      <w:r w:rsidRPr="003A1D02">
        <w:rPr>
          <w:rFonts w:ascii="Arial" w:hAnsi="Arial"/>
          <w:b/>
          <w:sz w:val="18"/>
        </w:rPr>
        <w:tab/>
      </w:r>
      <w:r w:rsidR="001C47E2" w:rsidRPr="003A1D02">
        <w:rPr>
          <w:rFonts w:ascii="Arial" w:hAnsi="Arial"/>
          <w:sz w:val="18"/>
        </w:rPr>
        <w:t>Washington, DC 20510</w:t>
      </w:r>
    </w:p>
    <w:p w14:paraId="4F9FADD5" w14:textId="02300CF6" w:rsidR="00DC2B4B" w:rsidRPr="003A1D02" w:rsidRDefault="00DC2B4B" w:rsidP="00DC2B4B">
      <w:pPr>
        <w:tabs>
          <w:tab w:val="left" w:pos="-1080"/>
          <w:tab w:val="left" w:pos="-720"/>
          <w:tab w:val="left" w:pos="0"/>
          <w:tab w:val="left" w:pos="3600"/>
          <w:tab w:val="left" w:pos="7290"/>
          <w:tab w:val="decimal" w:pos="9900"/>
        </w:tabs>
        <w:ind w:right="-540" w:firstLine="3600"/>
        <w:rPr>
          <w:rFonts w:ascii="Arial" w:hAnsi="Arial"/>
          <w:sz w:val="18"/>
        </w:rPr>
      </w:pPr>
      <w:r w:rsidRPr="003A1D02">
        <w:rPr>
          <w:rFonts w:ascii="Arial" w:hAnsi="Arial"/>
          <w:bCs/>
          <w:sz w:val="18"/>
        </w:rPr>
        <w:t>Austin, TX  78701</w:t>
      </w:r>
      <w:r w:rsidRPr="003A1D02">
        <w:rPr>
          <w:rFonts w:ascii="Arial" w:hAnsi="Arial"/>
          <w:b/>
          <w:sz w:val="18"/>
        </w:rPr>
        <w:tab/>
      </w:r>
      <w:r w:rsidR="001C47E2" w:rsidRPr="003A1D02">
        <w:rPr>
          <w:rFonts w:ascii="Arial" w:hAnsi="Arial"/>
          <w:sz w:val="18"/>
        </w:rPr>
        <w:t>202-224-5922</w:t>
      </w:r>
    </w:p>
    <w:p w14:paraId="3BDCA9C2" w14:textId="0DB703F9" w:rsidR="00DC2B4B" w:rsidRPr="003A1D02" w:rsidRDefault="00DC2B4B" w:rsidP="00DC2B4B">
      <w:pPr>
        <w:tabs>
          <w:tab w:val="left" w:pos="-1080"/>
          <w:tab w:val="left" w:pos="-720"/>
          <w:tab w:val="left" w:pos="0"/>
          <w:tab w:val="left" w:pos="3600"/>
          <w:tab w:val="left" w:pos="7290"/>
          <w:tab w:val="decimal" w:pos="9900"/>
        </w:tabs>
        <w:ind w:right="-540"/>
        <w:rPr>
          <w:rFonts w:ascii="Arial" w:hAnsi="Arial"/>
          <w:sz w:val="18"/>
        </w:rPr>
      </w:pPr>
      <w:r w:rsidRPr="003A1D02">
        <w:rPr>
          <w:rFonts w:ascii="Arial" w:hAnsi="Arial"/>
          <w:sz w:val="18"/>
        </w:rPr>
        <w:tab/>
        <w:t>512-916-5834</w:t>
      </w:r>
      <w:r w:rsidRPr="003A1D02">
        <w:rPr>
          <w:rFonts w:ascii="Arial" w:hAnsi="Arial"/>
          <w:sz w:val="18"/>
        </w:rPr>
        <w:tab/>
      </w:r>
      <w:r w:rsidR="001C47E2" w:rsidRPr="003A1D02">
        <w:rPr>
          <w:rFonts w:ascii="Arial" w:hAnsi="Arial"/>
          <w:sz w:val="18"/>
        </w:rPr>
        <w:t>202-224-0776     Fax</w:t>
      </w:r>
    </w:p>
    <w:p w14:paraId="1B69481A" w14:textId="62BD2811" w:rsidR="00DC2B4B" w:rsidRPr="003A1D02" w:rsidRDefault="00DC2B4B" w:rsidP="00DC2B4B">
      <w:pPr>
        <w:tabs>
          <w:tab w:val="left" w:pos="-1080"/>
          <w:tab w:val="left" w:pos="-720"/>
          <w:tab w:val="left" w:pos="0"/>
          <w:tab w:val="left" w:pos="3600"/>
          <w:tab w:val="left" w:pos="5310"/>
          <w:tab w:val="left" w:pos="7290"/>
          <w:tab w:val="decimal" w:pos="9900"/>
        </w:tabs>
        <w:ind w:right="-540"/>
        <w:rPr>
          <w:rFonts w:ascii="Arial" w:hAnsi="Arial"/>
          <w:sz w:val="18"/>
        </w:rPr>
      </w:pPr>
      <w:r w:rsidRPr="003A1D02">
        <w:rPr>
          <w:rFonts w:ascii="Arial" w:hAnsi="Arial"/>
          <w:sz w:val="18"/>
        </w:rPr>
        <w:tab/>
      </w:r>
      <w:r>
        <w:rPr>
          <w:rFonts w:ascii="Arial" w:hAnsi="Arial"/>
          <w:iCs/>
          <w:sz w:val="18"/>
        </w:rPr>
        <w:t>512-916-5839</w:t>
      </w:r>
      <w:r w:rsidRPr="003A1D02">
        <w:rPr>
          <w:rFonts w:ascii="Arial" w:hAnsi="Arial"/>
          <w:iCs/>
          <w:sz w:val="18"/>
        </w:rPr>
        <w:t xml:space="preserve"> Fax</w:t>
      </w:r>
      <w:r w:rsidRPr="003A1D02">
        <w:rPr>
          <w:rFonts w:ascii="Arial" w:hAnsi="Arial"/>
          <w:sz w:val="18"/>
        </w:rPr>
        <w:tab/>
      </w:r>
      <w:r>
        <w:rPr>
          <w:rFonts w:ascii="Arial" w:hAnsi="Arial"/>
          <w:sz w:val="18"/>
        </w:rPr>
        <w:tab/>
      </w:r>
    </w:p>
    <w:p w14:paraId="30FFD202" w14:textId="77777777" w:rsidR="00DC2B4B" w:rsidRPr="000F6773" w:rsidRDefault="00DC2B4B">
      <w:pPr>
        <w:tabs>
          <w:tab w:val="left" w:pos="-1080"/>
          <w:tab w:val="left" w:pos="-720"/>
          <w:tab w:val="left" w:pos="0"/>
          <w:tab w:val="left" w:pos="4320"/>
          <w:tab w:val="left" w:pos="7290"/>
          <w:tab w:val="decimal" w:pos="9180"/>
        </w:tabs>
        <w:ind w:right="180"/>
        <w:rPr>
          <w:rFonts w:ascii="Arial" w:hAnsi="Arial"/>
          <w:sz w:val="18"/>
        </w:rPr>
      </w:pPr>
    </w:p>
    <w:p w14:paraId="612851EB" w14:textId="77777777" w:rsidR="00182F8F" w:rsidRPr="000F6773" w:rsidRDefault="00182F8F">
      <w:pPr>
        <w:tabs>
          <w:tab w:val="left" w:pos="-1080"/>
          <w:tab w:val="left" w:pos="-720"/>
          <w:tab w:val="left" w:pos="0"/>
          <w:tab w:val="left" w:pos="4320"/>
          <w:tab w:val="left" w:pos="7290"/>
        </w:tabs>
        <w:ind w:left="7290" w:right="180"/>
        <w:rPr>
          <w:rFonts w:ascii="Arial" w:hAnsi="Arial"/>
          <w:i/>
          <w:iCs/>
          <w:sz w:val="18"/>
        </w:rPr>
      </w:pPr>
    </w:p>
    <w:p w14:paraId="62DB913D" w14:textId="77777777" w:rsidR="00182F8F" w:rsidRPr="000F6773" w:rsidRDefault="00182F8F" w:rsidP="00DA08D9">
      <w:pPr>
        <w:tabs>
          <w:tab w:val="left" w:pos="-1080"/>
          <w:tab w:val="left" w:pos="-720"/>
          <w:tab w:val="left" w:pos="0"/>
          <w:tab w:val="left" w:pos="3600"/>
          <w:tab w:val="left" w:pos="7290"/>
        </w:tabs>
        <w:ind w:right="180"/>
        <w:rPr>
          <w:rFonts w:ascii="Arial" w:hAnsi="Arial"/>
          <w:sz w:val="18"/>
        </w:rPr>
      </w:pPr>
      <w:r w:rsidRPr="000F6773">
        <w:rPr>
          <w:rFonts w:ascii="Arial" w:hAnsi="Arial"/>
          <w:b/>
          <w:sz w:val="18"/>
        </w:rPr>
        <w:t>John Cornyn</w:t>
      </w:r>
      <w:r w:rsidRPr="000F6773">
        <w:rPr>
          <w:rFonts w:ascii="Arial" w:hAnsi="Arial"/>
          <w:sz w:val="18"/>
        </w:rPr>
        <w:tab/>
        <w:t>221 W</w:t>
      </w:r>
      <w:r w:rsidR="0068717F" w:rsidRPr="000F6773">
        <w:rPr>
          <w:rFonts w:ascii="Arial" w:hAnsi="Arial"/>
          <w:sz w:val="18"/>
        </w:rPr>
        <w:t>est</w:t>
      </w:r>
      <w:r w:rsidRPr="000F6773">
        <w:rPr>
          <w:rFonts w:ascii="Arial" w:hAnsi="Arial"/>
          <w:sz w:val="18"/>
        </w:rPr>
        <w:t xml:space="preserve"> 6</w:t>
      </w:r>
      <w:r w:rsidRPr="000F6773">
        <w:rPr>
          <w:rFonts w:ascii="Arial" w:hAnsi="Arial"/>
          <w:sz w:val="18"/>
          <w:vertAlign w:val="superscript"/>
        </w:rPr>
        <w:t>th</w:t>
      </w:r>
      <w:r w:rsidRPr="000F6773">
        <w:rPr>
          <w:rFonts w:ascii="Arial" w:hAnsi="Arial"/>
          <w:sz w:val="18"/>
        </w:rPr>
        <w:t xml:space="preserve"> Street, #1530</w:t>
      </w:r>
      <w:r w:rsidRPr="000F6773">
        <w:rPr>
          <w:rFonts w:ascii="Arial" w:hAnsi="Arial"/>
          <w:sz w:val="18"/>
        </w:rPr>
        <w:tab/>
        <w:t xml:space="preserve">Room </w:t>
      </w:r>
      <w:r w:rsidR="00072DC3" w:rsidRPr="000F6773">
        <w:rPr>
          <w:rFonts w:ascii="Arial" w:hAnsi="Arial"/>
          <w:sz w:val="18"/>
        </w:rPr>
        <w:t>517 Hart</w:t>
      </w:r>
      <w:r w:rsidR="00C807FE" w:rsidRPr="000F6773">
        <w:rPr>
          <w:rFonts w:ascii="Arial" w:hAnsi="Arial"/>
          <w:sz w:val="18"/>
        </w:rPr>
        <w:t xml:space="preserve"> Senate</w:t>
      </w:r>
    </w:p>
    <w:p w14:paraId="1C5FCE71" w14:textId="77777777" w:rsidR="00182F8F" w:rsidRPr="000F6773" w:rsidRDefault="00182F8F" w:rsidP="00DA08D9">
      <w:pPr>
        <w:tabs>
          <w:tab w:val="left" w:pos="-1080"/>
          <w:tab w:val="left" w:pos="-720"/>
          <w:tab w:val="left" w:pos="0"/>
          <w:tab w:val="left" w:pos="3600"/>
          <w:tab w:val="left" w:pos="4320"/>
          <w:tab w:val="left" w:pos="7290"/>
        </w:tabs>
        <w:ind w:right="180"/>
        <w:rPr>
          <w:rFonts w:ascii="Arial" w:hAnsi="Arial"/>
          <w:sz w:val="18"/>
        </w:rPr>
      </w:pPr>
      <w:r w:rsidRPr="000F6773">
        <w:rPr>
          <w:rFonts w:ascii="Arial" w:hAnsi="Arial"/>
          <w:sz w:val="18"/>
        </w:rPr>
        <w:t>U. S. Senator</w:t>
      </w:r>
      <w:r w:rsidRPr="000F6773">
        <w:rPr>
          <w:rFonts w:ascii="Arial" w:hAnsi="Arial"/>
          <w:sz w:val="18"/>
        </w:rPr>
        <w:tab/>
        <w:t>Austin, T</w:t>
      </w:r>
      <w:r w:rsidR="00CE3CFD" w:rsidRPr="000F6773">
        <w:rPr>
          <w:rFonts w:ascii="Arial" w:hAnsi="Arial"/>
          <w:sz w:val="18"/>
        </w:rPr>
        <w:t>exas</w:t>
      </w:r>
      <w:r w:rsidRPr="000F6773">
        <w:rPr>
          <w:rFonts w:ascii="Arial" w:hAnsi="Arial"/>
          <w:sz w:val="18"/>
        </w:rPr>
        <w:t xml:space="preserve">  78701</w:t>
      </w:r>
      <w:r w:rsidRPr="000F6773">
        <w:rPr>
          <w:rFonts w:ascii="Arial" w:hAnsi="Arial"/>
          <w:sz w:val="18"/>
        </w:rPr>
        <w:tab/>
        <w:t>Senate Office Bldg.</w:t>
      </w:r>
    </w:p>
    <w:p w14:paraId="227F9381" w14:textId="77777777" w:rsidR="00182F8F" w:rsidRPr="000F6773" w:rsidRDefault="00182F8F" w:rsidP="00DA08D9">
      <w:pPr>
        <w:tabs>
          <w:tab w:val="left" w:pos="-1080"/>
          <w:tab w:val="left" w:pos="-720"/>
          <w:tab w:val="left" w:pos="0"/>
          <w:tab w:val="left" w:pos="3600"/>
          <w:tab w:val="left" w:pos="7290"/>
        </w:tabs>
        <w:ind w:right="180" w:firstLine="3600"/>
        <w:rPr>
          <w:rFonts w:ascii="Arial" w:hAnsi="Arial"/>
          <w:sz w:val="18"/>
        </w:rPr>
      </w:pPr>
      <w:r w:rsidRPr="000F6773">
        <w:rPr>
          <w:rFonts w:ascii="Arial" w:hAnsi="Arial"/>
          <w:sz w:val="18"/>
        </w:rPr>
        <w:t>512-469-6034</w:t>
      </w:r>
      <w:r w:rsidRPr="000F6773">
        <w:rPr>
          <w:rFonts w:ascii="Arial" w:hAnsi="Arial"/>
          <w:sz w:val="18"/>
        </w:rPr>
        <w:tab/>
        <w:t>Washington, DC 20510</w:t>
      </w:r>
    </w:p>
    <w:p w14:paraId="134A7629" w14:textId="77777777" w:rsidR="00182F8F" w:rsidRPr="000F6773" w:rsidRDefault="00182F8F" w:rsidP="00DA08D9">
      <w:pPr>
        <w:tabs>
          <w:tab w:val="left" w:pos="-1080"/>
          <w:tab w:val="left" w:pos="-720"/>
          <w:tab w:val="left" w:pos="0"/>
          <w:tab w:val="left" w:pos="3600"/>
          <w:tab w:val="left" w:pos="7290"/>
        </w:tabs>
        <w:ind w:right="180"/>
        <w:rPr>
          <w:rFonts w:ascii="Arial" w:hAnsi="Arial"/>
          <w:sz w:val="18"/>
        </w:rPr>
      </w:pPr>
      <w:r w:rsidRPr="000F6773">
        <w:rPr>
          <w:rFonts w:ascii="Arial" w:hAnsi="Arial"/>
          <w:sz w:val="18"/>
        </w:rPr>
        <w:tab/>
      </w:r>
      <w:r w:rsidRPr="000F6773">
        <w:rPr>
          <w:rFonts w:ascii="Arial" w:hAnsi="Arial"/>
          <w:i/>
          <w:iCs/>
          <w:sz w:val="18"/>
        </w:rPr>
        <w:t>512-469-6020   Fax</w:t>
      </w:r>
      <w:r w:rsidRPr="000F6773">
        <w:rPr>
          <w:rFonts w:ascii="Arial" w:hAnsi="Arial"/>
          <w:i/>
          <w:iCs/>
          <w:sz w:val="18"/>
        </w:rPr>
        <w:tab/>
      </w:r>
      <w:r w:rsidRPr="000F6773">
        <w:rPr>
          <w:rFonts w:ascii="Arial" w:hAnsi="Arial"/>
          <w:sz w:val="18"/>
        </w:rPr>
        <w:t>202-224-2934</w:t>
      </w:r>
    </w:p>
    <w:p w14:paraId="2AA3C283" w14:textId="77777777" w:rsidR="00182F8F" w:rsidRPr="000F6773" w:rsidRDefault="00C807FE">
      <w:pPr>
        <w:tabs>
          <w:tab w:val="left" w:pos="-1080"/>
          <w:tab w:val="left" w:pos="-720"/>
          <w:tab w:val="left" w:pos="0"/>
          <w:tab w:val="left" w:pos="4320"/>
          <w:tab w:val="left" w:pos="7290"/>
        </w:tabs>
        <w:ind w:right="180"/>
        <w:rPr>
          <w:rFonts w:ascii="Arial" w:hAnsi="Arial"/>
          <w:i/>
          <w:iCs/>
          <w:sz w:val="18"/>
        </w:rPr>
      </w:pPr>
      <w:r w:rsidRPr="000F6773">
        <w:rPr>
          <w:rFonts w:ascii="Arial" w:hAnsi="Arial"/>
          <w:i/>
          <w:iCs/>
          <w:sz w:val="18"/>
        </w:rPr>
        <w:tab/>
      </w:r>
      <w:r w:rsidRPr="000F6773">
        <w:rPr>
          <w:rFonts w:ascii="Arial" w:hAnsi="Arial"/>
          <w:i/>
          <w:iCs/>
          <w:sz w:val="18"/>
        </w:rPr>
        <w:tab/>
        <w:t>202-228-2856   Fax</w:t>
      </w:r>
    </w:p>
    <w:p w14:paraId="6769D73B" w14:textId="77777777" w:rsidR="00182F8F" w:rsidRPr="000F6773" w:rsidRDefault="00182F8F">
      <w:pPr>
        <w:tabs>
          <w:tab w:val="left" w:pos="-1080"/>
          <w:tab w:val="left" w:pos="-720"/>
          <w:tab w:val="left" w:pos="0"/>
          <w:tab w:val="left" w:pos="4320"/>
          <w:tab w:val="left" w:pos="7290"/>
        </w:tabs>
        <w:ind w:right="180"/>
        <w:rPr>
          <w:rFonts w:ascii="Arial" w:hAnsi="Arial"/>
          <w:b/>
          <w:sz w:val="18"/>
        </w:rPr>
      </w:pPr>
    </w:p>
    <w:p w14:paraId="6E0C402F" w14:textId="21E183C3" w:rsidR="001C47E2" w:rsidRPr="003A1D02" w:rsidRDefault="001C47E2" w:rsidP="001C47E2">
      <w:pPr>
        <w:tabs>
          <w:tab w:val="left" w:pos="-1080"/>
          <w:tab w:val="left" w:pos="-720"/>
          <w:tab w:val="left" w:pos="0"/>
          <w:tab w:val="left" w:pos="3600"/>
          <w:tab w:val="left" w:pos="3960"/>
          <w:tab w:val="left" w:pos="7290"/>
          <w:tab w:val="decimal" w:pos="9900"/>
        </w:tabs>
        <w:ind w:right="-540"/>
        <w:rPr>
          <w:rFonts w:ascii="Arial" w:hAnsi="Arial"/>
          <w:sz w:val="18"/>
        </w:rPr>
      </w:pPr>
      <w:r>
        <w:rPr>
          <w:rFonts w:ascii="Arial" w:hAnsi="Arial"/>
          <w:b/>
          <w:caps/>
          <w:sz w:val="18"/>
        </w:rPr>
        <w:t>Pete Sessions</w:t>
      </w:r>
      <w:r>
        <w:rPr>
          <w:rFonts w:ascii="Arial" w:hAnsi="Arial"/>
          <w:b/>
          <w:sz w:val="18"/>
        </w:rPr>
        <w:tab/>
      </w:r>
      <w:r>
        <w:rPr>
          <w:rFonts w:ascii="Arial" w:hAnsi="Arial"/>
          <w:sz w:val="18"/>
        </w:rPr>
        <w:t>400 Austin Ave. #302</w:t>
      </w:r>
      <w:r w:rsidRPr="003A1D02">
        <w:rPr>
          <w:rFonts w:ascii="Arial" w:hAnsi="Arial"/>
          <w:sz w:val="18"/>
        </w:rPr>
        <w:tab/>
      </w:r>
      <w:r>
        <w:rPr>
          <w:rFonts w:ascii="Arial" w:hAnsi="Arial"/>
          <w:sz w:val="18"/>
        </w:rPr>
        <w:t>2440 Rayburn HOB</w:t>
      </w:r>
    </w:p>
    <w:p w14:paraId="6707310D" w14:textId="77777777" w:rsidR="001C47E2" w:rsidRPr="003A1D02" w:rsidRDefault="001C47E2" w:rsidP="001C47E2">
      <w:pPr>
        <w:tabs>
          <w:tab w:val="left" w:pos="-1080"/>
          <w:tab w:val="left" w:pos="-720"/>
          <w:tab w:val="left" w:pos="0"/>
          <w:tab w:val="left" w:pos="3600"/>
          <w:tab w:val="left" w:pos="3960"/>
          <w:tab w:val="left" w:pos="7290"/>
          <w:tab w:val="decimal" w:pos="9900"/>
        </w:tabs>
        <w:ind w:right="-540"/>
        <w:rPr>
          <w:rFonts w:ascii="Arial" w:hAnsi="Arial"/>
          <w:sz w:val="18"/>
        </w:rPr>
      </w:pPr>
      <w:r>
        <w:rPr>
          <w:rFonts w:ascii="Arial" w:hAnsi="Arial"/>
          <w:sz w:val="18"/>
        </w:rPr>
        <w:t>U.S. Congressmen</w:t>
      </w:r>
      <w:r>
        <w:rPr>
          <w:rFonts w:ascii="Arial" w:hAnsi="Arial"/>
          <w:sz w:val="18"/>
        </w:rPr>
        <w:tab/>
        <w:t>Waco, TX  76701</w:t>
      </w:r>
      <w:r w:rsidRPr="003A1D02">
        <w:rPr>
          <w:rFonts w:ascii="Arial" w:hAnsi="Arial"/>
          <w:sz w:val="18"/>
        </w:rPr>
        <w:tab/>
        <w:t>Washington, DC 20515</w:t>
      </w:r>
    </w:p>
    <w:p w14:paraId="19F1A1CE" w14:textId="0A756EDB" w:rsidR="001C47E2" w:rsidRDefault="001C47E2" w:rsidP="001C47E2">
      <w:pPr>
        <w:tabs>
          <w:tab w:val="left" w:pos="-1080"/>
          <w:tab w:val="left" w:pos="-720"/>
          <w:tab w:val="left" w:pos="0"/>
          <w:tab w:val="left" w:pos="3600"/>
          <w:tab w:val="left" w:pos="3960"/>
          <w:tab w:val="left" w:pos="7290"/>
          <w:tab w:val="decimal" w:pos="9900"/>
        </w:tabs>
        <w:ind w:right="-540"/>
        <w:rPr>
          <w:rFonts w:ascii="Arial" w:hAnsi="Arial"/>
          <w:sz w:val="18"/>
        </w:rPr>
      </w:pPr>
      <w:r>
        <w:rPr>
          <w:rFonts w:ascii="Arial" w:hAnsi="Arial"/>
          <w:sz w:val="18"/>
        </w:rPr>
        <w:tab/>
        <w:t>254-633-4500</w:t>
      </w:r>
      <w:r w:rsidRPr="003A1D02">
        <w:rPr>
          <w:rFonts w:ascii="Arial" w:hAnsi="Arial"/>
          <w:sz w:val="18"/>
        </w:rPr>
        <w:tab/>
        <w:t>202-225-6105</w:t>
      </w:r>
      <w:r w:rsidRPr="003A1D02">
        <w:rPr>
          <w:rFonts w:ascii="Arial" w:hAnsi="Arial"/>
          <w:sz w:val="18"/>
        </w:rPr>
        <w:tab/>
      </w:r>
    </w:p>
    <w:p w14:paraId="65D92CC2" w14:textId="77777777" w:rsidR="001C47E2" w:rsidRDefault="001C47E2" w:rsidP="001C47E2">
      <w:pPr>
        <w:rPr>
          <w:rFonts w:ascii="Arial" w:hAnsi="Arial"/>
          <w:sz w:val="18"/>
        </w:rPr>
      </w:pPr>
      <w:r>
        <w:rPr>
          <w:rFonts w:ascii="Arial" w:hAnsi="Arial"/>
          <w:iCs/>
          <w:sz w:val="18"/>
        </w:rPr>
        <w:tab/>
      </w:r>
      <w:r>
        <w:rPr>
          <w:rFonts w:ascii="Arial" w:hAnsi="Arial"/>
          <w:iCs/>
          <w:sz w:val="18"/>
        </w:rPr>
        <w:tab/>
      </w:r>
      <w:r>
        <w:rPr>
          <w:rFonts w:ascii="Arial" w:hAnsi="Arial"/>
          <w:iCs/>
          <w:sz w:val="18"/>
        </w:rPr>
        <w:tab/>
      </w:r>
      <w:r>
        <w:rPr>
          <w:rFonts w:ascii="Arial" w:hAnsi="Arial"/>
          <w:iCs/>
          <w:sz w:val="18"/>
        </w:rPr>
        <w:tab/>
      </w:r>
      <w:r>
        <w:rPr>
          <w:rFonts w:ascii="Arial" w:hAnsi="Arial"/>
          <w:iCs/>
          <w:sz w:val="18"/>
        </w:rPr>
        <w:tab/>
      </w:r>
      <w:r>
        <w:rPr>
          <w:rFonts w:ascii="Arial" w:hAnsi="Arial"/>
          <w:iCs/>
          <w:sz w:val="18"/>
        </w:rPr>
        <w:tab/>
      </w:r>
      <w:r>
        <w:rPr>
          <w:rFonts w:ascii="Arial" w:hAnsi="Arial"/>
          <w:iCs/>
          <w:sz w:val="18"/>
        </w:rPr>
        <w:tab/>
      </w:r>
      <w:r>
        <w:rPr>
          <w:rFonts w:ascii="Arial" w:hAnsi="Arial"/>
          <w:iCs/>
          <w:sz w:val="18"/>
        </w:rPr>
        <w:tab/>
      </w:r>
      <w:r>
        <w:rPr>
          <w:rFonts w:ascii="Arial" w:hAnsi="Arial"/>
          <w:iCs/>
          <w:sz w:val="18"/>
        </w:rPr>
        <w:tab/>
      </w:r>
      <w:r>
        <w:rPr>
          <w:rFonts w:ascii="Arial" w:hAnsi="Arial"/>
          <w:iCs/>
          <w:sz w:val="18"/>
        </w:rPr>
        <w:tab/>
        <w:t xml:space="preserve">  </w:t>
      </w:r>
      <w:r w:rsidRPr="003A1D02">
        <w:rPr>
          <w:rFonts w:ascii="Arial" w:hAnsi="Arial"/>
          <w:iCs/>
          <w:sz w:val="18"/>
        </w:rPr>
        <w:t>202-225-0350</w:t>
      </w:r>
      <w:r w:rsidRPr="003A1D02">
        <w:rPr>
          <w:rFonts w:ascii="Arial" w:hAnsi="Arial"/>
          <w:sz w:val="18"/>
        </w:rPr>
        <w:t xml:space="preserve">     Fax</w:t>
      </w:r>
    </w:p>
    <w:p w14:paraId="7521E5DF" w14:textId="7B5B0643" w:rsidR="00182F8F" w:rsidRPr="000F6773" w:rsidRDefault="00182F8F" w:rsidP="0012733F">
      <w:pPr>
        <w:tabs>
          <w:tab w:val="left" w:pos="-1080"/>
          <w:tab w:val="left" w:pos="-720"/>
          <w:tab w:val="left" w:pos="0"/>
          <w:tab w:val="left" w:pos="3600"/>
          <w:tab w:val="left" w:pos="7290"/>
          <w:tab w:val="left" w:pos="7650"/>
          <w:tab w:val="decimal" w:pos="9900"/>
        </w:tabs>
        <w:ind w:right="-540"/>
        <w:rPr>
          <w:rFonts w:ascii="Arial" w:hAnsi="Arial"/>
          <w:sz w:val="18"/>
        </w:rPr>
      </w:pPr>
      <w:r w:rsidRPr="000F6773">
        <w:rPr>
          <w:rFonts w:ascii="Arial" w:hAnsi="Arial"/>
          <w:b/>
          <w:sz w:val="18"/>
        </w:rPr>
        <w:tab/>
      </w:r>
    </w:p>
    <w:p w14:paraId="307C806B" w14:textId="77777777" w:rsidR="00182F8F" w:rsidRPr="000F6773" w:rsidRDefault="00182F8F">
      <w:pPr>
        <w:tabs>
          <w:tab w:val="left" w:pos="-1080"/>
          <w:tab w:val="left" w:pos="-720"/>
          <w:tab w:val="left" w:pos="0"/>
          <w:tab w:val="left" w:pos="4320"/>
          <w:tab w:val="left" w:pos="7290"/>
        </w:tabs>
        <w:ind w:right="180"/>
        <w:rPr>
          <w:rFonts w:ascii="Arial" w:hAnsi="Arial"/>
          <w:sz w:val="16"/>
        </w:rPr>
      </w:pPr>
    </w:p>
    <w:p w14:paraId="33574BA2" w14:textId="77777777" w:rsidR="00182F8F" w:rsidRPr="000F6773" w:rsidRDefault="00182F8F">
      <w:pPr>
        <w:tabs>
          <w:tab w:val="left" w:pos="-1080"/>
          <w:tab w:val="left" w:pos="-720"/>
          <w:tab w:val="left" w:pos="0"/>
          <w:tab w:val="left" w:pos="4320"/>
          <w:tab w:val="left" w:pos="7290"/>
        </w:tabs>
        <w:ind w:right="180"/>
        <w:jc w:val="center"/>
        <w:rPr>
          <w:rFonts w:ascii="Arial" w:hAnsi="Arial"/>
          <w:sz w:val="16"/>
        </w:rPr>
      </w:pPr>
      <w:r w:rsidRPr="000F6773">
        <w:rPr>
          <w:rFonts w:ascii="Arial" w:hAnsi="Arial"/>
          <w:b/>
          <w:sz w:val="26"/>
          <w:u w:val="single"/>
        </w:rPr>
        <w:t>FEDERAL OFFICES</w:t>
      </w:r>
    </w:p>
    <w:p w14:paraId="36FD599F" w14:textId="77777777" w:rsidR="00182F8F" w:rsidRPr="000F6773" w:rsidRDefault="00182F8F">
      <w:pPr>
        <w:tabs>
          <w:tab w:val="left" w:pos="-1080"/>
          <w:tab w:val="left" w:pos="-720"/>
          <w:tab w:val="left" w:pos="0"/>
          <w:tab w:val="left" w:pos="4320"/>
          <w:tab w:val="left" w:pos="7290"/>
        </w:tabs>
        <w:ind w:right="180"/>
        <w:jc w:val="center"/>
        <w:rPr>
          <w:rFonts w:ascii="Arial" w:hAnsi="Arial"/>
          <w:sz w:val="16"/>
        </w:rPr>
      </w:pPr>
    </w:p>
    <w:p w14:paraId="30640573" w14:textId="77777777" w:rsidR="00182F8F" w:rsidRPr="000F6773" w:rsidRDefault="00182F8F" w:rsidP="009A1A56">
      <w:pPr>
        <w:tabs>
          <w:tab w:val="left" w:pos="-1080"/>
          <w:tab w:val="left" w:pos="-720"/>
          <w:tab w:val="left" w:pos="0"/>
          <w:tab w:val="left" w:pos="3600"/>
          <w:tab w:val="left" w:pos="7290"/>
        </w:tabs>
        <w:ind w:right="180"/>
        <w:rPr>
          <w:rFonts w:ascii="Arial" w:hAnsi="Arial"/>
          <w:sz w:val="18"/>
          <w:szCs w:val="18"/>
        </w:rPr>
      </w:pPr>
      <w:r w:rsidRPr="000F6773">
        <w:rPr>
          <w:rFonts w:ascii="Arial" w:hAnsi="Arial"/>
          <w:b/>
          <w:sz w:val="18"/>
          <w:szCs w:val="18"/>
        </w:rPr>
        <w:t xml:space="preserve">Rural and Economic </w:t>
      </w:r>
      <w:r w:rsidRPr="000F6773">
        <w:rPr>
          <w:rFonts w:ascii="Arial" w:hAnsi="Arial"/>
          <w:b/>
          <w:sz w:val="18"/>
          <w:szCs w:val="18"/>
        </w:rPr>
        <w:tab/>
      </w:r>
      <w:r w:rsidR="00335F78" w:rsidRPr="000F6773">
        <w:rPr>
          <w:rFonts w:ascii="Arial" w:hAnsi="Arial"/>
          <w:sz w:val="18"/>
          <w:szCs w:val="18"/>
        </w:rPr>
        <w:t>P. O. Box 410</w:t>
      </w:r>
      <w:r w:rsidRPr="000F6773">
        <w:rPr>
          <w:rFonts w:ascii="Arial" w:hAnsi="Arial"/>
          <w:b/>
          <w:sz w:val="18"/>
          <w:szCs w:val="18"/>
        </w:rPr>
        <w:tab/>
      </w:r>
      <w:r w:rsidRPr="000F6773">
        <w:rPr>
          <w:rFonts w:ascii="Arial" w:hAnsi="Arial"/>
          <w:sz w:val="18"/>
          <w:szCs w:val="18"/>
        </w:rPr>
        <w:t>254-729-3288</w:t>
      </w:r>
    </w:p>
    <w:p w14:paraId="0831DAB5" w14:textId="77777777" w:rsidR="00335F78" w:rsidRPr="000F6773" w:rsidRDefault="00182F8F" w:rsidP="00335F78">
      <w:pPr>
        <w:tabs>
          <w:tab w:val="left" w:pos="-1080"/>
          <w:tab w:val="left" w:pos="-720"/>
          <w:tab w:val="left" w:pos="0"/>
          <w:tab w:val="left" w:pos="3600"/>
          <w:tab w:val="left" w:pos="7290"/>
        </w:tabs>
        <w:ind w:right="180"/>
        <w:rPr>
          <w:rFonts w:ascii="Arial" w:hAnsi="Arial"/>
          <w:sz w:val="18"/>
          <w:szCs w:val="18"/>
        </w:rPr>
      </w:pPr>
      <w:r w:rsidRPr="00335F78">
        <w:rPr>
          <w:rFonts w:ascii="Arial" w:hAnsi="Arial"/>
          <w:b/>
          <w:sz w:val="18"/>
          <w:szCs w:val="18"/>
        </w:rPr>
        <w:t>Community</w:t>
      </w:r>
      <w:r w:rsidRPr="00335F78">
        <w:rPr>
          <w:rFonts w:ascii="Arial" w:hAnsi="Arial"/>
          <w:b/>
          <w:sz w:val="16"/>
        </w:rPr>
        <w:t xml:space="preserve"> </w:t>
      </w:r>
      <w:r w:rsidRPr="00335F78">
        <w:rPr>
          <w:rFonts w:ascii="Arial" w:hAnsi="Arial"/>
          <w:b/>
          <w:sz w:val="18"/>
          <w:szCs w:val="18"/>
        </w:rPr>
        <w:t>Development</w:t>
      </w:r>
      <w:r w:rsidR="00335F78">
        <w:rPr>
          <w:rFonts w:ascii="Arial" w:hAnsi="Arial"/>
          <w:b/>
          <w:sz w:val="16"/>
        </w:rPr>
        <w:tab/>
      </w:r>
      <w:r w:rsidR="00335F78" w:rsidRPr="000F6773">
        <w:rPr>
          <w:rFonts w:ascii="Arial" w:hAnsi="Arial"/>
          <w:sz w:val="18"/>
          <w:szCs w:val="18"/>
        </w:rPr>
        <w:t>Groesbeck, Texas 76642</w:t>
      </w:r>
    </w:p>
    <w:p w14:paraId="7BA001A1" w14:textId="77777777" w:rsidR="00335F78" w:rsidRPr="000F6773" w:rsidRDefault="00335F78" w:rsidP="00335F78">
      <w:pPr>
        <w:tabs>
          <w:tab w:val="left" w:pos="-1080"/>
          <w:tab w:val="left" w:pos="-720"/>
          <w:tab w:val="left" w:pos="0"/>
          <w:tab w:val="left" w:pos="4320"/>
          <w:tab w:val="left" w:pos="7290"/>
        </w:tabs>
        <w:ind w:right="180"/>
        <w:rPr>
          <w:rFonts w:ascii="Arial" w:hAnsi="Arial"/>
          <w:sz w:val="18"/>
          <w:szCs w:val="18"/>
        </w:rPr>
      </w:pPr>
      <w:r>
        <w:rPr>
          <w:rFonts w:ascii="Arial" w:hAnsi="Arial"/>
          <w:sz w:val="18"/>
          <w:szCs w:val="18"/>
        </w:rPr>
        <w:tab/>
      </w:r>
    </w:p>
    <w:p w14:paraId="446B8050" w14:textId="77777777" w:rsidR="00182F8F" w:rsidRPr="000F6773" w:rsidRDefault="00335F78" w:rsidP="00335F78">
      <w:pPr>
        <w:tabs>
          <w:tab w:val="left" w:pos="-1080"/>
          <w:tab w:val="left" w:pos="-720"/>
          <w:tab w:val="left" w:pos="0"/>
          <w:tab w:val="left" w:pos="3600"/>
          <w:tab w:val="left" w:pos="4320"/>
          <w:tab w:val="left" w:pos="7290"/>
        </w:tabs>
        <w:ind w:right="180"/>
        <w:rPr>
          <w:rFonts w:ascii="Arial" w:hAnsi="Arial"/>
          <w:sz w:val="16"/>
        </w:rPr>
      </w:pPr>
      <w:r>
        <w:rPr>
          <w:rFonts w:ascii="Arial" w:hAnsi="Arial"/>
          <w:sz w:val="16"/>
        </w:rPr>
        <w:tab/>
      </w:r>
      <w:r>
        <w:rPr>
          <w:rFonts w:ascii="Arial" w:hAnsi="Arial"/>
          <w:sz w:val="16"/>
        </w:rPr>
        <w:tab/>
      </w:r>
    </w:p>
    <w:p w14:paraId="6B265C98"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p>
    <w:p w14:paraId="39BB23C3" w14:textId="77777777" w:rsidR="00182F8F" w:rsidRPr="000F6773" w:rsidRDefault="00182F8F">
      <w:pPr>
        <w:tabs>
          <w:tab w:val="left" w:pos="-1080"/>
          <w:tab w:val="left" w:pos="-720"/>
          <w:tab w:val="left" w:pos="0"/>
          <w:tab w:val="left" w:pos="4320"/>
          <w:tab w:val="left" w:pos="7290"/>
        </w:tabs>
        <w:ind w:right="180"/>
        <w:rPr>
          <w:rFonts w:ascii="Arial" w:hAnsi="Arial"/>
          <w:sz w:val="16"/>
        </w:rPr>
      </w:pPr>
    </w:p>
    <w:p w14:paraId="5B57C315" w14:textId="77777777" w:rsidR="002C6A32" w:rsidRPr="002C6A32" w:rsidRDefault="002C6A32" w:rsidP="004C0CA8">
      <w:pPr>
        <w:jc w:val="center"/>
        <w:rPr>
          <w:rFonts w:ascii="Arial" w:hAnsi="Arial" w:cs="Arial"/>
          <w:b/>
          <w:szCs w:val="24"/>
        </w:rPr>
      </w:pPr>
    </w:p>
    <w:p w14:paraId="50E3F543" w14:textId="77777777" w:rsidR="004C0CA8" w:rsidRDefault="004C0CA8" w:rsidP="004C0CA8">
      <w:pPr>
        <w:jc w:val="center"/>
        <w:rPr>
          <w:rFonts w:ascii="Arial" w:hAnsi="Arial" w:cs="Arial"/>
          <w:b/>
          <w:sz w:val="72"/>
          <w:szCs w:val="72"/>
        </w:rPr>
      </w:pPr>
      <w:r>
        <w:rPr>
          <w:rFonts w:ascii="Arial" w:hAnsi="Arial" w:cs="Arial"/>
          <w:b/>
          <w:sz w:val="72"/>
          <w:szCs w:val="72"/>
        </w:rPr>
        <w:t>McLENNAN</w:t>
      </w:r>
      <w:r w:rsidRPr="00DC322D">
        <w:rPr>
          <w:rFonts w:ascii="Arial" w:hAnsi="Arial" w:cs="Arial"/>
          <w:b/>
          <w:sz w:val="72"/>
          <w:szCs w:val="72"/>
        </w:rPr>
        <w:t xml:space="preserve"> COUNTY</w:t>
      </w:r>
    </w:p>
    <w:p w14:paraId="5444F61D" w14:textId="77777777" w:rsidR="002C6A32" w:rsidRDefault="002C6A32" w:rsidP="004C0CA8">
      <w:pPr>
        <w:jc w:val="center"/>
        <w:rPr>
          <w:rFonts w:ascii="Arial" w:hAnsi="Arial" w:cs="Arial"/>
          <w:b/>
          <w:sz w:val="72"/>
          <w:szCs w:val="72"/>
        </w:rPr>
      </w:pPr>
    </w:p>
    <w:p w14:paraId="74A28A27" w14:textId="77777777" w:rsidR="002C6A32" w:rsidRPr="002C6A32" w:rsidRDefault="002C6A32" w:rsidP="004C0CA8">
      <w:pPr>
        <w:jc w:val="center"/>
        <w:rPr>
          <w:rFonts w:ascii="Arial" w:hAnsi="Arial" w:cs="Arial"/>
          <w:b/>
          <w:sz w:val="28"/>
          <w:szCs w:val="28"/>
        </w:rPr>
      </w:pPr>
    </w:p>
    <w:p w14:paraId="1A9AEF49" w14:textId="77777777" w:rsidR="002C6A32" w:rsidRDefault="004C0CA8" w:rsidP="004C0CA8">
      <w:pPr>
        <w:rPr>
          <w:sz w:val="40"/>
          <w:szCs w:val="40"/>
        </w:rPr>
      </w:pPr>
      <w:r>
        <w:rPr>
          <w:sz w:val="40"/>
          <w:szCs w:val="40"/>
        </w:rPr>
        <w:tab/>
      </w:r>
      <w:r>
        <w:rPr>
          <w:sz w:val="40"/>
          <w:szCs w:val="40"/>
        </w:rPr>
        <w:tab/>
        <w:t>Bellmead</w:t>
      </w:r>
      <w:r>
        <w:rPr>
          <w:sz w:val="40"/>
          <w:szCs w:val="40"/>
        </w:rPr>
        <w:tab/>
      </w:r>
      <w:r>
        <w:rPr>
          <w:sz w:val="40"/>
          <w:szCs w:val="40"/>
        </w:rPr>
        <w:tab/>
      </w:r>
      <w:r>
        <w:rPr>
          <w:sz w:val="40"/>
          <w:szCs w:val="40"/>
        </w:rPr>
        <w:tab/>
      </w:r>
      <w:r>
        <w:rPr>
          <w:sz w:val="40"/>
          <w:szCs w:val="40"/>
        </w:rPr>
        <w:tab/>
        <w:t>Mart</w:t>
      </w:r>
    </w:p>
    <w:p w14:paraId="44DA7366" w14:textId="77777777" w:rsidR="002C6A32" w:rsidRPr="002C6A32" w:rsidRDefault="002C6A32" w:rsidP="004C0CA8">
      <w:pPr>
        <w:rPr>
          <w:rFonts w:ascii="Arial" w:hAnsi="Arial" w:cs="Arial"/>
          <w:b/>
          <w:sz w:val="20"/>
        </w:rPr>
      </w:pPr>
    </w:p>
    <w:p w14:paraId="0B89EC85" w14:textId="77777777" w:rsidR="002C6A32" w:rsidRDefault="004C0CA8" w:rsidP="004C0CA8">
      <w:pPr>
        <w:rPr>
          <w:sz w:val="40"/>
          <w:szCs w:val="40"/>
        </w:rPr>
      </w:pPr>
      <w:r>
        <w:rPr>
          <w:sz w:val="40"/>
          <w:szCs w:val="40"/>
        </w:rPr>
        <w:tab/>
      </w:r>
      <w:r>
        <w:rPr>
          <w:sz w:val="40"/>
          <w:szCs w:val="40"/>
        </w:rPr>
        <w:tab/>
        <w:t>Beverly Hills</w:t>
      </w:r>
      <w:r>
        <w:rPr>
          <w:sz w:val="40"/>
          <w:szCs w:val="40"/>
        </w:rPr>
        <w:tab/>
      </w:r>
      <w:r>
        <w:rPr>
          <w:sz w:val="40"/>
          <w:szCs w:val="40"/>
        </w:rPr>
        <w:tab/>
      </w:r>
      <w:r>
        <w:rPr>
          <w:sz w:val="40"/>
          <w:szCs w:val="40"/>
        </w:rPr>
        <w:tab/>
      </w:r>
      <w:r>
        <w:rPr>
          <w:sz w:val="40"/>
          <w:szCs w:val="40"/>
        </w:rPr>
        <w:tab/>
        <w:t>McGregor</w:t>
      </w:r>
    </w:p>
    <w:p w14:paraId="45436356" w14:textId="77777777" w:rsidR="002C6A32" w:rsidRPr="002C6A32" w:rsidRDefault="002C6A32" w:rsidP="004C0CA8">
      <w:pPr>
        <w:rPr>
          <w:sz w:val="20"/>
        </w:rPr>
      </w:pPr>
    </w:p>
    <w:p w14:paraId="4546BCD9" w14:textId="77777777" w:rsidR="004C0CA8" w:rsidRDefault="004C0CA8" w:rsidP="004C0CA8">
      <w:pPr>
        <w:rPr>
          <w:sz w:val="40"/>
          <w:szCs w:val="40"/>
        </w:rPr>
      </w:pPr>
      <w:r>
        <w:rPr>
          <w:sz w:val="40"/>
          <w:szCs w:val="40"/>
        </w:rPr>
        <w:tab/>
      </w:r>
      <w:r>
        <w:rPr>
          <w:sz w:val="40"/>
          <w:szCs w:val="40"/>
        </w:rPr>
        <w:tab/>
        <w:t>Bruceville-Eddy</w:t>
      </w:r>
      <w:r>
        <w:rPr>
          <w:sz w:val="40"/>
          <w:szCs w:val="40"/>
        </w:rPr>
        <w:tab/>
      </w:r>
      <w:r>
        <w:rPr>
          <w:sz w:val="40"/>
          <w:szCs w:val="40"/>
        </w:rPr>
        <w:tab/>
      </w:r>
      <w:r>
        <w:rPr>
          <w:sz w:val="40"/>
          <w:szCs w:val="40"/>
        </w:rPr>
        <w:tab/>
        <w:t>Moody</w:t>
      </w:r>
    </w:p>
    <w:p w14:paraId="45C7AC2B" w14:textId="77777777" w:rsidR="002C6A32" w:rsidRPr="002C6A32" w:rsidRDefault="002C6A32" w:rsidP="004C0CA8">
      <w:pPr>
        <w:rPr>
          <w:sz w:val="20"/>
        </w:rPr>
      </w:pPr>
    </w:p>
    <w:p w14:paraId="1824D793" w14:textId="77777777" w:rsidR="004C0CA8" w:rsidRDefault="004C0CA8" w:rsidP="004C0CA8">
      <w:pPr>
        <w:rPr>
          <w:sz w:val="40"/>
          <w:szCs w:val="40"/>
        </w:rPr>
      </w:pPr>
      <w:r>
        <w:rPr>
          <w:sz w:val="40"/>
          <w:szCs w:val="40"/>
        </w:rPr>
        <w:tab/>
      </w:r>
      <w:r>
        <w:rPr>
          <w:sz w:val="40"/>
          <w:szCs w:val="40"/>
        </w:rPr>
        <w:tab/>
        <w:t>Crawford</w:t>
      </w:r>
      <w:r>
        <w:rPr>
          <w:sz w:val="40"/>
          <w:szCs w:val="40"/>
        </w:rPr>
        <w:tab/>
      </w:r>
      <w:r>
        <w:rPr>
          <w:sz w:val="40"/>
          <w:szCs w:val="40"/>
        </w:rPr>
        <w:tab/>
      </w:r>
      <w:r>
        <w:rPr>
          <w:sz w:val="40"/>
          <w:szCs w:val="40"/>
        </w:rPr>
        <w:tab/>
      </w:r>
      <w:r>
        <w:rPr>
          <w:sz w:val="40"/>
          <w:szCs w:val="40"/>
        </w:rPr>
        <w:tab/>
        <w:t>Riesel</w:t>
      </w:r>
    </w:p>
    <w:p w14:paraId="586ECFBC" w14:textId="77777777" w:rsidR="002C6A32" w:rsidRPr="002C6A32" w:rsidRDefault="002C6A32" w:rsidP="004C0CA8">
      <w:pPr>
        <w:rPr>
          <w:sz w:val="20"/>
        </w:rPr>
      </w:pPr>
    </w:p>
    <w:p w14:paraId="2E243504" w14:textId="77777777" w:rsidR="004C0CA8" w:rsidRDefault="004C0CA8" w:rsidP="004C0CA8">
      <w:pPr>
        <w:rPr>
          <w:sz w:val="40"/>
          <w:szCs w:val="40"/>
        </w:rPr>
      </w:pPr>
      <w:r>
        <w:rPr>
          <w:sz w:val="40"/>
          <w:szCs w:val="40"/>
        </w:rPr>
        <w:tab/>
      </w:r>
      <w:r>
        <w:rPr>
          <w:sz w:val="40"/>
          <w:szCs w:val="40"/>
        </w:rPr>
        <w:tab/>
        <w:t>Gholson</w:t>
      </w:r>
      <w:r>
        <w:rPr>
          <w:sz w:val="40"/>
          <w:szCs w:val="40"/>
        </w:rPr>
        <w:tab/>
      </w:r>
      <w:r>
        <w:rPr>
          <w:sz w:val="40"/>
          <w:szCs w:val="40"/>
        </w:rPr>
        <w:tab/>
      </w:r>
      <w:r>
        <w:rPr>
          <w:sz w:val="40"/>
          <w:szCs w:val="40"/>
        </w:rPr>
        <w:tab/>
      </w:r>
      <w:r>
        <w:rPr>
          <w:sz w:val="40"/>
          <w:szCs w:val="40"/>
        </w:rPr>
        <w:tab/>
      </w:r>
      <w:r>
        <w:rPr>
          <w:sz w:val="40"/>
          <w:szCs w:val="40"/>
        </w:rPr>
        <w:tab/>
        <w:t>Robinson</w:t>
      </w:r>
    </w:p>
    <w:p w14:paraId="3E12AC80" w14:textId="77777777" w:rsidR="002C6A32" w:rsidRPr="002C6A32" w:rsidRDefault="002C6A32" w:rsidP="004C0CA8">
      <w:pPr>
        <w:rPr>
          <w:sz w:val="20"/>
        </w:rPr>
      </w:pPr>
    </w:p>
    <w:p w14:paraId="6D70805E" w14:textId="77777777" w:rsidR="004C0CA8" w:rsidRDefault="004C0CA8" w:rsidP="004C0CA8">
      <w:pPr>
        <w:rPr>
          <w:sz w:val="40"/>
          <w:szCs w:val="40"/>
        </w:rPr>
      </w:pPr>
      <w:r>
        <w:rPr>
          <w:sz w:val="40"/>
          <w:szCs w:val="40"/>
        </w:rPr>
        <w:tab/>
      </w:r>
      <w:r>
        <w:rPr>
          <w:sz w:val="40"/>
          <w:szCs w:val="40"/>
        </w:rPr>
        <w:tab/>
        <w:t>Hallsburg</w:t>
      </w:r>
      <w:r>
        <w:rPr>
          <w:sz w:val="40"/>
          <w:szCs w:val="40"/>
        </w:rPr>
        <w:tab/>
      </w:r>
      <w:r>
        <w:rPr>
          <w:sz w:val="40"/>
          <w:szCs w:val="40"/>
        </w:rPr>
        <w:tab/>
      </w:r>
      <w:r>
        <w:rPr>
          <w:sz w:val="40"/>
          <w:szCs w:val="40"/>
        </w:rPr>
        <w:tab/>
      </w:r>
      <w:r>
        <w:rPr>
          <w:sz w:val="40"/>
          <w:szCs w:val="40"/>
        </w:rPr>
        <w:tab/>
        <w:t>Ross</w:t>
      </w:r>
    </w:p>
    <w:p w14:paraId="0FF97623" w14:textId="77777777" w:rsidR="002C6A32" w:rsidRPr="002C6A32" w:rsidRDefault="002C6A32" w:rsidP="004C0CA8">
      <w:pPr>
        <w:rPr>
          <w:sz w:val="20"/>
        </w:rPr>
      </w:pPr>
    </w:p>
    <w:p w14:paraId="7035C40D" w14:textId="77777777" w:rsidR="004C0CA8" w:rsidRDefault="004C0CA8" w:rsidP="004C0CA8">
      <w:pPr>
        <w:rPr>
          <w:sz w:val="40"/>
          <w:szCs w:val="40"/>
        </w:rPr>
      </w:pPr>
      <w:r>
        <w:rPr>
          <w:sz w:val="40"/>
          <w:szCs w:val="40"/>
        </w:rPr>
        <w:tab/>
      </w:r>
      <w:r>
        <w:rPr>
          <w:sz w:val="40"/>
          <w:szCs w:val="40"/>
        </w:rPr>
        <w:tab/>
        <w:t>Hewitt</w:t>
      </w:r>
      <w:r>
        <w:rPr>
          <w:sz w:val="40"/>
          <w:szCs w:val="40"/>
        </w:rPr>
        <w:tab/>
      </w:r>
      <w:r>
        <w:rPr>
          <w:sz w:val="40"/>
          <w:szCs w:val="40"/>
        </w:rPr>
        <w:tab/>
      </w:r>
      <w:r>
        <w:rPr>
          <w:sz w:val="40"/>
          <w:szCs w:val="40"/>
        </w:rPr>
        <w:tab/>
      </w:r>
      <w:r>
        <w:rPr>
          <w:sz w:val="40"/>
          <w:szCs w:val="40"/>
        </w:rPr>
        <w:tab/>
      </w:r>
      <w:r>
        <w:rPr>
          <w:sz w:val="40"/>
          <w:szCs w:val="40"/>
        </w:rPr>
        <w:tab/>
        <w:t>Waco</w:t>
      </w:r>
    </w:p>
    <w:p w14:paraId="59AF0E6C" w14:textId="77777777" w:rsidR="002C6A32" w:rsidRPr="002C6A32" w:rsidRDefault="002C6A32" w:rsidP="004C0CA8">
      <w:pPr>
        <w:rPr>
          <w:sz w:val="20"/>
        </w:rPr>
      </w:pPr>
    </w:p>
    <w:p w14:paraId="2BC92E10" w14:textId="77777777" w:rsidR="004C0CA8" w:rsidRDefault="004C0CA8" w:rsidP="004C0CA8">
      <w:pPr>
        <w:rPr>
          <w:sz w:val="40"/>
          <w:szCs w:val="40"/>
        </w:rPr>
      </w:pPr>
      <w:r>
        <w:rPr>
          <w:sz w:val="40"/>
          <w:szCs w:val="40"/>
        </w:rPr>
        <w:tab/>
      </w:r>
      <w:r>
        <w:rPr>
          <w:sz w:val="40"/>
          <w:szCs w:val="40"/>
        </w:rPr>
        <w:tab/>
        <w:t>Lacy Lakeview</w:t>
      </w:r>
      <w:r>
        <w:rPr>
          <w:sz w:val="40"/>
          <w:szCs w:val="40"/>
        </w:rPr>
        <w:tab/>
      </w:r>
      <w:r>
        <w:rPr>
          <w:sz w:val="40"/>
          <w:szCs w:val="40"/>
        </w:rPr>
        <w:tab/>
      </w:r>
      <w:r>
        <w:rPr>
          <w:sz w:val="40"/>
          <w:szCs w:val="40"/>
        </w:rPr>
        <w:tab/>
        <w:t>West</w:t>
      </w:r>
    </w:p>
    <w:p w14:paraId="5FF8D3B5" w14:textId="77777777" w:rsidR="002C6A32" w:rsidRPr="002C6A32" w:rsidRDefault="002C6A32" w:rsidP="004C0CA8">
      <w:pPr>
        <w:rPr>
          <w:sz w:val="20"/>
        </w:rPr>
      </w:pPr>
    </w:p>
    <w:p w14:paraId="67DEB3EC" w14:textId="77777777" w:rsidR="004C0CA8" w:rsidRDefault="004C0CA8" w:rsidP="004C0CA8">
      <w:pPr>
        <w:rPr>
          <w:sz w:val="40"/>
          <w:szCs w:val="40"/>
        </w:rPr>
      </w:pPr>
      <w:r>
        <w:rPr>
          <w:sz w:val="40"/>
          <w:szCs w:val="40"/>
        </w:rPr>
        <w:tab/>
      </w:r>
      <w:r>
        <w:rPr>
          <w:sz w:val="40"/>
          <w:szCs w:val="40"/>
        </w:rPr>
        <w:tab/>
        <w:t>Leroy</w:t>
      </w:r>
      <w:r>
        <w:rPr>
          <w:sz w:val="40"/>
          <w:szCs w:val="40"/>
        </w:rPr>
        <w:tab/>
      </w:r>
      <w:r>
        <w:rPr>
          <w:sz w:val="40"/>
          <w:szCs w:val="40"/>
        </w:rPr>
        <w:tab/>
      </w:r>
      <w:r>
        <w:rPr>
          <w:sz w:val="40"/>
          <w:szCs w:val="40"/>
        </w:rPr>
        <w:tab/>
      </w:r>
      <w:r>
        <w:rPr>
          <w:sz w:val="40"/>
          <w:szCs w:val="40"/>
        </w:rPr>
        <w:tab/>
      </w:r>
      <w:r>
        <w:rPr>
          <w:sz w:val="40"/>
          <w:szCs w:val="40"/>
        </w:rPr>
        <w:tab/>
        <w:t>Woodway</w:t>
      </w:r>
    </w:p>
    <w:p w14:paraId="65A95786" w14:textId="77777777" w:rsidR="002C6A32" w:rsidRPr="002C6A32" w:rsidRDefault="002C6A32" w:rsidP="004C0CA8">
      <w:pPr>
        <w:rPr>
          <w:sz w:val="20"/>
        </w:rPr>
      </w:pPr>
    </w:p>
    <w:p w14:paraId="2C8F9403" w14:textId="77777777" w:rsidR="00D44226" w:rsidRPr="00E450EB" w:rsidRDefault="004C0CA8" w:rsidP="00DC69E0">
      <w:pPr>
        <w:rPr>
          <w:lang w:val="es-ES"/>
        </w:rPr>
      </w:pPr>
      <w:r>
        <w:rPr>
          <w:sz w:val="40"/>
          <w:szCs w:val="40"/>
        </w:rPr>
        <w:tab/>
      </w:r>
      <w:r>
        <w:rPr>
          <w:sz w:val="40"/>
          <w:szCs w:val="40"/>
        </w:rPr>
        <w:tab/>
      </w:r>
      <w:r w:rsidRPr="00E450EB">
        <w:rPr>
          <w:sz w:val="40"/>
          <w:szCs w:val="40"/>
          <w:lang w:val="es-ES"/>
        </w:rPr>
        <w:t>Lorena</w:t>
      </w:r>
      <w:r w:rsidRPr="00E450EB">
        <w:rPr>
          <w:lang w:val="es-ES"/>
        </w:rPr>
        <w:t xml:space="preserve"> </w:t>
      </w:r>
      <w:r w:rsidR="00D44226" w:rsidRPr="00E450EB">
        <w:rPr>
          <w:lang w:val="es-ES"/>
        </w:rPr>
        <w:tab/>
      </w:r>
    </w:p>
    <w:p w14:paraId="1B2DF2E3" w14:textId="77777777" w:rsidR="00691179" w:rsidRPr="00E450EB" w:rsidRDefault="00D44226" w:rsidP="00DC69E0">
      <w:pPr>
        <w:rPr>
          <w:lang w:val="es-ES"/>
        </w:rPr>
      </w:pPr>
      <w:r w:rsidRPr="00E450EB">
        <w:rPr>
          <w:lang w:val="es-ES"/>
        </w:rPr>
        <w:tab/>
      </w:r>
      <w:r w:rsidR="00691179" w:rsidRPr="00E450EB">
        <w:rPr>
          <w:lang w:val="es-ES"/>
        </w:rPr>
        <w:tab/>
        <w:t xml:space="preserve">       </w:t>
      </w:r>
    </w:p>
    <w:p w14:paraId="4CCB9FFE" w14:textId="77777777" w:rsidR="00182F8F" w:rsidRPr="00E450EB" w:rsidRDefault="00D44226" w:rsidP="00691179">
      <w:pPr>
        <w:ind w:left="1440" w:firstLine="720"/>
        <w:rPr>
          <w:rFonts w:ascii="Arial" w:hAnsi="Arial"/>
          <w:sz w:val="16"/>
          <w:lang w:val="es-ES"/>
        </w:rPr>
      </w:pPr>
      <w:r>
        <w:rPr>
          <w:rFonts w:ascii="Arial" w:hAnsi="Arial"/>
          <w:noProof/>
          <w:snapToGrid/>
          <w:sz w:val="18"/>
        </w:rPr>
        <w:drawing>
          <wp:inline distT="0" distB="0" distL="0" distR="0" wp14:anchorId="07ACC7FB" wp14:editId="0A809093">
            <wp:extent cx="3444586" cy="2665694"/>
            <wp:effectExtent l="19050" t="0" r="3464" b="0"/>
            <wp:docPr id="11" name="Picture 7" descr="HOTCOG's Six Count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TCOG's Six County Map"/>
                    <pic:cNvPicPr>
                      <a:picLocks noChangeAspect="1" noChangeArrowheads="1"/>
                    </pic:cNvPicPr>
                  </pic:nvPicPr>
                  <pic:blipFill>
                    <a:blip r:embed="rId164" cstate="print"/>
                    <a:srcRect/>
                    <a:stretch>
                      <a:fillRect/>
                    </a:stretch>
                  </pic:blipFill>
                  <pic:spPr bwMode="auto">
                    <a:xfrm>
                      <a:off x="0" y="0"/>
                      <a:ext cx="3444586" cy="2665694"/>
                    </a:xfrm>
                    <a:prstGeom prst="rect">
                      <a:avLst/>
                    </a:prstGeom>
                    <a:noFill/>
                    <a:ln w="9525">
                      <a:noFill/>
                      <a:miter lim="800000"/>
                      <a:headEnd/>
                      <a:tailEnd/>
                    </a:ln>
                  </pic:spPr>
                </pic:pic>
              </a:graphicData>
            </a:graphic>
          </wp:inline>
        </w:drawing>
      </w:r>
      <w:r w:rsidRPr="00E450EB">
        <w:rPr>
          <w:lang w:val="es-ES"/>
        </w:rPr>
        <w:tab/>
      </w:r>
      <w:r w:rsidRPr="00E450EB">
        <w:rPr>
          <w:lang w:val="es-ES"/>
        </w:rPr>
        <w:tab/>
      </w:r>
      <w:r w:rsidRPr="00E450EB">
        <w:rPr>
          <w:lang w:val="es-ES"/>
        </w:rPr>
        <w:tab/>
      </w:r>
      <w:r w:rsidRPr="00E450EB">
        <w:rPr>
          <w:lang w:val="es-ES"/>
        </w:rPr>
        <w:tab/>
      </w:r>
      <w:r w:rsidR="004C0CA8" w:rsidRPr="00E450EB">
        <w:rPr>
          <w:lang w:val="es-ES"/>
        </w:rPr>
        <w:t xml:space="preserve">        </w:t>
      </w:r>
      <w:r w:rsidRPr="00E450EB">
        <w:rPr>
          <w:lang w:val="es-ES"/>
        </w:rPr>
        <w:tab/>
      </w:r>
      <w:r w:rsidRPr="00E450EB">
        <w:rPr>
          <w:lang w:val="es-ES"/>
        </w:rPr>
        <w:tab/>
      </w:r>
    </w:p>
    <w:p w14:paraId="3AC5AF96" w14:textId="77777777" w:rsidR="00182F8F" w:rsidRPr="00E450EB" w:rsidRDefault="00182F8F">
      <w:pPr>
        <w:tabs>
          <w:tab w:val="left" w:pos="-1080"/>
          <w:tab w:val="left" w:pos="-720"/>
          <w:tab w:val="left" w:pos="0"/>
          <w:tab w:val="left" w:pos="4320"/>
          <w:tab w:val="left" w:pos="7290"/>
        </w:tabs>
        <w:ind w:right="180"/>
        <w:rPr>
          <w:rFonts w:ascii="Arial" w:hAnsi="Arial"/>
          <w:b/>
          <w:sz w:val="28"/>
          <w:u w:val="double"/>
          <w:lang w:val="es-ES"/>
        </w:rPr>
      </w:pPr>
    </w:p>
    <w:p w14:paraId="4CEDDEF0" w14:textId="77777777" w:rsidR="009B78AA" w:rsidRPr="00E450EB" w:rsidRDefault="00182F8F">
      <w:pPr>
        <w:tabs>
          <w:tab w:val="center" w:pos="4680"/>
          <w:tab w:val="left" w:pos="7290"/>
        </w:tabs>
        <w:ind w:right="180"/>
        <w:rPr>
          <w:rFonts w:ascii="Arial" w:hAnsi="Arial"/>
          <w:b/>
          <w:sz w:val="28"/>
          <w:lang w:val="es-ES"/>
        </w:rPr>
      </w:pPr>
      <w:r w:rsidRPr="00E450EB">
        <w:rPr>
          <w:rFonts w:ascii="Arial" w:hAnsi="Arial"/>
          <w:b/>
          <w:sz w:val="28"/>
          <w:lang w:val="es-ES"/>
        </w:rPr>
        <w:lastRenderedPageBreak/>
        <w:tab/>
      </w:r>
    </w:p>
    <w:p w14:paraId="5C8E8809" w14:textId="77777777" w:rsidR="00182F8F" w:rsidRPr="00564CAE" w:rsidRDefault="00182F8F" w:rsidP="009B78AA">
      <w:pPr>
        <w:tabs>
          <w:tab w:val="center" w:pos="4680"/>
          <w:tab w:val="left" w:pos="7290"/>
        </w:tabs>
        <w:ind w:right="180"/>
        <w:jc w:val="center"/>
        <w:rPr>
          <w:rFonts w:ascii="Arial" w:hAnsi="Arial"/>
          <w:b/>
          <w:sz w:val="28"/>
          <w:u w:val="double"/>
          <w:lang w:val="es-ES"/>
        </w:rPr>
      </w:pPr>
      <w:bookmarkStart w:id="23" w:name="_Hlk65142905"/>
      <w:r w:rsidRPr="00564CAE">
        <w:rPr>
          <w:rFonts w:ascii="Arial" w:hAnsi="Arial"/>
          <w:b/>
          <w:sz w:val="28"/>
          <w:u w:val="double"/>
          <w:lang w:val="es-ES"/>
        </w:rPr>
        <w:t>MCLENNAN COUNTY</w:t>
      </w:r>
    </w:p>
    <w:p w14:paraId="63059BDB" w14:textId="77777777" w:rsidR="00182F8F" w:rsidRPr="00564CAE" w:rsidRDefault="00182F8F">
      <w:pPr>
        <w:tabs>
          <w:tab w:val="center" w:pos="4680"/>
          <w:tab w:val="left" w:pos="7290"/>
        </w:tabs>
        <w:ind w:right="180"/>
        <w:jc w:val="center"/>
        <w:rPr>
          <w:rFonts w:ascii="Arial" w:hAnsi="Arial"/>
          <w:bCs/>
          <w:sz w:val="18"/>
          <w:u w:val="single"/>
          <w:lang w:val="es-ES"/>
        </w:rPr>
      </w:pPr>
      <w:r w:rsidRPr="00564CAE">
        <w:rPr>
          <w:rFonts w:ascii="Arial" w:hAnsi="Arial"/>
          <w:bCs/>
          <w:sz w:val="18"/>
          <w:u w:val="single"/>
          <w:lang w:val="es-ES"/>
        </w:rPr>
        <w:t>www.co.mclennan.tx.us</w:t>
      </w:r>
    </w:p>
    <w:p w14:paraId="6939118C" w14:textId="77777777" w:rsidR="00182F8F" w:rsidRPr="00564CAE" w:rsidRDefault="00182F8F">
      <w:pPr>
        <w:tabs>
          <w:tab w:val="left" w:pos="-1080"/>
          <w:tab w:val="left" w:pos="-720"/>
          <w:tab w:val="left" w:pos="0"/>
          <w:tab w:val="left" w:pos="4320"/>
          <w:tab w:val="left" w:pos="7290"/>
        </w:tabs>
        <w:ind w:right="180"/>
        <w:rPr>
          <w:rFonts w:ascii="Arial" w:hAnsi="Arial"/>
          <w:b/>
          <w:sz w:val="16"/>
          <w:lang w:val="es-ES"/>
        </w:rPr>
      </w:pPr>
    </w:p>
    <w:p w14:paraId="4D6324C4"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b/>
          <w:sz w:val="18"/>
          <w:szCs w:val="18"/>
        </w:rPr>
        <w:t>HOTCOG MEMBER</w:t>
      </w:r>
    </w:p>
    <w:p w14:paraId="6F86452C"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p>
    <w:p w14:paraId="0D189E40" w14:textId="77777777" w:rsidR="00182F8F" w:rsidRPr="000F6773" w:rsidRDefault="00182F8F">
      <w:pPr>
        <w:tabs>
          <w:tab w:val="left" w:pos="-1080"/>
          <w:tab w:val="left" w:pos="-720"/>
          <w:tab w:val="left" w:pos="0"/>
          <w:tab w:val="left" w:pos="4320"/>
          <w:tab w:val="left" w:pos="7290"/>
        </w:tabs>
        <w:ind w:right="180"/>
        <w:rPr>
          <w:rFonts w:ascii="Arial" w:hAnsi="Arial"/>
          <w:sz w:val="16"/>
          <w:szCs w:val="16"/>
        </w:rPr>
      </w:pPr>
      <w:r w:rsidRPr="000F6773">
        <w:rPr>
          <w:rFonts w:ascii="Arial" w:hAnsi="Arial"/>
          <w:sz w:val="16"/>
          <w:szCs w:val="16"/>
        </w:rPr>
        <w:t>McLennan County (189,123)</w:t>
      </w:r>
    </w:p>
    <w:p w14:paraId="047BBB12" w14:textId="77777777" w:rsidR="00182F8F" w:rsidRPr="000F6773" w:rsidRDefault="00182F8F">
      <w:pPr>
        <w:tabs>
          <w:tab w:val="left" w:pos="-1080"/>
          <w:tab w:val="left" w:pos="-720"/>
          <w:tab w:val="left" w:pos="0"/>
          <w:tab w:val="left" w:pos="4320"/>
          <w:tab w:val="left" w:pos="7290"/>
        </w:tabs>
        <w:ind w:right="180"/>
        <w:rPr>
          <w:rFonts w:ascii="Arial" w:hAnsi="Arial"/>
          <w:sz w:val="16"/>
          <w:szCs w:val="16"/>
        </w:rPr>
      </w:pPr>
      <w:r w:rsidRPr="000F6773">
        <w:rPr>
          <w:rFonts w:ascii="Arial" w:hAnsi="Arial"/>
          <w:sz w:val="16"/>
          <w:szCs w:val="16"/>
        </w:rPr>
        <w:t>(254) 757-5000</w:t>
      </w:r>
    </w:p>
    <w:p w14:paraId="19C44F66" w14:textId="77777777" w:rsidR="00182F8F" w:rsidRPr="000F6773" w:rsidRDefault="00182F8F">
      <w:pPr>
        <w:tabs>
          <w:tab w:val="left" w:pos="-1080"/>
          <w:tab w:val="left" w:pos="-720"/>
          <w:tab w:val="left" w:pos="0"/>
          <w:tab w:val="left" w:pos="4320"/>
          <w:tab w:val="left" w:pos="7290"/>
        </w:tabs>
        <w:ind w:right="180"/>
        <w:rPr>
          <w:rFonts w:ascii="Arial" w:hAnsi="Arial"/>
          <w:sz w:val="16"/>
          <w:szCs w:val="16"/>
        </w:rPr>
      </w:pPr>
      <w:r w:rsidRPr="000F6773">
        <w:rPr>
          <w:rFonts w:ascii="Arial" w:hAnsi="Arial"/>
          <w:sz w:val="16"/>
          <w:szCs w:val="16"/>
        </w:rPr>
        <w:t>Fax (254) 757-5196</w:t>
      </w:r>
      <w:r w:rsidR="005159A3" w:rsidRPr="000F6773">
        <w:rPr>
          <w:rFonts w:ascii="Arial" w:hAnsi="Arial"/>
          <w:sz w:val="16"/>
          <w:szCs w:val="16"/>
        </w:rPr>
        <w:t xml:space="preserve"> (county judge)</w:t>
      </w:r>
    </w:p>
    <w:p w14:paraId="1B26B5D4" w14:textId="77777777" w:rsidR="00182F8F" w:rsidRPr="000F6773" w:rsidRDefault="00182F8F">
      <w:pPr>
        <w:tabs>
          <w:tab w:val="left" w:pos="-1080"/>
          <w:tab w:val="left" w:pos="-720"/>
          <w:tab w:val="left" w:pos="0"/>
          <w:tab w:val="left" w:pos="4320"/>
          <w:tab w:val="left" w:pos="7290"/>
        </w:tabs>
        <w:ind w:right="180"/>
        <w:rPr>
          <w:rFonts w:ascii="Arial" w:hAnsi="Arial"/>
          <w:sz w:val="16"/>
          <w:szCs w:val="16"/>
        </w:rPr>
      </w:pPr>
    </w:p>
    <w:p w14:paraId="371A3B37" w14:textId="77777777" w:rsidR="00182F8F" w:rsidRPr="000F6773" w:rsidRDefault="00182F8F">
      <w:pPr>
        <w:tabs>
          <w:tab w:val="left" w:pos="-1080"/>
          <w:tab w:val="left" w:pos="-720"/>
          <w:tab w:val="left" w:pos="0"/>
          <w:tab w:val="left" w:pos="4320"/>
          <w:tab w:val="left" w:pos="7290"/>
        </w:tabs>
        <w:ind w:right="180"/>
        <w:rPr>
          <w:rFonts w:ascii="Arial" w:hAnsi="Arial"/>
          <w:sz w:val="16"/>
          <w:szCs w:val="16"/>
        </w:rPr>
      </w:pPr>
      <w:r w:rsidRPr="000F6773">
        <w:rPr>
          <w:rFonts w:ascii="Arial" w:hAnsi="Arial"/>
          <w:sz w:val="16"/>
          <w:szCs w:val="16"/>
        </w:rPr>
        <w:t>McLennan County Courthouse</w:t>
      </w:r>
    </w:p>
    <w:p w14:paraId="045E857A" w14:textId="77777777" w:rsidR="00182F8F" w:rsidRPr="000F6773" w:rsidRDefault="00182F8F">
      <w:pPr>
        <w:tabs>
          <w:tab w:val="left" w:pos="-1080"/>
          <w:tab w:val="left" w:pos="-720"/>
          <w:tab w:val="left" w:pos="0"/>
          <w:tab w:val="left" w:pos="4320"/>
          <w:tab w:val="left" w:pos="7290"/>
        </w:tabs>
        <w:ind w:right="180"/>
        <w:rPr>
          <w:rFonts w:ascii="Arial" w:hAnsi="Arial"/>
          <w:sz w:val="16"/>
          <w:szCs w:val="16"/>
        </w:rPr>
      </w:pPr>
      <w:r w:rsidRPr="000F6773">
        <w:rPr>
          <w:rFonts w:ascii="Arial" w:hAnsi="Arial"/>
          <w:sz w:val="16"/>
          <w:szCs w:val="16"/>
        </w:rPr>
        <w:t>501 Washington Avenue</w:t>
      </w:r>
    </w:p>
    <w:p w14:paraId="39333A4A" w14:textId="77777777" w:rsidR="00182F8F" w:rsidRPr="000F6773" w:rsidRDefault="00182F8F">
      <w:pPr>
        <w:tabs>
          <w:tab w:val="left" w:pos="-1080"/>
          <w:tab w:val="left" w:pos="-720"/>
          <w:tab w:val="left" w:pos="0"/>
          <w:tab w:val="left" w:pos="4320"/>
          <w:tab w:val="left" w:pos="7290"/>
        </w:tabs>
        <w:ind w:right="180"/>
        <w:rPr>
          <w:rFonts w:ascii="Arial" w:hAnsi="Arial"/>
          <w:b/>
          <w:sz w:val="16"/>
          <w:szCs w:val="16"/>
        </w:rPr>
      </w:pPr>
      <w:r w:rsidRPr="000F6773">
        <w:rPr>
          <w:rFonts w:ascii="Arial" w:hAnsi="Arial"/>
          <w:sz w:val="16"/>
          <w:szCs w:val="16"/>
        </w:rPr>
        <w:t>Waco, Texas 76701</w:t>
      </w:r>
    </w:p>
    <w:p w14:paraId="7D4FFFB9" w14:textId="77777777" w:rsidR="00182F8F" w:rsidRPr="000F6773" w:rsidRDefault="00182F8F">
      <w:pPr>
        <w:tabs>
          <w:tab w:val="left" w:pos="-1080"/>
          <w:tab w:val="left" w:pos="-720"/>
          <w:tab w:val="left" w:pos="0"/>
          <w:tab w:val="left" w:pos="4320"/>
          <w:tab w:val="left" w:pos="7290"/>
        </w:tabs>
        <w:ind w:right="180"/>
        <w:rPr>
          <w:rFonts w:ascii="Arial" w:hAnsi="Arial"/>
          <w:sz w:val="16"/>
        </w:rPr>
      </w:pPr>
    </w:p>
    <w:p w14:paraId="01124A0E" w14:textId="77777777" w:rsidR="00182F8F" w:rsidRPr="000F6773" w:rsidRDefault="00182F8F">
      <w:pPr>
        <w:tabs>
          <w:tab w:val="left" w:pos="-1080"/>
          <w:tab w:val="left" w:pos="-720"/>
          <w:tab w:val="left" w:pos="0"/>
          <w:tab w:val="left" w:pos="4320"/>
          <w:tab w:val="left" w:pos="7290"/>
        </w:tabs>
        <w:ind w:right="180"/>
        <w:rPr>
          <w:rFonts w:ascii="Arial" w:hAnsi="Arial"/>
          <w:b/>
          <w:sz w:val="16"/>
          <w:szCs w:val="16"/>
          <w:u w:val="double"/>
        </w:rPr>
      </w:pPr>
      <w:r w:rsidRPr="000F6773">
        <w:rPr>
          <w:rFonts w:ascii="Arial" w:hAnsi="Arial"/>
          <w:b/>
          <w:sz w:val="16"/>
          <w:szCs w:val="16"/>
          <w:u w:val="single"/>
        </w:rPr>
        <w:t>COMMISSIONER'S COURT</w:t>
      </w:r>
      <w:r w:rsidRPr="000F6773">
        <w:rPr>
          <w:rFonts w:ascii="Arial" w:hAnsi="Arial"/>
          <w:sz w:val="16"/>
        </w:rPr>
        <w:t xml:space="preserve"> - </w:t>
      </w:r>
      <w:r w:rsidRPr="000F6773">
        <w:rPr>
          <w:rFonts w:ascii="Arial" w:hAnsi="Arial"/>
          <w:b/>
          <w:sz w:val="16"/>
          <w:szCs w:val="16"/>
        </w:rPr>
        <w:t xml:space="preserve">Meets every </w:t>
      </w:r>
      <w:r w:rsidR="00F45518">
        <w:rPr>
          <w:rFonts w:ascii="Arial" w:hAnsi="Arial"/>
          <w:b/>
          <w:sz w:val="16"/>
          <w:szCs w:val="16"/>
        </w:rPr>
        <w:t>1</w:t>
      </w:r>
      <w:r w:rsidR="00F45518" w:rsidRPr="00F45518">
        <w:rPr>
          <w:rFonts w:ascii="Arial" w:hAnsi="Arial"/>
          <w:b/>
          <w:sz w:val="16"/>
          <w:szCs w:val="16"/>
          <w:vertAlign w:val="superscript"/>
        </w:rPr>
        <w:t>st</w:t>
      </w:r>
      <w:r w:rsidR="00F45518">
        <w:rPr>
          <w:rFonts w:ascii="Arial" w:hAnsi="Arial"/>
          <w:b/>
          <w:sz w:val="16"/>
          <w:szCs w:val="16"/>
        </w:rPr>
        <w:t xml:space="preserve"> &amp; 3</w:t>
      </w:r>
      <w:r w:rsidR="00F45518" w:rsidRPr="00F45518">
        <w:rPr>
          <w:rFonts w:ascii="Arial" w:hAnsi="Arial"/>
          <w:b/>
          <w:sz w:val="16"/>
          <w:szCs w:val="16"/>
          <w:vertAlign w:val="superscript"/>
        </w:rPr>
        <w:t>rd</w:t>
      </w:r>
      <w:r w:rsidR="00F45518">
        <w:rPr>
          <w:rFonts w:ascii="Arial" w:hAnsi="Arial"/>
          <w:b/>
          <w:sz w:val="16"/>
          <w:szCs w:val="16"/>
        </w:rPr>
        <w:t xml:space="preserve"> </w:t>
      </w:r>
      <w:r w:rsidRPr="000F6773">
        <w:rPr>
          <w:rFonts w:ascii="Arial" w:hAnsi="Arial"/>
          <w:b/>
          <w:sz w:val="16"/>
          <w:szCs w:val="16"/>
        </w:rPr>
        <w:t>Tuesday at 9:00 a.m.</w:t>
      </w:r>
    </w:p>
    <w:p w14:paraId="35AFB9A7" w14:textId="77777777" w:rsidR="00182F8F" w:rsidRPr="000F6773" w:rsidRDefault="00182F8F">
      <w:pPr>
        <w:tabs>
          <w:tab w:val="left" w:pos="-1080"/>
          <w:tab w:val="left" w:pos="-720"/>
          <w:tab w:val="left" w:pos="0"/>
          <w:tab w:val="left" w:pos="4320"/>
          <w:tab w:val="left" w:pos="7290"/>
        </w:tabs>
        <w:ind w:right="180"/>
        <w:rPr>
          <w:rFonts w:ascii="Arial" w:hAnsi="Arial"/>
          <w:sz w:val="16"/>
        </w:rPr>
      </w:pPr>
    </w:p>
    <w:p w14:paraId="317208D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szCs w:val="16"/>
        </w:rPr>
        <w:t>COUNTY JUDGE</w:t>
      </w:r>
      <w:r w:rsidRPr="000F6773">
        <w:rPr>
          <w:rFonts w:ascii="Arial" w:hAnsi="Arial"/>
          <w:sz w:val="16"/>
        </w:rPr>
        <w:tab/>
      </w:r>
      <w:r w:rsidR="00CA20BF">
        <w:rPr>
          <w:rFonts w:ascii="Arial" w:hAnsi="Arial"/>
          <w:sz w:val="16"/>
          <w:szCs w:val="16"/>
        </w:rPr>
        <w:t>S</w:t>
      </w:r>
      <w:r w:rsidR="001F1E5F">
        <w:rPr>
          <w:rFonts w:ascii="Arial" w:hAnsi="Arial"/>
          <w:sz w:val="16"/>
          <w:szCs w:val="16"/>
        </w:rPr>
        <w:t>cott M.</w:t>
      </w:r>
      <w:r w:rsidR="00CA20BF">
        <w:rPr>
          <w:rFonts w:ascii="Arial" w:hAnsi="Arial"/>
          <w:sz w:val="16"/>
          <w:szCs w:val="16"/>
        </w:rPr>
        <w:t xml:space="preserve"> Felton</w:t>
      </w:r>
      <w:r w:rsidRPr="000F6773">
        <w:rPr>
          <w:rFonts w:ascii="Arial" w:hAnsi="Arial"/>
          <w:sz w:val="18"/>
          <w:szCs w:val="18"/>
        </w:rPr>
        <w:tab/>
      </w:r>
      <w:r w:rsidRPr="000F6773">
        <w:rPr>
          <w:rFonts w:ascii="Arial" w:hAnsi="Arial"/>
          <w:sz w:val="16"/>
          <w:szCs w:val="16"/>
        </w:rPr>
        <w:t>P.</w:t>
      </w:r>
      <w:r w:rsidR="00CE3CFD" w:rsidRPr="000F6773">
        <w:rPr>
          <w:rFonts w:ascii="Arial" w:hAnsi="Arial"/>
          <w:sz w:val="16"/>
          <w:szCs w:val="16"/>
        </w:rPr>
        <w:t xml:space="preserve"> </w:t>
      </w:r>
      <w:r w:rsidRPr="000F6773">
        <w:rPr>
          <w:rFonts w:ascii="Arial" w:hAnsi="Arial"/>
          <w:sz w:val="16"/>
          <w:szCs w:val="16"/>
        </w:rPr>
        <w:t>O. Box 1728</w:t>
      </w:r>
      <w:r w:rsidRPr="000F6773">
        <w:rPr>
          <w:rFonts w:ascii="Arial" w:hAnsi="Arial"/>
          <w:sz w:val="16"/>
          <w:szCs w:val="16"/>
        </w:rPr>
        <w:tab/>
      </w:r>
      <w:r w:rsidRPr="000F6773">
        <w:rPr>
          <w:rFonts w:ascii="Arial" w:hAnsi="Arial"/>
          <w:sz w:val="16"/>
          <w:szCs w:val="16"/>
        </w:rPr>
        <w:tab/>
        <w:t>254-757-5049</w:t>
      </w:r>
    </w:p>
    <w:p w14:paraId="7ECA2F37" w14:textId="77777777" w:rsidR="00182F8F" w:rsidRPr="00E450EB" w:rsidRDefault="00281F95">
      <w:pPr>
        <w:tabs>
          <w:tab w:val="left" w:pos="-1080"/>
          <w:tab w:val="left" w:pos="-720"/>
          <w:tab w:val="left" w:pos="0"/>
          <w:tab w:val="left" w:pos="2520"/>
          <w:tab w:val="left" w:pos="5040"/>
          <w:tab w:val="left" w:pos="7200"/>
          <w:tab w:val="left" w:pos="7560"/>
        </w:tabs>
        <w:ind w:right="180"/>
        <w:rPr>
          <w:rFonts w:ascii="Arial" w:hAnsi="Arial"/>
          <w:sz w:val="16"/>
          <w:lang w:val="es-ES"/>
        </w:rPr>
      </w:pPr>
      <w:r w:rsidRPr="00E450EB">
        <w:rPr>
          <w:rFonts w:ascii="Arial" w:hAnsi="Arial"/>
          <w:sz w:val="16"/>
          <w:lang w:val="es-ES"/>
        </w:rPr>
        <w:t>dustin.chapman</w:t>
      </w:r>
      <w:r w:rsidR="001F1E5F" w:rsidRPr="00E450EB">
        <w:rPr>
          <w:rFonts w:ascii="Arial" w:hAnsi="Arial"/>
          <w:sz w:val="16"/>
          <w:lang w:val="es-ES"/>
        </w:rPr>
        <w:t>@co.mclennan.tx.us</w:t>
      </w:r>
      <w:r w:rsidR="00CA20BF" w:rsidRPr="00E450EB">
        <w:rPr>
          <w:rFonts w:ascii="Arial" w:hAnsi="Arial"/>
          <w:sz w:val="16"/>
          <w:lang w:val="es-ES"/>
        </w:rPr>
        <w:t xml:space="preserve"> </w:t>
      </w:r>
      <w:r w:rsidR="00273CEC" w:rsidRPr="00E450EB">
        <w:rPr>
          <w:rFonts w:ascii="Arial" w:hAnsi="Arial"/>
          <w:sz w:val="16"/>
          <w:lang w:val="es-ES"/>
        </w:rPr>
        <w:tab/>
      </w:r>
      <w:r w:rsidR="0015178B" w:rsidRPr="00E450EB">
        <w:rPr>
          <w:rFonts w:ascii="Arial" w:hAnsi="Arial"/>
          <w:sz w:val="16"/>
          <w:szCs w:val="16"/>
          <w:lang w:val="es-ES"/>
        </w:rPr>
        <w:t>Waco, TX 76703-</w:t>
      </w:r>
      <w:r w:rsidR="00182F8F" w:rsidRPr="00E450EB">
        <w:rPr>
          <w:rFonts w:ascii="Arial" w:hAnsi="Arial"/>
          <w:sz w:val="16"/>
          <w:szCs w:val="16"/>
          <w:lang w:val="es-ES"/>
        </w:rPr>
        <w:t>1728</w:t>
      </w:r>
      <w:r w:rsidR="00FC649E" w:rsidRPr="00E450EB">
        <w:rPr>
          <w:rFonts w:ascii="Arial" w:hAnsi="Arial"/>
          <w:sz w:val="16"/>
          <w:szCs w:val="16"/>
          <w:lang w:val="es-ES"/>
        </w:rPr>
        <w:tab/>
      </w:r>
      <w:r w:rsidR="00FC649E" w:rsidRPr="00E450EB">
        <w:rPr>
          <w:rFonts w:ascii="Arial" w:hAnsi="Arial"/>
          <w:sz w:val="16"/>
          <w:szCs w:val="16"/>
          <w:lang w:val="es-ES"/>
        </w:rPr>
        <w:tab/>
        <w:t>Fax-757-5196</w:t>
      </w:r>
    </w:p>
    <w:p w14:paraId="2D824EA3" w14:textId="77777777" w:rsidR="00273CEC" w:rsidRPr="00E450EB" w:rsidRDefault="00273CEC">
      <w:pPr>
        <w:tabs>
          <w:tab w:val="left" w:pos="-1080"/>
          <w:tab w:val="left" w:pos="-720"/>
          <w:tab w:val="left" w:pos="0"/>
          <w:tab w:val="left" w:pos="2520"/>
          <w:tab w:val="left" w:pos="5040"/>
          <w:tab w:val="left" w:pos="7200"/>
          <w:tab w:val="left" w:pos="7560"/>
        </w:tabs>
        <w:ind w:right="180"/>
        <w:rPr>
          <w:rFonts w:ascii="Arial" w:hAnsi="Arial"/>
          <w:b/>
          <w:sz w:val="16"/>
          <w:szCs w:val="16"/>
          <w:lang w:val="es-ES"/>
        </w:rPr>
      </w:pPr>
    </w:p>
    <w:p w14:paraId="7B0F8E37" w14:textId="470AF806"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szCs w:val="16"/>
        </w:rPr>
      </w:pPr>
      <w:r w:rsidRPr="000F6773">
        <w:rPr>
          <w:rFonts w:ascii="Arial" w:hAnsi="Arial"/>
          <w:b/>
          <w:sz w:val="16"/>
          <w:szCs w:val="16"/>
        </w:rPr>
        <w:t>COMMISSIONER</w:t>
      </w:r>
      <w:r w:rsidRPr="000F6773">
        <w:rPr>
          <w:rFonts w:ascii="Arial" w:hAnsi="Arial"/>
          <w:sz w:val="16"/>
        </w:rPr>
        <w:tab/>
      </w:r>
      <w:r w:rsidR="00DD326C">
        <w:rPr>
          <w:rFonts w:ascii="Arial" w:hAnsi="Arial"/>
          <w:sz w:val="16"/>
          <w:szCs w:val="16"/>
        </w:rPr>
        <w:t>Frances Bartlett</w:t>
      </w:r>
      <w:r w:rsidRPr="000F6773">
        <w:rPr>
          <w:rFonts w:ascii="Arial" w:hAnsi="Arial"/>
          <w:sz w:val="16"/>
        </w:rPr>
        <w:tab/>
      </w:r>
      <w:r w:rsidRPr="000F6773">
        <w:rPr>
          <w:rFonts w:ascii="Arial" w:hAnsi="Arial"/>
          <w:sz w:val="16"/>
          <w:szCs w:val="16"/>
        </w:rPr>
        <w:t>P.</w:t>
      </w:r>
      <w:r w:rsidR="00CE3CFD" w:rsidRPr="000F6773">
        <w:rPr>
          <w:rFonts w:ascii="Arial" w:hAnsi="Arial"/>
          <w:sz w:val="16"/>
          <w:szCs w:val="16"/>
        </w:rPr>
        <w:t xml:space="preserve"> </w:t>
      </w:r>
      <w:r w:rsidRPr="000F6773">
        <w:rPr>
          <w:rFonts w:ascii="Arial" w:hAnsi="Arial"/>
          <w:sz w:val="16"/>
          <w:szCs w:val="16"/>
        </w:rPr>
        <w:t>O. Box 648</w:t>
      </w:r>
      <w:r w:rsidRPr="000F6773">
        <w:rPr>
          <w:rFonts w:ascii="Arial" w:hAnsi="Arial"/>
          <w:sz w:val="16"/>
          <w:szCs w:val="16"/>
        </w:rPr>
        <w:tab/>
      </w:r>
      <w:r w:rsidRPr="000F6773">
        <w:rPr>
          <w:rFonts w:ascii="Arial" w:hAnsi="Arial"/>
          <w:sz w:val="16"/>
          <w:szCs w:val="16"/>
        </w:rPr>
        <w:tab/>
        <w:t>254-757-5061</w:t>
      </w:r>
    </w:p>
    <w:p w14:paraId="1ECFCD5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szCs w:val="16"/>
        </w:rPr>
      </w:pPr>
      <w:r w:rsidRPr="000F6773">
        <w:rPr>
          <w:rFonts w:ascii="Arial" w:hAnsi="Arial"/>
          <w:b/>
          <w:sz w:val="16"/>
          <w:szCs w:val="16"/>
        </w:rPr>
        <w:t>PRECINCT 1</w:t>
      </w:r>
      <w:r w:rsidRPr="000F6773">
        <w:rPr>
          <w:rFonts w:ascii="Arial" w:hAnsi="Arial"/>
          <w:b/>
          <w:sz w:val="16"/>
          <w:szCs w:val="16"/>
        </w:rPr>
        <w:tab/>
      </w:r>
      <w:r w:rsidRPr="000F6773">
        <w:rPr>
          <w:rFonts w:ascii="Arial" w:hAnsi="Arial"/>
          <w:b/>
          <w:sz w:val="16"/>
          <w:szCs w:val="16"/>
        </w:rPr>
        <w:tab/>
      </w:r>
      <w:r w:rsidRPr="000F6773">
        <w:rPr>
          <w:rFonts w:ascii="Arial" w:hAnsi="Arial"/>
          <w:sz w:val="16"/>
          <w:szCs w:val="16"/>
        </w:rPr>
        <w:t>Waco, TX 76703-0648</w:t>
      </w:r>
      <w:r w:rsidR="00FC649E" w:rsidRPr="000F6773">
        <w:rPr>
          <w:rFonts w:ascii="Arial" w:hAnsi="Arial"/>
          <w:sz w:val="16"/>
          <w:szCs w:val="16"/>
        </w:rPr>
        <w:tab/>
      </w:r>
      <w:r w:rsidR="00FC649E" w:rsidRPr="000F6773">
        <w:rPr>
          <w:rFonts w:ascii="Arial" w:hAnsi="Arial"/>
          <w:sz w:val="16"/>
          <w:szCs w:val="16"/>
        </w:rPr>
        <w:tab/>
        <w:t>Fax-757-5007</w:t>
      </w:r>
    </w:p>
    <w:p w14:paraId="25064C84"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p>
    <w:p w14:paraId="7DB234B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szCs w:val="18"/>
        </w:rPr>
      </w:pPr>
      <w:r w:rsidRPr="000F6773">
        <w:rPr>
          <w:rFonts w:ascii="Arial" w:hAnsi="Arial"/>
          <w:b/>
          <w:sz w:val="16"/>
          <w:szCs w:val="16"/>
        </w:rPr>
        <w:t>COMMISSIONER</w:t>
      </w:r>
      <w:r w:rsidRPr="000F6773">
        <w:rPr>
          <w:rFonts w:ascii="Arial" w:hAnsi="Arial"/>
          <w:sz w:val="16"/>
        </w:rPr>
        <w:tab/>
      </w:r>
      <w:r w:rsidR="00C5000E">
        <w:rPr>
          <w:rFonts w:ascii="Arial" w:hAnsi="Arial"/>
          <w:sz w:val="16"/>
          <w:szCs w:val="16"/>
        </w:rPr>
        <w:t>Pat Chisolm-Miller</w:t>
      </w:r>
      <w:r w:rsidRPr="000F6773">
        <w:rPr>
          <w:rFonts w:ascii="Arial" w:hAnsi="Arial"/>
          <w:sz w:val="16"/>
        </w:rPr>
        <w:tab/>
      </w:r>
      <w:r w:rsidRPr="000F6773">
        <w:rPr>
          <w:rFonts w:ascii="Arial" w:hAnsi="Arial"/>
          <w:sz w:val="16"/>
          <w:szCs w:val="16"/>
        </w:rPr>
        <w:t>P.</w:t>
      </w:r>
      <w:r w:rsidR="00CE3CFD" w:rsidRPr="000F6773">
        <w:rPr>
          <w:rFonts w:ascii="Arial" w:hAnsi="Arial"/>
          <w:sz w:val="16"/>
          <w:szCs w:val="16"/>
        </w:rPr>
        <w:t xml:space="preserve"> </w:t>
      </w:r>
      <w:r w:rsidRPr="000F6773">
        <w:rPr>
          <w:rFonts w:ascii="Arial" w:hAnsi="Arial"/>
          <w:sz w:val="16"/>
          <w:szCs w:val="16"/>
        </w:rPr>
        <w:t>O. Box 648</w:t>
      </w:r>
      <w:r w:rsidRPr="000F6773">
        <w:rPr>
          <w:rFonts w:ascii="Arial" w:hAnsi="Arial"/>
          <w:sz w:val="16"/>
          <w:szCs w:val="16"/>
        </w:rPr>
        <w:tab/>
      </w:r>
      <w:r w:rsidRPr="000F6773">
        <w:rPr>
          <w:rFonts w:ascii="Arial" w:hAnsi="Arial"/>
          <w:sz w:val="16"/>
          <w:szCs w:val="16"/>
        </w:rPr>
        <w:tab/>
        <w:t>254-757-5062</w:t>
      </w:r>
    </w:p>
    <w:p w14:paraId="389D961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szCs w:val="18"/>
        </w:rPr>
      </w:pPr>
      <w:r w:rsidRPr="000F6773">
        <w:rPr>
          <w:rFonts w:ascii="Arial" w:hAnsi="Arial"/>
          <w:b/>
          <w:sz w:val="16"/>
          <w:szCs w:val="16"/>
        </w:rPr>
        <w:t>PRECINCT 2</w:t>
      </w:r>
      <w:r w:rsidRPr="000F6773">
        <w:rPr>
          <w:rFonts w:ascii="Arial" w:hAnsi="Arial"/>
          <w:sz w:val="18"/>
          <w:szCs w:val="18"/>
        </w:rPr>
        <w:tab/>
      </w:r>
      <w:r w:rsidRPr="000F6773">
        <w:rPr>
          <w:rFonts w:ascii="Arial" w:hAnsi="Arial"/>
          <w:sz w:val="18"/>
          <w:szCs w:val="18"/>
        </w:rPr>
        <w:tab/>
      </w:r>
      <w:r w:rsidRPr="000F6773">
        <w:rPr>
          <w:rFonts w:ascii="Arial" w:hAnsi="Arial"/>
          <w:sz w:val="16"/>
          <w:szCs w:val="16"/>
        </w:rPr>
        <w:t>Waco, TX 76703-0648</w:t>
      </w:r>
      <w:r w:rsidR="00FC649E" w:rsidRPr="000F6773">
        <w:rPr>
          <w:rFonts w:ascii="Arial" w:hAnsi="Arial"/>
          <w:sz w:val="16"/>
          <w:szCs w:val="16"/>
        </w:rPr>
        <w:tab/>
      </w:r>
      <w:r w:rsidR="00FC649E" w:rsidRPr="000F6773">
        <w:rPr>
          <w:rFonts w:ascii="Arial" w:hAnsi="Arial"/>
          <w:sz w:val="16"/>
          <w:szCs w:val="16"/>
        </w:rPr>
        <w:tab/>
        <w:t>Fax-757-5007</w:t>
      </w:r>
    </w:p>
    <w:p w14:paraId="1092E392"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p>
    <w:p w14:paraId="6E30FFE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szCs w:val="16"/>
        </w:rPr>
      </w:pPr>
      <w:r w:rsidRPr="000F6773">
        <w:rPr>
          <w:rFonts w:ascii="Arial" w:hAnsi="Arial"/>
          <w:b/>
          <w:sz w:val="16"/>
          <w:szCs w:val="16"/>
        </w:rPr>
        <w:t>COMMISSIONER</w:t>
      </w:r>
      <w:r w:rsidRPr="000F6773">
        <w:rPr>
          <w:rFonts w:ascii="Arial" w:hAnsi="Arial"/>
          <w:sz w:val="16"/>
        </w:rPr>
        <w:tab/>
      </w:r>
      <w:r w:rsidR="00B103BD">
        <w:rPr>
          <w:rFonts w:ascii="Arial" w:hAnsi="Arial"/>
          <w:sz w:val="16"/>
          <w:szCs w:val="16"/>
        </w:rPr>
        <w:t>Will Jones</w:t>
      </w:r>
      <w:r w:rsidRPr="000F6773">
        <w:rPr>
          <w:rFonts w:ascii="Arial" w:hAnsi="Arial"/>
          <w:sz w:val="18"/>
          <w:szCs w:val="18"/>
        </w:rPr>
        <w:tab/>
      </w:r>
      <w:r w:rsidRPr="000F6773">
        <w:rPr>
          <w:rFonts w:ascii="Arial" w:hAnsi="Arial"/>
          <w:sz w:val="16"/>
          <w:szCs w:val="16"/>
        </w:rPr>
        <w:t>P.</w:t>
      </w:r>
      <w:r w:rsidR="00CE3CFD" w:rsidRPr="000F6773">
        <w:rPr>
          <w:rFonts w:ascii="Arial" w:hAnsi="Arial"/>
          <w:sz w:val="16"/>
          <w:szCs w:val="16"/>
        </w:rPr>
        <w:t xml:space="preserve"> </w:t>
      </w:r>
      <w:r w:rsidRPr="000F6773">
        <w:rPr>
          <w:rFonts w:ascii="Arial" w:hAnsi="Arial"/>
          <w:sz w:val="16"/>
          <w:szCs w:val="16"/>
        </w:rPr>
        <w:t>O. Box 648</w:t>
      </w:r>
      <w:r w:rsidRPr="000F6773">
        <w:rPr>
          <w:rFonts w:ascii="Arial" w:hAnsi="Arial"/>
          <w:sz w:val="16"/>
          <w:szCs w:val="16"/>
        </w:rPr>
        <w:tab/>
      </w:r>
      <w:r w:rsidRPr="000F6773">
        <w:rPr>
          <w:rFonts w:ascii="Arial" w:hAnsi="Arial"/>
          <w:sz w:val="16"/>
          <w:szCs w:val="16"/>
        </w:rPr>
        <w:tab/>
        <w:t>254-757-5063</w:t>
      </w:r>
    </w:p>
    <w:p w14:paraId="68D60CA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szCs w:val="16"/>
        </w:rPr>
      </w:pPr>
      <w:r w:rsidRPr="000F6773">
        <w:rPr>
          <w:rFonts w:ascii="Arial" w:hAnsi="Arial"/>
          <w:b/>
          <w:sz w:val="16"/>
          <w:szCs w:val="16"/>
        </w:rPr>
        <w:t>PRECINCT 3</w:t>
      </w:r>
      <w:r w:rsidRPr="000F6773">
        <w:rPr>
          <w:rFonts w:ascii="Arial" w:hAnsi="Arial"/>
          <w:sz w:val="16"/>
          <w:szCs w:val="16"/>
        </w:rPr>
        <w:tab/>
      </w:r>
      <w:r w:rsidRPr="000F6773">
        <w:rPr>
          <w:rFonts w:ascii="Arial" w:hAnsi="Arial"/>
          <w:sz w:val="16"/>
          <w:szCs w:val="16"/>
        </w:rPr>
        <w:tab/>
        <w:t>Waco, TX 76703-0648</w:t>
      </w:r>
      <w:r w:rsidR="00FC649E" w:rsidRPr="000F6773">
        <w:rPr>
          <w:rFonts w:ascii="Arial" w:hAnsi="Arial"/>
          <w:sz w:val="16"/>
          <w:szCs w:val="16"/>
        </w:rPr>
        <w:tab/>
      </w:r>
      <w:r w:rsidR="00FC649E" w:rsidRPr="000F6773">
        <w:rPr>
          <w:rFonts w:ascii="Arial" w:hAnsi="Arial"/>
          <w:sz w:val="16"/>
          <w:szCs w:val="16"/>
        </w:rPr>
        <w:tab/>
        <w:t>Fax-757-5007</w:t>
      </w:r>
    </w:p>
    <w:p w14:paraId="76B0EE89" w14:textId="77777777" w:rsidR="00883856" w:rsidRPr="000F6773" w:rsidRDefault="00883856">
      <w:pPr>
        <w:tabs>
          <w:tab w:val="left" w:pos="-1080"/>
          <w:tab w:val="left" w:pos="-720"/>
          <w:tab w:val="left" w:pos="0"/>
          <w:tab w:val="left" w:pos="2520"/>
          <w:tab w:val="left" w:pos="5040"/>
          <w:tab w:val="left" w:pos="7200"/>
          <w:tab w:val="left" w:pos="7560"/>
        </w:tabs>
        <w:ind w:right="180"/>
        <w:rPr>
          <w:rFonts w:ascii="Arial" w:hAnsi="Arial"/>
          <w:sz w:val="16"/>
        </w:rPr>
      </w:pPr>
    </w:p>
    <w:p w14:paraId="7CBBE59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szCs w:val="16"/>
        </w:rPr>
        <w:t>COMMISSIONER</w:t>
      </w:r>
      <w:r w:rsidRPr="000F6773">
        <w:rPr>
          <w:rFonts w:ascii="Arial" w:hAnsi="Arial"/>
          <w:sz w:val="16"/>
        </w:rPr>
        <w:tab/>
      </w:r>
      <w:r w:rsidR="00273CEC">
        <w:rPr>
          <w:rFonts w:ascii="Arial" w:hAnsi="Arial"/>
          <w:sz w:val="16"/>
          <w:szCs w:val="16"/>
        </w:rPr>
        <w:t>Ben Perry</w:t>
      </w:r>
      <w:r w:rsidRPr="000F6773">
        <w:rPr>
          <w:rFonts w:ascii="Arial" w:hAnsi="Arial"/>
          <w:sz w:val="16"/>
        </w:rPr>
        <w:tab/>
      </w:r>
      <w:r w:rsidRPr="000F6773">
        <w:rPr>
          <w:rFonts w:ascii="Arial" w:hAnsi="Arial"/>
          <w:sz w:val="16"/>
          <w:szCs w:val="16"/>
        </w:rPr>
        <w:t>P.</w:t>
      </w:r>
      <w:r w:rsidR="0040561D" w:rsidRPr="000F6773">
        <w:rPr>
          <w:rFonts w:ascii="Arial" w:hAnsi="Arial"/>
          <w:sz w:val="16"/>
          <w:szCs w:val="16"/>
        </w:rPr>
        <w:t xml:space="preserve"> </w:t>
      </w:r>
      <w:r w:rsidRPr="000F6773">
        <w:rPr>
          <w:rFonts w:ascii="Arial" w:hAnsi="Arial"/>
          <w:sz w:val="16"/>
          <w:szCs w:val="16"/>
        </w:rPr>
        <w:t>O. Box 648</w:t>
      </w:r>
      <w:r w:rsidRPr="000F6773">
        <w:rPr>
          <w:rFonts w:ascii="Arial" w:hAnsi="Arial"/>
          <w:sz w:val="16"/>
          <w:szCs w:val="16"/>
        </w:rPr>
        <w:tab/>
      </w:r>
      <w:r w:rsidRPr="000F6773">
        <w:rPr>
          <w:rFonts w:ascii="Arial" w:hAnsi="Arial"/>
          <w:sz w:val="16"/>
          <w:szCs w:val="16"/>
        </w:rPr>
        <w:tab/>
        <w:t>254-757-5064</w:t>
      </w:r>
    </w:p>
    <w:p w14:paraId="4F64D54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6"/>
          <w:szCs w:val="16"/>
        </w:rPr>
      </w:pPr>
      <w:r w:rsidRPr="000F6773">
        <w:rPr>
          <w:rFonts w:ascii="Arial" w:hAnsi="Arial"/>
          <w:b/>
          <w:sz w:val="16"/>
          <w:szCs w:val="16"/>
        </w:rPr>
        <w:t>PRECINCT 4</w:t>
      </w:r>
      <w:r w:rsidRPr="000F6773">
        <w:rPr>
          <w:rFonts w:ascii="Arial" w:hAnsi="Arial"/>
          <w:sz w:val="16"/>
        </w:rPr>
        <w:tab/>
      </w:r>
      <w:r w:rsidRPr="000F6773">
        <w:rPr>
          <w:rFonts w:ascii="Arial" w:hAnsi="Arial"/>
          <w:sz w:val="16"/>
        </w:rPr>
        <w:tab/>
      </w:r>
      <w:r w:rsidRPr="000F6773">
        <w:rPr>
          <w:rFonts w:ascii="Arial" w:hAnsi="Arial"/>
          <w:sz w:val="16"/>
          <w:szCs w:val="16"/>
        </w:rPr>
        <w:t>Waco, TX 76703-0648</w:t>
      </w:r>
      <w:r w:rsidR="00FC649E" w:rsidRPr="000F6773">
        <w:rPr>
          <w:rFonts w:ascii="Arial" w:hAnsi="Arial"/>
          <w:sz w:val="16"/>
          <w:szCs w:val="16"/>
        </w:rPr>
        <w:tab/>
      </w:r>
      <w:r w:rsidR="00FC649E" w:rsidRPr="000F6773">
        <w:rPr>
          <w:rFonts w:ascii="Arial" w:hAnsi="Arial"/>
          <w:sz w:val="16"/>
          <w:szCs w:val="16"/>
        </w:rPr>
        <w:tab/>
        <w:t>Fax-757-5007</w:t>
      </w:r>
    </w:p>
    <w:p w14:paraId="6A581BBA"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6"/>
        </w:rPr>
      </w:pPr>
    </w:p>
    <w:p w14:paraId="512C9B3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6"/>
          <w:u w:val="single"/>
        </w:rPr>
      </w:pPr>
    </w:p>
    <w:p w14:paraId="374B755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6"/>
          <w:u w:val="single"/>
        </w:rPr>
      </w:pPr>
      <w:r w:rsidRPr="000F6773">
        <w:rPr>
          <w:rFonts w:ascii="Arial" w:hAnsi="Arial"/>
          <w:b/>
          <w:sz w:val="16"/>
          <w:u w:val="single"/>
        </w:rPr>
        <w:t>OTHER ADMINISTRATIVE OFFICIAL STAFF</w:t>
      </w:r>
    </w:p>
    <w:p w14:paraId="64E1FED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6"/>
          <w:u w:val="single"/>
        </w:rPr>
      </w:pPr>
    </w:p>
    <w:p w14:paraId="4CFB908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szCs w:val="16"/>
        </w:rPr>
      </w:pPr>
      <w:r w:rsidRPr="000F6773">
        <w:rPr>
          <w:rFonts w:ascii="Arial" w:hAnsi="Arial"/>
          <w:b/>
          <w:sz w:val="16"/>
          <w:szCs w:val="16"/>
        </w:rPr>
        <w:t>DISTRICT CLERK</w:t>
      </w:r>
      <w:r w:rsidRPr="000F6773">
        <w:rPr>
          <w:rFonts w:ascii="Arial" w:hAnsi="Arial"/>
          <w:b/>
          <w:sz w:val="16"/>
        </w:rPr>
        <w:tab/>
      </w:r>
      <w:r w:rsidR="0036182A">
        <w:rPr>
          <w:rFonts w:ascii="Arial" w:hAnsi="Arial"/>
          <w:bCs/>
          <w:sz w:val="16"/>
          <w:szCs w:val="16"/>
        </w:rPr>
        <w:t>Jo</w:t>
      </w:r>
      <w:r w:rsidR="00D302D0">
        <w:rPr>
          <w:rFonts w:ascii="Arial" w:hAnsi="Arial"/>
          <w:bCs/>
          <w:sz w:val="16"/>
          <w:szCs w:val="16"/>
        </w:rPr>
        <w:t>n</w:t>
      </w:r>
      <w:r w:rsidR="00333E25">
        <w:rPr>
          <w:rFonts w:ascii="Arial" w:hAnsi="Arial"/>
          <w:bCs/>
          <w:sz w:val="16"/>
          <w:szCs w:val="16"/>
        </w:rPr>
        <w:t xml:space="preserve"> Gimble</w:t>
      </w:r>
      <w:r w:rsidRPr="000F6773">
        <w:rPr>
          <w:rFonts w:ascii="Arial" w:hAnsi="Arial"/>
          <w:b/>
          <w:sz w:val="16"/>
          <w:szCs w:val="16"/>
        </w:rPr>
        <w:tab/>
      </w:r>
      <w:r w:rsidR="00281F95">
        <w:rPr>
          <w:rFonts w:ascii="Arial" w:hAnsi="Arial"/>
          <w:sz w:val="16"/>
          <w:szCs w:val="16"/>
        </w:rPr>
        <w:t>501 Washington #300</w:t>
      </w:r>
      <w:r w:rsidRPr="000F6773">
        <w:rPr>
          <w:rFonts w:ascii="Arial" w:hAnsi="Arial"/>
          <w:sz w:val="16"/>
          <w:szCs w:val="16"/>
        </w:rPr>
        <w:tab/>
      </w:r>
      <w:r w:rsidRPr="000F6773">
        <w:rPr>
          <w:rFonts w:ascii="Arial" w:hAnsi="Arial"/>
          <w:sz w:val="16"/>
          <w:szCs w:val="16"/>
        </w:rPr>
        <w:tab/>
        <w:t>254-757-5054</w:t>
      </w:r>
    </w:p>
    <w:p w14:paraId="69E51509" w14:textId="77777777" w:rsidR="00182F8F" w:rsidRPr="000F6773" w:rsidRDefault="00000000" w:rsidP="0036182A">
      <w:pPr>
        <w:tabs>
          <w:tab w:val="left" w:pos="-1080"/>
          <w:tab w:val="left" w:pos="-720"/>
          <w:tab w:val="left" w:pos="0"/>
          <w:tab w:val="left" w:pos="2520"/>
          <w:tab w:val="left" w:pos="5040"/>
          <w:tab w:val="left" w:pos="7200"/>
          <w:tab w:val="left" w:pos="7560"/>
        </w:tabs>
        <w:ind w:right="180"/>
        <w:rPr>
          <w:rFonts w:ascii="Arial" w:hAnsi="Arial"/>
          <w:b/>
          <w:sz w:val="16"/>
          <w:szCs w:val="16"/>
        </w:rPr>
      </w:pPr>
      <w:hyperlink r:id="rId165" w:history="1">
        <w:r w:rsidR="0036182A" w:rsidRPr="00937291">
          <w:rPr>
            <w:rStyle w:val="Hyperlink"/>
            <w:rFonts w:ascii="Arial" w:hAnsi="Arial"/>
            <w:sz w:val="16"/>
            <w:szCs w:val="16"/>
          </w:rPr>
          <w:t>Jon.Gimble@co.mclennan.tx.us</w:t>
        </w:r>
      </w:hyperlink>
      <w:r w:rsidR="0036182A">
        <w:rPr>
          <w:rFonts w:ascii="Arial" w:hAnsi="Arial"/>
          <w:sz w:val="16"/>
          <w:szCs w:val="16"/>
        </w:rPr>
        <w:tab/>
      </w:r>
      <w:r w:rsidR="0036182A">
        <w:rPr>
          <w:rFonts w:ascii="Arial" w:hAnsi="Arial"/>
          <w:sz w:val="16"/>
          <w:szCs w:val="16"/>
        </w:rPr>
        <w:tab/>
      </w:r>
      <w:r w:rsidR="00D302D0">
        <w:rPr>
          <w:rFonts w:ascii="Arial" w:hAnsi="Arial"/>
          <w:sz w:val="16"/>
          <w:szCs w:val="16"/>
        </w:rPr>
        <w:t>Waco, TX 76701</w:t>
      </w:r>
      <w:r w:rsidR="00FC649E" w:rsidRPr="000F6773">
        <w:rPr>
          <w:rFonts w:ascii="Arial" w:hAnsi="Arial"/>
          <w:sz w:val="16"/>
          <w:szCs w:val="16"/>
        </w:rPr>
        <w:tab/>
      </w:r>
      <w:r w:rsidR="00FC649E" w:rsidRPr="000F6773">
        <w:rPr>
          <w:rFonts w:ascii="Arial" w:hAnsi="Arial"/>
          <w:sz w:val="16"/>
          <w:szCs w:val="16"/>
        </w:rPr>
        <w:tab/>
        <w:t>Fax-</w:t>
      </w:r>
      <w:r w:rsidR="00286ED9" w:rsidRPr="000F6773">
        <w:rPr>
          <w:rFonts w:ascii="Arial" w:hAnsi="Arial"/>
          <w:sz w:val="16"/>
          <w:szCs w:val="16"/>
        </w:rPr>
        <w:t>757-5060</w:t>
      </w:r>
    </w:p>
    <w:p w14:paraId="1464F3B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6"/>
          <w:szCs w:val="16"/>
        </w:rPr>
      </w:pPr>
    </w:p>
    <w:p w14:paraId="7FE71144"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szCs w:val="16"/>
        </w:rPr>
      </w:pPr>
      <w:r w:rsidRPr="000F6773">
        <w:rPr>
          <w:rFonts w:ascii="Arial" w:hAnsi="Arial"/>
          <w:b/>
          <w:sz w:val="16"/>
          <w:szCs w:val="16"/>
        </w:rPr>
        <w:t>COUNTY CLERK</w:t>
      </w:r>
      <w:r w:rsidRPr="000F6773">
        <w:rPr>
          <w:rFonts w:ascii="Arial" w:hAnsi="Arial"/>
          <w:sz w:val="16"/>
        </w:rPr>
        <w:tab/>
      </w:r>
      <w:r w:rsidRPr="000F6773">
        <w:rPr>
          <w:rFonts w:ascii="Arial" w:hAnsi="Arial"/>
          <w:sz w:val="16"/>
          <w:szCs w:val="16"/>
        </w:rPr>
        <w:t>J.A. “Andy” Harwell</w:t>
      </w:r>
      <w:r w:rsidRPr="000F6773">
        <w:rPr>
          <w:rFonts w:ascii="Arial" w:hAnsi="Arial"/>
          <w:sz w:val="16"/>
          <w:szCs w:val="16"/>
        </w:rPr>
        <w:tab/>
        <w:t>P. O. Box 1727</w:t>
      </w:r>
      <w:r w:rsidRPr="000F6773">
        <w:rPr>
          <w:rFonts w:ascii="Arial" w:hAnsi="Arial"/>
          <w:sz w:val="16"/>
          <w:szCs w:val="16"/>
        </w:rPr>
        <w:tab/>
      </w:r>
      <w:r w:rsidRPr="000F6773">
        <w:rPr>
          <w:rFonts w:ascii="Arial" w:hAnsi="Arial"/>
          <w:sz w:val="16"/>
          <w:szCs w:val="16"/>
        </w:rPr>
        <w:tab/>
        <w:t>254-757-5078</w:t>
      </w:r>
    </w:p>
    <w:p w14:paraId="5E8E50B7"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6"/>
        </w:rPr>
      </w:pPr>
      <w:r w:rsidRPr="000F6773">
        <w:rPr>
          <w:rFonts w:ascii="Arial" w:hAnsi="Arial"/>
          <w:sz w:val="16"/>
          <w:szCs w:val="16"/>
        </w:rPr>
        <w:t>Waco, TX 76701</w:t>
      </w:r>
      <w:r w:rsidR="00286ED9" w:rsidRPr="000F6773">
        <w:rPr>
          <w:rFonts w:ascii="Arial" w:hAnsi="Arial"/>
          <w:sz w:val="16"/>
          <w:szCs w:val="16"/>
        </w:rPr>
        <w:tab/>
      </w:r>
      <w:r w:rsidR="00286ED9" w:rsidRPr="000F6773">
        <w:rPr>
          <w:rFonts w:ascii="Arial" w:hAnsi="Arial"/>
          <w:sz w:val="16"/>
          <w:szCs w:val="16"/>
        </w:rPr>
        <w:tab/>
        <w:t>Fax-757-5146</w:t>
      </w:r>
    </w:p>
    <w:p w14:paraId="14BB75C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p>
    <w:p w14:paraId="76A2A324"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szCs w:val="16"/>
        </w:rPr>
      </w:pPr>
      <w:r w:rsidRPr="000F6773">
        <w:rPr>
          <w:rFonts w:ascii="Arial" w:hAnsi="Arial"/>
          <w:b/>
          <w:sz w:val="16"/>
          <w:szCs w:val="16"/>
        </w:rPr>
        <w:t>TAX ASSESSOR/</w:t>
      </w:r>
      <w:r w:rsidRPr="000F6773">
        <w:rPr>
          <w:rFonts w:ascii="Arial" w:hAnsi="Arial"/>
          <w:sz w:val="16"/>
        </w:rPr>
        <w:tab/>
      </w:r>
      <w:r w:rsidR="00A456AA">
        <w:rPr>
          <w:rFonts w:ascii="Arial" w:hAnsi="Arial"/>
          <w:sz w:val="16"/>
          <w:szCs w:val="16"/>
        </w:rPr>
        <w:t>Randy Riggs</w:t>
      </w:r>
      <w:r w:rsidRPr="000F6773">
        <w:rPr>
          <w:rFonts w:ascii="Arial" w:hAnsi="Arial"/>
          <w:sz w:val="16"/>
          <w:szCs w:val="16"/>
        </w:rPr>
        <w:tab/>
        <w:t>P.</w:t>
      </w:r>
      <w:r w:rsidR="00CE3CFD" w:rsidRPr="000F6773">
        <w:rPr>
          <w:rFonts w:ascii="Arial" w:hAnsi="Arial"/>
          <w:sz w:val="16"/>
          <w:szCs w:val="16"/>
        </w:rPr>
        <w:t xml:space="preserve"> </w:t>
      </w:r>
      <w:r w:rsidRPr="000F6773">
        <w:rPr>
          <w:rFonts w:ascii="Arial" w:hAnsi="Arial"/>
          <w:sz w:val="16"/>
          <w:szCs w:val="16"/>
        </w:rPr>
        <w:t>O. Box 406</w:t>
      </w:r>
      <w:r w:rsidRPr="000F6773">
        <w:rPr>
          <w:rFonts w:ascii="Arial" w:hAnsi="Arial"/>
          <w:sz w:val="16"/>
          <w:szCs w:val="16"/>
        </w:rPr>
        <w:tab/>
      </w:r>
      <w:r w:rsidRPr="000F6773">
        <w:rPr>
          <w:rFonts w:ascii="Arial" w:hAnsi="Arial"/>
          <w:sz w:val="16"/>
          <w:szCs w:val="16"/>
        </w:rPr>
        <w:tab/>
        <w:t>254-757-5130</w:t>
      </w:r>
    </w:p>
    <w:p w14:paraId="5859975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szCs w:val="16"/>
        </w:rPr>
      </w:pPr>
      <w:r w:rsidRPr="000F6773">
        <w:rPr>
          <w:rFonts w:ascii="Arial" w:hAnsi="Arial"/>
          <w:b/>
          <w:sz w:val="16"/>
          <w:szCs w:val="16"/>
        </w:rPr>
        <w:t>COLLECTOR</w:t>
      </w:r>
      <w:r w:rsidRPr="000F6773">
        <w:rPr>
          <w:rFonts w:ascii="Arial" w:hAnsi="Arial"/>
          <w:sz w:val="16"/>
          <w:szCs w:val="16"/>
        </w:rPr>
        <w:tab/>
      </w:r>
      <w:r w:rsidRPr="000F6773">
        <w:rPr>
          <w:rFonts w:ascii="Arial" w:hAnsi="Arial"/>
          <w:sz w:val="16"/>
          <w:szCs w:val="16"/>
        </w:rPr>
        <w:tab/>
        <w:t>Waco, TX 76703</w:t>
      </w:r>
      <w:r w:rsidR="00FC649E" w:rsidRPr="000F6773">
        <w:rPr>
          <w:rFonts w:ascii="Arial" w:hAnsi="Arial"/>
          <w:sz w:val="16"/>
          <w:szCs w:val="16"/>
        </w:rPr>
        <w:tab/>
      </w:r>
      <w:r w:rsidR="00FC649E" w:rsidRPr="000F6773">
        <w:rPr>
          <w:rFonts w:ascii="Arial" w:hAnsi="Arial"/>
          <w:sz w:val="16"/>
          <w:szCs w:val="16"/>
        </w:rPr>
        <w:tab/>
        <w:t>Fax-</w:t>
      </w:r>
      <w:r w:rsidR="00286ED9" w:rsidRPr="000F6773">
        <w:rPr>
          <w:rFonts w:ascii="Arial" w:hAnsi="Arial"/>
          <w:sz w:val="16"/>
          <w:szCs w:val="16"/>
        </w:rPr>
        <w:t>757-2666</w:t>
      </w:r>
    </w:p>
    <w:p w14:paraId="000F907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szCs w:val="18"/>
        </w:rPr>
      </w:pPr>
    </w:p>
    <w:p w14:paraId="7024FC7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Cs/>
          <w:sz w:val="16"/>
          <w:szCs w:val="16"/>
        </w:rPr>
      </w:pPr>
      <w:r w:rsidRPr="000F6773">
        <w:rPr>
          <w:rFonts w:ascii="Arial" w:hAnsi="Arial"/>
          <w:b/>
          <w:sz w:val="16"/>
          <w:szCs w:val="16"/>
        </w:rPr>
        <w:t>TREASURER</w:t>
      </w:r>
      <w:r w:rsidRPr="000F6773">
        <w:rPr>
          <w:rFonts w:ascii="Arial" w:hAnsi="Arial"/>
          <w:b/>
          <w:sz w:val="16"/>
        </w:rPr>
        <w:tab/>
      </w:r>
      <w:r w:rsidR="0038725B">
        <w:rPr>
          <w:rFonts w:ascii="Arial" w:hAnsi="Arial"/>
          <w:bCs/>
          <w:sz w:val="16"/>
          <w:szCs w:val="16"/>
        </w:rPr>
        <w:t>Bill Helton</w:t>
      </w:r>
      <w:r w:rsidRPr="000F6773">
        <w:rPr>
          <w:rFonts w:ascii="Arial" w:hAnsi="Arial"/>
          <w:bCs/>
          <w:sz w:val="16"/>
          <w:szCs w:val="16"/>
        </w:rPr>
        <w:tab/>
        <w:t>215 N</w:t>
      </w:r>
      <w:r w:rsidR="00CE3CFD" w:rsidRPr="000F6773">
        <w:rPr>
          <w:rFonts w:ascii="Arial" w:hAnsi="Arial"/>
          <w:bCs/>
          <w:sz w:val="16"/>
          <w:szCs w:val="16"/>
        </w:rPr>
        <w:t>orth</w:t>
      </w:r>
      <w:r w:rsidRPr="000F6773">
        <w:rPr>
          <w:rFonts w:ascii="Arial" w:hAnsi="Arial"/>
          <w:bCs/>
          <w:sz w:val="16"/>
          <w:szCs w:val="16"/>
        </w:rPr>
        <w:t xml:space="preserve"> 5</w:t>
      </w:r>
      <w:r w:rsidRPr="000F6773">
        <w:rPr>
          <w:rFonts w:ascii="Arial" w:hAnsi="Arial"/>
          <w:bCs/>
          <w:sz w:val="16"/>
          <w:szCs w:val="16"/>
          <w:vertAlign w:val="superscript"/>
        </w:rPr>
        <w:t>th</w:t>
      </w:r>
      <w:r w:rsidRPr="000F6773">
        <w:rPr>
          <w:rFonts w:ascii="Arial" w:hAnsi="Arial"/>
          <w:bCs/>
          <w:sz w:val="16"/>
          <w:szCs w:val="16"/>
        </w:rPr>
        <w:t>, Ste</w:t>
      </w:r>
      <w:r w:rsidR="00CE3CFD" w:rsidRPr="000F6773">
        <w:rPr>
          <w:rFonts w:ascii="Arial" w:hAnsi="Arial"/>
          <w:bCs/>
          <w:sz w:val="16"/>
          <w:szCs w:val="16"/>
        </w:rPr>
        <w:t>.</w:t>
      </w:r>
      <w:r w:rsidR="00C62C9C" w:rsidRPr="000F6773">
        <w:rPr>
          <w:rFonts w:ascii="Arial" w:hAnsi="Arial"/>
          <w:bCs/>
          <w:sz w:val="16"/>
          <w:szCs w:val="16"/>
        </w:rPr>
        <w:t xml:space="preserve"> </w:t>
      </w:r>
      <w:r w:rsidRPr="000F6773">
        <w:rPr>
          <w:rFonts w:ascii="Arial" w:hAnsi="Arial"/>
          <w:bCs/>
          <w:sz w:val="16"/>
          <w:szCs w:val="16"/>
        </w:rPr>
        <w:t>226</w:t>
      </w:r>
      <w:r w:rsidRPr="000F6773">
        <w:rPr>
          <w:rFonts w:ascii="Arial" w:hAnsi="Arial"/>
          <w:bCs/>
          <w:sz w:val="16"/>
          <w:szCs w:val="16"/>
        </w:rPr>
        <w:tab/>
      </w:r>
      <w:r w:rsidRPr="000F6773">
        <w:rPr>
          <w:rFonts w:ascii="Arial" w:hAnsi="Arial"/>
          <w:bCs/>
          <w:sz w:val="16"/>
          <w:szCs w:val="16"/>
        </w:rPr>
        <w:tab/>
        <w:t>254-757-5020</w:t>
      </w:r>
    </w:p>
    <w:p w14:paraId="55F74584"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6"/>
        </w:rPr>
      </w:pPr>
      <w:r w:rsidRPr="000F6773">
        <w:rPr>
          <w:rFonts w:ascii="Arial" w:hAnsi="Arial"/>
          <w:bCs/>
          <w:sz w:val="16"/>
          <w:szCs w:val="16"/>
        </w:rPr>
        <w:tab/>
      </w:r>
      <w:r w:rsidRPr="000F6773">
        <w:rPr>
          <w:rFonts w:ascii="Arial" w:hAnsi="Arial"/>
          <w:bCs/>
          <w:sz w:val="16"/>
          <w:szCs w:val="16"/>
        </w:rPr>
        <w:tab/>
        <w:t>Waco, TX  76701</w:t>
      </w:r>
      <w:r w:rsidRPr="000F6773">
        <w:rPr>
          <w:rFonts w:ascii="Arial" w:hAnsi="Arial"/>
          <w:bCs/>
          <w:sz w:val="16"/>
        </w:rPr>
        <w:tab/>
      </w:r>
      <w:r w:rsidR="00FC649E" w:rsidRPr="000F6773">
        <w:rPr>
          <w:rFonts w:ascii="Arial" w:hAnsi="Arial"/>
          <w:bCs/>
          <w:sz w:val="16"/>
        </w:rPr>
        <w:tab/>
      </w:r>
      <w:r w:rsidR="00FC649E" w:rsidRPr="000F6773">
        <w:rPr>
          <w:rFonts w:ascii="Arial" w:hAnsi="Arial"/>
          <w:sz w:val="16"/>
          <w:szCs w:val="16"/>
        </w:rPr>
        <w:t>Fax-</w:t>
      </w:r>
      <w:r w:rsidR="00286ED9" w:rsidRPr="000F6773">
        <w:rPr>
          <w:rFonts w:ascii="Arial" w:hAnsi="Arial"/>
          <w:sz w:val="16"/>
          <w:szCs w:val="16"/>
        </w:rPr>
        <w:t>759-2832</w:t>
      </w:r>
    </w:p>
    <w:p w14:paraId="0A32B50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6"/>
        </w:rPr>
      </w:pPr>
    </w:p>
    <w:p w14:paraId="5658238A" w14:textId="16628FA4" w:rsidR="00182F8F" w:rsidRPr="000F6773" w:rsidRDefault="000B4877">
      <w:pPr>
        <w:tabs>
          <w:tab w:val="left" w:pos="-1080"/>
          <w:tab w:val="left" w:pos="-720"/>
          <w:tab w:val="left" w:pos="0"/>
          <w:tab w:val="left" w:pos="2520"/>
          <w:tab w:val="left" w:pos="5040"/>
          <w:tab w:val="left" w:pos="7200"/>
          <w:tab w:val="left" w:pos="7560"/>
        </w:tabs>
        <w:ind w:right="180"/>
        <w:rPr>
          <w:rFonts w:ascii="Arial" w:hAnsi="Arial"/>
          <w:sz w:val="16"/>
          <w:szCs w:val="16"/>
        </w:rPr>
      </w:pPr>
      <w:r>
        <w:rPr>
          <w:rFonts w:ascii="Arial" w:hAnsi="Arial"/>
          <w:b/>
          <w:sz w:val="16"/>
          <w:szCs w:val="16"/>
        </w:rPr>
        <w:t xml:space="preserve">COUNTY </w:t>
      </w:r>
      <w:r w:rsidR="00182F8F" w:rsidRPr="000F6773">
        <w:rPr>
          <w:rFonts w:ascii="Arial" w:hAnsi="Arial"/>
          <w:b/>
          <w:sz w:val="16"/>
          <w:szCs w:val="16"/>
        </w:rPr>
        <w:t>AUDITOR</w:t>
      </w:r>
      <w:r w:rsidR="00182F8F" w:rsidRPr="000F6773">
        <w:rPr>
          <w:rFonts w:ascii="Arial" w:hAnsi="Arial"/>
          <w:sz w:val="16"/>
        </w:rPr>
        <w:tab/>
      </w:r>
      <w:r w:rsidR="006465F4">
        <w:rPr>
          <w:rFonts w:ascii="Arial" w:hAnsi="Arial"/>
          <w:sz w:val="16"/>
          <w:szCs w:val="16"/>
        </w:rPr>
        <w:t>Stan Chambers</w:t>
      </w:r>
      <w:r w:rsidR="00182F8F" w:rsidRPr="000F6773">
        <w:rPr>
          <w:rFonts w:ascii="Arial" w:hAnsi="Arial"/>
          <w:sz w:val="16"/>
          <w:szCs w:val="16"/>
        </w:rPr>
        <w:tab/>
      </w:r>
      <w:r w:rsidR="002F69DA">
        <w:rPr>
          <w:rFonts w:ascii="Arial" w:hAnsi="Arial"/>
          <w:sz w:val="16"/>
          <w:szCs w:val="16"/>
        </w:rPr>
        <w:t>214</w:t>
      </w:r>
      <w:r w:rsidR="00182F8F" w:rsidRPr="000F6773">
        <w:rPr>
          <w:rFonts w:ascii="Arial" w:hAnsi="Arial"/>
          <w:sz w:val="16"/>
          <w:szCs w:val="16"/>
        </w:rPr>
        <w:t xml:space="preserve"> N</w:t>
      </w:r>
      <w:r w:rsidR="00CE3CFD" w:rsidRPr="000F6773">
        <w:rPr>
          <w:rFonts w:ascii="Arial" w:hAnsi="Arial"/>
          <w:sz w:val="16"/>
          <w:szCs w:val="16"/>
        </w:rPr>
        <w:t>orth</w:t>
      </w:r>
      <w:r w:rsidR="00182F8F" w:rsidRPr="000F6773">
        <w:rPr>
          <w:rFonts w:ascii="Arial" w:hAnsi="Arial"/>
          <w:sz w:val="16"/>
          <w:szCs w:val="16"/>
        </w:rPr>
        <w:t xml:space="preserve"> 4th, Ste. 100</w:t>
      </w:r>
      <w:r w:rsidR="00182F8F" w:rsidRPr="000F6773">
        <w:rPr>
          <w:rFonts w:ascii="Arial" w:hAnsi="Arial"/>
          <w:sz w:val="16"/>
          <w:szCs w:val="16"/>
        </w:rPr>
        <w:tab/>
      </w:r>
      <w:r w:rsidR="00182F8F" w:rsidRPr="000F6773">
        <w:rPr>
          <w:rFonts w:ascii="Arial" w:hAnsi="Arial"/>
          <w:sz w:val="16"/>
          <w:szCs w:val="16"/>
        </w:rPr>
        <w:tab/>
        <w:t>254-757-5156</w:t>
      </w:r>
    </w:p>
    <w:p w14:paraId="0E5835FC"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szCs w:val="18"/>
        </w:rPr>
      </w:pPr>
      <w:r w:rsidRPr="000F6773">
        <w:rPr>
          <w:rFonts w:ascii="Arial" w:hAnsi="Arial"/>
          <w:sz w:val="16"/>
          <w:szCs w:val="16"/>
        </w:rPr>
        <w:t>Waco, TX 76701</w:t>
      </w:r>
      <w:r w:rsidRPr="000F6773">
        <w:rPr>
          <w:rFonts w:ascii="Arial" w:hAnsi="Arial"/>
          <w:sz w:val="18"/>
          <w:szCs w:val="18"/>
        </w:rPr>
        <w:tab/>
      </w:r>
      <w:r w:rsidR="00FC649E" w:rsidRPr="000F6773">
        <w:rPr>
          <w:rFonts w:ascii="Arial" w:hAnsi="Arial"/>
          <w:sz w:val="18"/>
          <w:szCs w:val="18"/>
        </w:rPr>
        <w:tab/>
      </w:r>
      <w:r w:rsidR="00FC649E" w:rsidRPr="000F6773">
        <w:rPr>
          <w:rFonts w:ascii="Arial" w:hAnsi="Arial"/>
          <w:sz w:val="16"/>
          <w:szCs w:val="16"/>
        </w:rPr>
        <w:t>Fax-</w:t>
      </w:r>
      <w:r w:rsidR="00286ED9" w:rsidRPr="000F6773">
        <w:rPr>
          <w:rFonts w:ascii="Arial" w:hAnsi="Arial"/>
          <w:sz w:val="16"/>
          <w:szCs w:val="16"/>
        </w:rPr>
        <w:t>757-5157</w:t>
      </w:r>
    </w:p>
    <w:p w14:paraId="691BB7A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szCs w:val="16"/>
        </w:rPr>
      </w:pPr>
    </w:p>
    <w:p w14:paraId="6761307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szCs w:val="16"/>
        </w:rPr>
      </w:pPr>
      <w:r w:rsidRPr="000F6773">
        <w:rPr>
          <w:rFonts w:ascii="Arial" w:hAnsi="Arial"/>
          <w:b/>
          <w:sz w:val="16"/>
          <w:szCs w:val="16"/>
        </w:rPr>
        <w:t>SHERIFF</w:t>
      </w:r>
      <w:r w:rsidRPr="000F6773">
        <w:rPr>
          <w:rFonts w:ascii="Arial" w:hAnsi="Arial"/>
          <w:sz w:val="16"/>
        </w:rPr>
        <w:tab/>
      </w:r>
      <w:r w:rsidR="00292054">
        <w:rPr>
          <w:rFonts w:ascii="Arial" w:hAnsi="Arial"/>
          <w:sz w:val="16"/>
          <w:szCs w:val="16"/>
        </w:rPr>
        <w:t>Parnell McNamara</w:t>
      </w:r>
      <w:r w:rsidRPr="000F6773">
        <w:rPr>
          <w:rFonts w:ascii="Arial" w:hAnsi="Arial"/>
          <w:sz w:val="16"/>
          <w:szCs w:val="16"/>
        </w:rPr>
        <w:tab/>
      </w:r>
      <w:r w:rsidR="002238EC">
        <w:rPr>
          <w:rFonts w:ascii="Arial" w:hAnsi="Arial"/>
          <w:sz w:val="16"/>
          <w:szCs w:val="16"/>
        </w:rPr>
        <w:t>219 N 6</w:t>
      </w:r>
      <w:r w:rsidR="002238EC" w:rsidRPr="002238EC">
        <w:rPr>
          <w:rFonts w:ascii="Arial" w:hAnsi="Arial"/>
          <w:sz w:val="16"/>
          <w:szCs w:val="16"/>
          <w:vertAlign w:val="superscript"/>
        </w:rPr>
        <w:t>th</w:t>
      </w:r>
      <w:r w:rsidR="002238EC">
        <w:rPr>
          <w:rFonts w:ascii="Arial" w:hAnsi="Arial"/>
          <w:sz w:val="16"/>
          <w:szCs w:val="16"/>
        </w:rPr>
        <w:t xml:space="preserve"> #100</w:t>
      </w:r>
      <w:r w:rsidRPr="000F6773">
        <w:rPr>
          <w:rFonts w:ascii="Arial" w:hAnsi="Arial"/>
          <w:sz w:val="16"/>
          <w:szCs w:val="16"/>
        </w:rPr>
        <w:tab/>
      </w:r>
      <w:r w:rsidRPr="000F6773">
        <w:rPr>
          <w:rFonts w:ascii="Arial" w:hAnsi="Arial"/>
          <w:sz w:val="16"/>
          <w:szCs w:val="16"/>
        </w:rPr>
        <w:tab/>
        <w:t>254-757-5110</w:t>
      </w:r>
    </w:p>
    <w:p w14:paraId="168E6622"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6"/>
          <w:szCs w:val="16"/>
        </w:rPr>
      </w:pPr>
      <w:r w:rsidRPr="000F6773">
        <w:rPr>
          <w:rFonts w:ascii="Arial" w:hAnsi="Arial"/>
          <w:sz w:val="16"/>
          <w:szCs w:val="16"/>
        </w:rPr>
        <w:t>Waco, TX 76701</w:t>
      </w:r>
      <w:r w:rsidR="00FC649E" w:rsidRPr="000F6773">
        <w:rPr>
          <w:rFonts w:ascii="Arial" w:hAnsi="Arial"/>
          <w:sz w:val="16"/>
          <w:szCs w:val="16"/>
        </w:rPr>
        <w:tab/>
      </w:r>
      <w:r w:rsidR="00FC649E" w:rsidRPr="000F6773">
        <w:rPr>
          <w:rFonts w:ascii="Arial" w:hAnsi="Arial"/>
          <w:sz w:val="16"/>
          <w:szCs w:val="16"/>
        </w:rPr>
        <w:tab/>
        <w:t>Fax-</w:t>
      </w:r>
      <w:r w:rsidR="00286ED9" w:rsidRPr="000F6773">
        <w:rPr>
          <w:rFonts w:ascii="Arial" w:hAnsi="Arial"/>
          <w:sz w:val="16"/>
          <w:szCs w:val="16"/>
        </w:rPr>
        <w:t>757-5165</w:t>
      </w:r>
    </w:p>
    <w:p w14:paraId="6FF0F2B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6"/>
        </w:rPr>
      </w:pPr>
    </w:p>
    <w:p w14:paraId="099BC0C1" w14:textId="77777777" w:rsidR="00182F8F" w:rsidRPr="00A13898" w:rsidRDefault="00182F8F">
      <w:pPr>
        <w:tabs>
          <w:tab w:val="left" w:pos="-1080"/>
          <w:tab w:val="left" w:pos="-720"/>
          <w:tab w:val="left" w:pos="0"/>
          <w:tab w:val="left" w:pos="2520"/>
          <w:tab w:val="left" w:pos="5040"/>
          <w:tab w:val="left" w:pos="7200"/>
          <w:tab w:val="left" w:pos="7560"/>
        </w:tabs>
        <w:ind w:right="180"/>
        <w:rPr>
          <w:rFonts w:ascii="Arial" w:hAnsi="Arial"/>
          <w:sz w:val="16"/>
          <w:szCs w:val="16"/>
        </w:rPr>
      </w:pPr>
      <w:r w:rsidRPr="000F6773">
        <w:rPr>
          <w:rFonts w:ascii="Arial" w:hAnsi="Arial"/>
          <w:b/>
          <w:sz w:val="16"/>
          <w:szCs w:val="16"/>
        </w:rPr>
        <w:t>DISTRICT ATTORNEY</w:t>
      </w:r>
      <w:r w:rsidRPr="000F6773">
        <w:rPr>
          <w:rFonts w:ascii="Arial" w:hAnsi="Arial"/>
          <w:sz w:val="16"/>
        </w:rPr>
        <w:tab/>
      </w:r>
      <w:r w:rsidR="00A13898">
        <w:rPr>
          <w:rFonts w:ascii="Arial" w:hAnsi="Arial"/>
          <w:sz w:val="16"/>
          <w:szCs w:val="16"/>
        </w:rPr>
        <w:t>Barry Johnson</w:t>
      </w:r>
      <w:r w:rsidRPr="000F6773">
        <w:rPr>
          <w:rFonts w:ascii="Arial" w:hAnsi="Arial"/>
          <w:sz w:val="16"/>
          <w:szCs w:val="16"/>
        </w:rPr>
        <w:tab/>
        <w:t>219 North 6th St</w:t>
      </w:r>
      <w:r w:rsidR="00CE3CFD" w:rsidRPr="000F6773">
        <w:rPr>
          <w:rFonts w:ascii="Arial" w:hAnsi="Arial"/>
          <w:sz w:val="16"/>
          <w:szCs w:val="16"/>
        </w:rPr>
        <w:t>reet</w:t>
      </w:r>
      <w:r w:rsidRPr="000F6773">
        <w:rPr>
          <w:rFonts w:ascii="Arial" w:hAnsi="Arial"/>
          <w:sz w:val="16"/>
          <w:szCs w:val="16"/>
        </w:rPr>
        <w:t>, Ste. 200</w:t>
      </w:r>
      <w:r w:rsidRPr="000F6773">
        <w:rPr>
          <w:rFonts w:ascii="Arial" w:hAnsi="Arial"/>
          <w:sz w:val="16"/>
          <w:szCs w:val="16"/>
        </w:rPr>
        <w:tab/>
      </w:r>
      <w:r w:rsidRPr="000F6773">
        <w:rPr>
          <w:rFonts w:ascii="Arial" w:hAnsi="Arial"/>
          <w:sz w:val="16"/>
          <w:szCs w:val="16"/>
        </w:rPr>
        <w:tab/>
        <w:t>254-757-5084</w:t>
      </w:r>
    </w:p>
    <w:p w14:paraId="373E6C2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sz w:val="18"/>
          <w:szCs w:val="18"/>
        </w:rPr>
        <w:tab/>
      </w:r>
      <w:r w:rsidRPr="000F6773">
        <w:rPr>
          <w:rFonts w:ascii="Arial" w:hAnsi="Arial"/>
          <w:sz w:val="18"/>
          <w:szCs w:val="18"/>
        </w:rPr>
        <w:tab/>
      </w:r>
      <w:r w:rsidRPr="000F6773">
        <w:rPr>
          <w:rFonts w:ascii="Arial" w:hAnsi="Arial"/>
          <w:sz w:val="16"/>
          <w:szCs w:val="16"/>
        </w:rPr>
        <w:t>Waco, TX 76701</w:t>
      </w:r>
      <w:r w:rsidR="00FC649E" w:rsidRPr="000F6773">
        <w:rPr>
          <w:rFonts w:ascii="Arial" w:hAnsi="Arial"/>
          <w:sz w:val="16"/>
          <w:szCs w:val="16"/>
        </w:rPr>
        <w:tab/>
      </w:r>
      <w:r w:rsidR="00FC649E" w:rsidRPr="000F6773">
        <w:rPr>
          <w:rFonts w:ascii="Arial" w:hAnsi="Arial"/>
          <w:sz w:val="16"/>
          <w:szCs w:val="16"/>
        </w:rPr>
        <w:tab/>
        <w:t>Fax-</w:t>
      </w:r>
      <w:r w:rsidR="00286ED9" w:rsidRPr="000F6773">
        <w:rPr>
          <w:rFonts w:ascii="Arial" w:hAnsi="Arial"/>
          <w:sz w:val="16"/>
          <w:szCs w:val="16"/>
        </w:rPr>
        <w:t>757-5021</w:t>
      </w:r>
    </w:p>
    <w:p w14:paraId="70C8DFCC"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p>
    <w:p w14:paraId="653E9310" w14:textId="44C582C5"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DISTRICT COURT</w:t>
      </w:r>
      <w:r w:rsidRPr="000F6773">
        <w:rPr>
          <w:rFonts w:ascii="Arial" w:hAnsi="Arial"/>
          <w:sz w:val="16"/>
        </w:rPr>
        <w:tab/>
        <w:t xml:space="preserve">Judge </w:t>
      </w:r>
      <w:r w:rsidR="00DD326C">
        <w:rPr>
          <w:rFonts w:ascii="Arial" w:hAnsi="Arial"/>
          <w:sz w:val="16"/>
        </w:rPr>
        <w:t>Thomas West</w:t>
      </w:r>
      <w:r w:rsidRPr="000F6773">
        <w:rPr>
          <w:rFonts w:ascii="Arial" w:hAnsi="Arial"/>
          <w:sz w:val="16"/>
        </w:rPr>
        <w:tab/>
        <w:t>501 Washington, Ste. 303</w:t>
      </w:r>
      <w:r w:rsidRPr="000F6773">
        <w:rPr>
          <w:rFonts w:ascii="Arial" w:hAnsi="Arial"/>
          <w:sz w:val="16"/>
        </w:rPr>
        <w:tab/>
      </w:r>
      <w:r w:rsidRPr="000F6773">
        <w:rPr>
          <w:rFonts w:ascii="Arial" w:hAnsi="Arial"/>
          <w:sz w:val="16"/>
        </w:rPr>
        <w:tab/>
        <w:t>254-757-5081</w:t>
      </w:r>
    </w:p>
    <w:p w14:paraId="2C9CB3B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19th Judicial District</w:t>
      </w:r>
      <w:r w:rsidRPr="000F6773">
        <w:rPr>
          <w:rFonts w:ascii="Arial" w:hAnsi="Arial"/>
          <w:sz w:val="16"/>
        </w:rPr>
        <w:tab/>
      </w:r>
      <w:r w:rsidRPr="000F6773">
        <w:rPr>
          <w:rFonts w:ascii="Arial" w:hAnsi="Arial"/>
          <w:sz w:val="16"/>
        </w:rPr>
        <w:tab/>
        <w:t>Waco, TX 76701</w:t>
      </w:r>
      <w:r w:rsidRPr="000F6773">
        <w:rPr>
          <w:rFonts w:ascii="Arial" w:hAnsi="Arial"/>
          <w:sz w:val="16"/>
        </w:rPr>
        <w:tab/>
      </w:r>
      <w:r w:rsidR="00FC649E" w:rsidRPr="000F6773">
        <w:rPr>
          <w:rFonts w:ascii="Arial" w:hAnsi="Arial"/>
          <w:sz w:val="16"/>
        </w:rPr>
        <w:tab/>
      </w:r>
      <w:r w:rsidR="00FC649E" w:rsidRPr="000F6773">
        <w:rPr>
          <w:rFonts w:ascii="Arial" w:hAnsi="Arial"/>
          <w:sz w:val="16"/>
          <w:szCs w:val="16"/>
        </w:rPr>
        <w:t>Fax-</w:t>
      </w:r>
      <w:r w:rsidR="00286ED9" w:rsidRPr="000F6773">
        <w:rPr>
          <w:rFonts w:ascii="Arial" w:hAnsi="Arial"/>
          <w:sz w:val="16"/>
          <w:szCs w:val="16"/>
        </w:rPr>
        <w:t>757-5683</w:t>
      </w:r>
    </w:p>
    <w:p w14:paraId="12A64FD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p>
    <w:p w14:paraId="1151A9F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6"/>
        </w:rPr>
      </w:pPr>
      <w:r w:rsidRPr="000F6773">
        <w:rPr>
          <w:rFonts w:ascii="Arial" w:hAnsi="Arial"/>
          <w:b/>
          <w:sz w:val="16"/>
        </w:rPr>
        <w:t>DISTRICT COURT</w:t>
      </w:r>
      <w:r w:rsidRPr="000F6773">
        <w:rPr>
          <w:rFonts w:ascii="Arial" w:hAnsi="Arial"/>
          <w:sz w:val="16"/>
        </w:rPr>
        <w:tab/>
        <w:t xml:space="preserve">Judge </w:t>
      </w:r>
      <w:r w:rsidR="004C6EEA" w:rsidRPr="000F6773">
        <w:rPr>
          <w:rFonts w:ascii="Arial" w:hAnsi="Arial"/>
          <w:sz w:val="16"/>
        </w:rPr>
        <w:t>Gary Coley</w:t>
      </w:r>
      <w:r w:rsidR="003A64FA" w:rsidRPr="000F6773">
        <w:rPr>
          <w:rFonts w:ascii="Arial" w:hAnsi="Arial"/>
          <w:sz w:val="16"/>
        </w:rPr>
        <w:t>, Jr.</w:t>
      </w:r>
      <w:r w:rsidRPr="000F6773">
        <w:rPr>
          <w:rFonts w:ascii="Arial" w:hAnsi="Arial"/>
          <w:sz w:val="16"/>
        </w:rPr>
        <w:tab/>
      </w:r>
      <w:r w:rsidR="003A64FA" w:rsidRPr="000F6773">
        <w:rPr>
          <w:rFonts w:ascii="Arial" w:hAnsi="Arial"/>
          <w:sz w:val="16"/>
        </w:rPr>
        <w:t>2601 Gholson Road</w:t>
      </w:r>
      <w:r w:rsidRPr="000F6773">
        <w:rPr>
          <w:rFonts w:ascii="Arial" w:hAnsi="Arial"/>
          <w:sz w:val="16"/>
        </w:rPr>
        <w:tab/>
      </w:r>
      <w:r w:rsidRPr="000F6773">
        <w:rPr>
          <w:rFonts w:ascii="Arial" w:hAnsi="Arial"/>
          <w:sz w:val="16"/>
        </w:rPr>
        <w:tab/>
        <w:t>254-757-5075</w:t>
      </w:r>
    </w:p>
    <w:p w14:paraId="04F2782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74th Judicial District</w:t>
      </w:r>
      <w:r w:rsidRPr="000F6773">
        <w:rPr>
          <w:rFonts w:ascii="Arial" w:hAnsi="Arial"/>
          <w:sz w:val="16"/>
        </w:rPr>
        <w:tab/>
      </w:r>
      <w:r w:rsidRPr="000F6773">
        <w:rPr>
          <w:rFonts w:ascii="Arial" w:hAnsi="Arial"/>
          <w:sz w:val="16"/>
        </w:rPr>
        <w:tab/>
        <w:t>Waco, TX</w:t>
      </w:r>
      <w:r w:rsidR="003A64FA" w:rsidRPr="000F6773">
        <w:rPr>
          <w:rFonts w:ascii="Arial" w:hAnsi="Arial"/>
          <w:sz w:val="16"/>
        </w:rPr>
        <w:t xml:space="preserve"> 76704</w:t>
      </w:r>
      <w:r w:rsidRPr="000F6773">
        <w:rPr>
          <w:rFonts w:ascii="Arial" w:hAnsi="Arial"/>
          <w:sz w:val="16"/>
        </w:rPr>
        <w:tab/>
      </w:r>
      <w:r w:rsidR="00FC649E" w:rsidRPr="000F6773">
        <w:rPr>
          <w:rFonts w:ascii="Arial" w:hAnsi="Arial"/>
          <w:sz w:val="16"/>
        </w:rPr>
        <w:tab/>
      </w:r>
      <w:r w:rsidR="00FC649E" w:rsidRPr="000F6773">
        <w:rPr>
          <w:rFonts w:ascii="Arial" w:hAnsi="Arial"/>
          <w:sz w:val="16"/>
          <w:szCs w:val="16"/>
        </w:rPr>
        <w:t>Fax-</w:t>
      </w:r>
      <w:r w:rsidR="00286ED9" w:rsidRPr="000F6773">
        <w:rPr>
          <w:rFonts w:ascii="Arial" w:hAnsi="Arial"/>
          <w:sz w:val="16"/>
          <w:szCs w:val="16"/>
        </w:rPr>
        <w:t>412-1396</w:t>
      </w:r>
    </w:p>
    <w:p w14:paraId="64F7F03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p>
    <w:p w14:paraId="16C85B55" w14:textId="318126DF"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6"/>
        </w:rPr>
      </w:pPr>
      <w:r w:rsidRPr="000F6773">
        <w:rPr>
          <w:rFonts w:ascii="Arial" w:hAnsi="Arial"/>
          <w:b/>
          <w:sz w:val="16"/>
        </w:rPr>
        <w:t>DISTRICT COURT</w:t>
      </w:r>
      <w:r w:rsidR="00883856" w:rsidRPr="000F6773">
        <w:rPr>
          <w:rFonts w:ascii="Arial" w:hAnsi="Arial"/>
          <w:sz w:val="16"/>
        </w:rPr>
        <w:tab/>
        <w:t xml:space="preserve">Judge </w:t>
      </w:r>
      <w:r w:rsidR="00DD326C">
        <w:rPr>
          <w:rFonts w:ascii="Arial" w:hAnsi="Arial"/>
          <w:sz w:val="16"/>
        </w:rPr>
        <w:t>Susan Kelly</w:t>
      </w:r>
      <w:r w:rsidR="00883856" w:rsidRPr="000F6773">
        <w:rPr>
          <w:rFonts w:ascii="Arial" w:hAnsi="Arial"/>
          <w:sz w:val="16"/>
        </w:rPr>
        <w:t xml:space="preserve"> </w:t>
      </w:r>
      <w:r w:rsidRPr="000F6773">
        <w:rPr>
          <w:rFonts w:ascii="Arial" w:hAnsi="Arial"/>
          <w:sz w:val="16"/>
        </w:rPr>
        <w:tab/>
        <w:t>501 Washington, Ste. 305</w:t>
      </w:r>
      <w:r w:rsidRPr="000F6773">
        <w:rPr>
          <w:rFonts w:ascii="Arial" w:hAnsi="Arial"/>
          <w:sz w:val="16"/>
        </w:rPr>
        <w:tab/>
      </w:r>
      <w:r w:rsidRPr="000F6773">
        <w:rPr>
          <w:rFonts w:ascii="Arial" w:hAnsi="Arial"/>
          <w:sz w:val="16"/>
        </w:rPr>
        <w:tab/>
        <w:t>254-757-5051</w:t>
      </w:r>
    </w:p>
    <w:p w14:paraId="1F64996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54th Judicial District</w:t>
      </w:r>
      <w:r w:rsidRPr="000F6773">
        <w:rPr>
          <w:rFonts w:ascii="Arial" w:hAnsi="Arial"/>
          <w:sz w:val="16"/>
        </w:rPr>
        <w:tab/>
      </w:r>
      <w:r w:rsidRPr="000F6773">
        <w:rPr>
          <w:rFonts w:ascii="Arial" w:hAnsi="Arial"/>
          <w:sz w:val="16"/>
        </w:rPr>
        <w:tab/>
        <w:t>Waco, TX 76701</w:t>
      </w:r>
      <w:r w:rsidRPr="000F6773">
        <w:rPr>
          <w:rFonts w:ascii="Arial" w:hAnsi="Arial"/>
          <w:sz w:val="16"/>
        </w:rPr>
        <w:tab/>
      </w:r>
      <w:r w:rsidR="00FC649E" w:rsidRPr="000F6773">
        <w:rPr>
          <w:rFonts w:ascii="Arial" w:hAnsi="Arial"/>
          <w:sz w:val="16"/>
        </w:rPr>
        <w:tab/>
      </w:r>
      <w:r w:rsidR="00FC649E" w:rsidRPr="000F6773">
        <w:rPr>
          <w:rFonts w:ascii="Arial" w:hAnsi="Arial"/>
          <w:sz w:val="16"/>
          <w:szCs w:val="16"/>
        </w:rPr>
        <w:t>Fax-</w:t>
      </w:r>
      <w:r w:rsidR="00286ED9" w:rsidRPr="000F6773">
        <w:rPr>
          <w:rFonts w:ascii="Arial" w:hAnsi="Arial"/>
          <w:sz w:val="16"/>
          <w:szCs w:val="16"/>
        </w:rPr>
        <w:t>757-5002</w:t>
      </w:r>
    </w:p>
    <w:p w14:paraId="715EEAB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p>
    <w:p w14:paraId="615FAC4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DISTRICT COURT</w:t>
      </w:r>
      <w:r w:rsidRPr="000F6773">
        <w:rPr>
          <w:rFonts w:ascii="Arial" w:hAnsi="Arial"/>
          <w:sz w:val="16"/>
        </w:rPr>
        <w:tab/>
        <w:t>Judge Jim Meyer</w:t>
      </w:r>
      <w:r w:rsidRPr="000F6773">
        <w:rPr>
          <w:rFonts w:ascii="Arial" w:hAnsi="Arial"/>
          <w:sz w:val="16"/>
        </w:rPr>
        <w:tab/>
        <w:t>501 Washington, Ste. 211</w:t>
      </w:r>
      <w:r w:rsidRPr="000F6773">
        <w:rPr>
          <w:rFonts w:ascii="Arial" w:hAnsi="Arial"/>
          <w:sz w:val="16"/>
        </w:rPr>
        <w:tab/>
      </w:r>
      <w:r w:rsidRPr="000F6773">
        <w:rPr>
          <w:rFonts w:ascii="Arial" w:hAnsi="Arial"/>
          <w:sz w:val="16"/>
        </w:rPr>
        <w:tab/>
        <w:t>254-757-5045</w:t>
      </w:r>
    </w:p>
    <w:p w14:paraId="2E60D704" w14:textId="77777777" w:rsidR="00F45902"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170th Judicial District</w:t>
      </w:r>
      <w:r w:rsidRPr="000F6773">
        <w:rPr>
          <w:rFonts w:ascii="Arial" w:hAnsi="Arial"/>
          <w:sz w:val="16"/>
        </w:rPr>
        <w:tab/>
      </w:r>
      <w:r w:rsidRPr="000F6773">
        <w:rPr>
          <w:rFonts w:ascii="Arial" w:hAnsi="Arial"/>
          <w:sz w:val="16"/>
        </w:rPr>
        <w:tab/>
        <w:t>Waco, TX 76701</w:t>
      </w:r>
      <w:r w:rsidR="00FC649E" w:rsidRPr="000F6773">
        <w:rPr>
          <w:rFonts w:ascii="Arial" w:hAnsi="Arial"/>
          <w:sz w:val="16"/>
        </w:rPr>
        <w:tab/>
      </w:r>
      <w:r w:rsidR="00FC649E" w:rsidRPr="000F6773">
        <w:rPr>
          <w:rFonts w:ascii="Arial" w:hAnsi="Arial"/>
          <w:sz w:val="16"/>
        </w:rPr>
        <w:tab/>
      </w:r>
      <w:r w:rsidR="00FC649E" w:rsidRPr="000F6773">
        <w:rPr>
          <w:rFonts w:ascii="Arial" w:hAnsi="Arial"/>
          <w:sz w:val="16"/>
          <w:szCs w:val="16"/>
        </w:rPr>
        <w:t>Fax-</w:t>
      </w:r>
      <w:r w:rsidR="00286ED9" w:rsidRPr="000F6773">
        <w:rPr>
          <w:rFonts w:ascii="Arial" w:hAnsi="Arial"/>
          <w:sz w:val="16"/>
          <w:szCs w:val="16"/>
        </w:rPr>
        <w:t>757-5129</w:t>
      </w:r>
    </w:p>
    <w:p w14:paraId="54258945" w14:textId="77777777" w:rsidR="00F45902" w:rsidRPr="000F6773" w:rsidRDefault="00F45902">
      <w:pPr>
        <w:tabs>
          <w:tab w:val="left" w:pos="-1080"/>
          <w:tab w:val="left" w:pos="-720"/>
          <w:tab w:val="left" w:pos="0"/>
          <w:tab w:val="left" w:pos="2520"/>
          <w:tab w:val="left" w:pos="5040"/>
          <w:tab w:val="left" w:pos="7200"/>
          <w:tab w:val="left" w:pos="7560"/>
        </w:tabs>
        <w:ind w:right="180"/>
        <w:rPr>
          <w:rFonts w:ascii="Arial" w:hAnsi="Arial"/>
          <w:sz w:val="16"/>
        </w:rPr>
      </w:pPr>
    </w:p>
    <w:p w14:paraId="3F100D95" w14:textId="77777777" w:rsidR="00F45902" w:rsidRPr="000F6773" w:rsidRDefault="00F45902" w:rsidP="00F45902">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DISTRICT COURT</w:t>
      </w:r>
      <w:r w:rsidRPr="000F6773">
        <w:rPr>
          <w:rFonts w:ascii="Arial" w:hAnsi="Arial"/>
          <w:sz w:val="16"/>
        </w:rPr>
        <w:tab/>
        <w:t>Judge Vicki Menard</w:t>
      </w:r>
      <w:r w:rsidRPr="000F6773">
        <w:rPr>
          <w:rFonts w:ascii="Arial" w:hAnsi="Arial"/>
          <w:sz w:val="16"/>
        </w:rPr>
        <w:tab/>
        <w:t>501 Washington, Ste. 307</w:t>
      </w:r>
      <w:r w:rsidRPr="000F6773">
        <w:rPr>
          <w:rFonts w:ascii="Arial" w:hAnsi="Arial"/>
          <w:sz w:val="16"/>
        </w:rPr>
        <w:tab/>
      </w:r>
      <w:r w:rsidRPr="000F6773">
        <w:rPr>
          <w:rFonts w:ascii="Arial" w:hAnsi="Arial"/>
          <w:sz w:val="16"/>
        </w:rPr>
        <w:tab/>
        <w:t>254-757-5057</w:t>
      </w:r>
    </w:p>
    <w:p w14:paraId="65E5EE16" w14:textId="77777777" w:rsidR="00F45902" w:rsidRPr="000F6773" w:rsidRDefault="00F45902" w:rsidP="00F45902">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414</w:t>
      </w:r>
      <w:r w:rsidRPr="000F6773">
        <w:rPr>
          <w:rFonts w:ascii="Arial" w:hAnsi="Arial"/>
          <w:b/>
          <w:sz w:val="16"/>
          <w:vertAlign w:val="superscript"/>
        </w:rPr>
        <w:t>th</w:t>
      </w:r>
      <w:r w:rsidRPr="000F6773">
        <w:rPr>
          <w:rFonts w:ascii="Arial" w:hAnsi="Arial"/>
          <w:b/>
          <w:sz w:val="16"/>
        </w:rPr>
        <w:t xml:space="preserve"> Judicial District</w:t>
      </w:r>
      <w:r w:rsidRPr="000F6773">
        <w:rPr>
          <w:rFonts w:ascii="Arial" w:hAnsi="Arial"/>
          <w:sz w:val="16"/>
        </w:rPr>
        <w:tab/>
      </w:r>
      <w:r w:rsidRPr="000F6773">
        <w:rPr>
          <w:rFonts w:ascii="Arial" w:hAnsi="Arial"/>
          <w:sz w:val="16"/>
        </w:rPr>
        <w:tab/>
        <w:t>Waco, TX 76701</w:t>
      </w:r>
      <w:r w:rsidR="00FC649E" w:rsidRPr="000F6773">
        <w:rPr>
          <w:rFonts w:ascii="Arial" w:hAnsi="Arial"/>
          <w:sz w:val="16"/>
        </w:rPr>
        <w:tab/>
      </w:r>
      <w:r w:rsidR="00FC649E" w:rsidRPr="000F6773">
        <w:rPr>
          <w:rFonts w:ascii="Arial" w:hAnsi="Arial"/>
          <w:sz w:val="16"/>
        </w:rPr>
        <w:tab/>
      </w:r>
      <w:r w:rsidR="00FC649E" w:rsidRPr="000F6773">
        <w:rPr>
          <w:rFonts w:ascii="Arial" w:hAnsi="Arial"/>
          <w:sz w:val="16"/>
          <w:szCs w:val="16"/>
        </w:rPr>
        <w:t>Fax-</w:t>
      </w:r>
      <w:r w:rsidR="00286ED9" w:rsidRPr="000F6773">
        <w:rPr>
          <w:rFonts w:ascii="Arial" w:hAnsi="Arial"/>
          <w:sz w:val="16"/>
          <w:szCs w:val="16"/>
        </w:rPr>
        <w:t>759-5620</w:t>
      </w:r>
    </w:p>
    <w:p w14:paraId="40EB9D7B" w14:textId="77777777" w:rsidR="00F45902" w:rsidRPr="000F6773" w:rsidRDefault="00F45902" w:rsidP="00F45902">
      <w:pPr>
        <w:tabs>
          <w:tab w:val="left" w:pos="-1080"/>
          <w:tab w:val="left" w:pos="-720"/>
          <w:tab w:val="left" w:pos="0"/>
          <w:tab w:val="left" w:pos="2520"/>
          <w:tab w:val="left" w:pos="5040"/>
          <w:tab w:val="left" w:pos="7200"/>
          <w:tab w:val="left" w:pos="7560"/>
        </w:tabs>
        <w:ind w:right="180"/>
        <w:rPr>
          <w:rFonts w:ascii="Arial" w:hAnsi="Arial"/>
          <w:sz w:val="16"/>
        </w:rPr>
      </w:pPr>
    </w:p>
    <w:p w14:paraId="2A054935" w14:textId="77777777" w:rsidR="00182F8F" w:rsidRDefault="00182F8F">
      <w:pPr>
        <w:tabs>
          <w:tab w:val="left" w:pos="-1080"/>
          <w:tab w:val="left" w:pos="-720"/>
          <w:tab w:val="left" w:pos="0"/>
          <w:tab w:val="left" w:pos="2520"/>
          <w:tab w:val="left" w:pos="5040"/>
          <w:tab w:val="left" w:pos="7200"/>
          <w:tab w:val="left" w:pos="7560"/>
        </w:tabs>
        <w:ind w:right="180"/>
        <w:rPr>
          <w:rFonts w:ascii="Arial" w:hAnsi="Arial"/>
          <w:b/>
          <w:sz w:val="16"/>
          <w:u w:val="single"/>
        </w:rPr>
      </w:pPr>
    </w:p>
    <w:p w14:paraId="27D641B5" w14:textId="77777777" w:rsidR="00AC7BDF" w:rsidRDefault="00AC7BDF">
      <w:pPr>
        <w:tabs>
          <w:tab w:val="left" w:pos="-1080"/>
          <w:tab w:val="left" w:pos="-720"/>
          <w:tab w:val="left" w:pos="0"/>
          <w:tab w:val="left" w:pos="2520"/>
          <w:tab w:val="left" w:pos="5040"/>
          <w:tab w:val="left" w:pos="7200"/>
          <w:tab w:val="left" w:pos="7560"/>
        </w:tabs>
        <w:ind w:right="180"/>
        <w:rPr>
          <w:rFonts w:ascii="Arial" w:hAnsi="Arial"/>
          <w:b/>
          <w:sz w:val="16"/>
          <w:u w:val="single"/>
        </w:rPr>
      </w:pPr>
    </w:p>
    <w:p w14:paraId="61A39338" w14:textId="77777777" w:rsidR="00AC7BDF" w:rsidRDefault="00AC7BDF">
      <w:pPr>
        <w:tabs>
          <w:tab w:val="left" w:pos="-1080"/>
          <w:tab w:val="left" w:pos="-720"/>
          <w:tab w:val="left" w:pos="0"/>
          <w:tab w:val="left" w:pos="2520"/>
          <w:tab w:val="left" w:pos="5040"/>
          <w:tab w:val="left" w:pos="7200"/>
          <w:tab w:val="left" w:pos="7560"/>
        </w:tabs>
        <w:ind w:right="180"/>
        <w:rPr>
          <w:rFonts w:ascii="Arial" w:hAnsi="Arial"/>
          <w:b/>
          <w:sz w:val="16"/>
          <w:u w:val="single"/>
        </w:rPr>
      </w:pPr>
    </w:p>
    <w:p w14:paraId="5B53BCB5" w14:textId="77777777" w:rsidR="00AC7BDF" w:rsidRPr="000F6773" w:rsidRDefault="00AC7BDF">
      <w:pPr>
        <w:tabs>
          <w:tab w:val="left" w:pos="-1080"/>
          <w:tab w:val="left" w:pos="-720"/>
          <w:tab w:val="left" w:pos="0"/>
          <w:tab w:val="left" w:pos="2520"/>
          <w:tab w:val="left" w:pos="5040"/>
          <w:tab w:val="left" w:pos="7200"/>
          <w:tab w:val="left" w:pos="7560"/>
        </w:tabs>
        <w:ind w:right="180"/>
        <w:rPr>
          <w:rFonts w:ascii="Arial" w:hAnsi="Arial"/>
          <w:b/>
          <w:sz w:val="16"/>
          <w:u w:val="single"/>
        </w:rPr>
      </w:pPr>
    </w:p>
    <w:p w14:paraId="367B6523" w14:textId="77777777" w:rsidR="00182F8F" w:rsidRDefault="00182F8F">
      <w:pPr>
        <w:tabs>
          <w:tab w:val="left" w:pos="-1080"/>
          <w:tab w:val="left" w:pos="-720"/>
          <w:tab w:val="left" w:pos="0"/>
          <w:tab w:val="left" w:pos="2520"/>
          <w:tab w:val="left" w:pos="5040"/>
          <w:tab w:val="left" w:pos="7200"/>
          <w:tab w:val="left" w:pos="7560"/>
        </w:tabs>
        <w:ind w:right="180"/>
        <w:rPr>
          <w:rFonts w:ascii="Arial" w:hAnsi="Arial"/>
          <w:b/>
          <w:sz w:val="16"/>
          <w:u w:val="single"/>
        </w:rPr>
      </w:pPr>
      <w:r w:rsidRPr="000F6773">
        <w:rPr>
          <w:rFonts w:ascii="Arial" w:hAnsi="Arial"/>
          <w:b/>
          <w:sz w:val="16"/>
          <w:u w:val="single"/>
        </w:rPr>
        <w:lastRenderedPageBreak/>
        <w:t>MCLENNAN COUNTY (</w:t>
      </w:r>
      <w:proofErr w:type="spellStart"/>
      <w:r w:rsidRPr="000F6773">
        <w:rPr>
          <w:rFonts w:ascii="Arial" w:hAnsi="Arial"/>
          <w:b/>
          <w:sz w:val="16"/>
          <w:u w:val="single"/>
        </w:rPr>
        <w:t>cont</w:t>
      </w:r>
      <w:proofErr w:type="spellEnd"/>
      <w:r w:rsidRPr="000F6773">
        <w:rPr>
          <w:rFonts w:ascii="Arial" w:hAnsi="Arial"/>
          <w:b/>
          <w:sz w:val="16"/>
          <w:u w:val="single"/>
        </w:rPr>
        <w:t>)</w:t>
      </w:r>
    </w:p>
    <w:p w14:paraId="36E3D372" w14:textId="77777777" w:rsidR="0083756D" w:rsidRDefault="0083756D">
      <w:pPr>
        <w:tabs>
          <w:tab w:val="left" w:pos="-1080"/>
          <w:tab w:val="left" w:pos="-720"/>
          <w:tab w:val="left" w:pos="0"/>
          <w:tab w:val="left" w:pos="2520"/>
          <w:tab w:val="left" w:pos="5040"/>
          <w:tab w:val="left" w:pos="7200"/>
          <w:tab w:val="left" w:pos="7560"/>
        </w:tabs>
        <w:ind w:right="180"/>
        <w:rPr>
          <w:rFonts w:ascii="Arial" w:hAnsi="Arial"/>
          <w:b/>
          <w:sz w:val="16"/>
          <w:u w:val="single"/>
        </w:rPr>
      </w:pPr>
    </w:p>
    <w:p w14:paraId="5D338D2F" w14:textId="77777777" w:rsidR="0083756D" w:rsidRPr="000F6773" w:rsidRDefault="0083756D">
      <w:pPr>
        <w:tabs>
          <w:tab w:val="left" w:pos="-1080"/>
          <w:tab w:val="left" w:pos="-720"/>
          <w:tab w:val="left" w:pos="0"/>
          <w:tab w:val="left" w:pos="2520"/>
          <w:tab w:val="left" w:pos="5040"/>
          <w:tab w:val="left" w:pos="7200"/>
          <w:tab w:val="left" w:pos="7560"/>
        </w:tabs>
        <w:ind w:right="180"/>
        <w:rPr>
          <w:rFonts w:ascii="Arial" w:hAnsi="Arial"/>
          <w:b/>
          <w:sz w:val="16"/>
          <w:u w:val="single"/>
        </w:rPr>
      </w:pPr>
    </w:p>
    <w:p w14:paraId="1DBC3CF0"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6"/>
        </w:rPr>
      </w:pPr>
    </w:p>
    <w:p w14:paraId="597A762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p>
    <w:p w14:paraId="4A130A5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CONSTABLE</w:t>
      </w:r>
      <w:r w:rsidRPr="000F6773">
        <w:rPr>
          <w:rFonts w:ascii="Arial" w:hAnsi="Arial"/>
          <w:sz w:val="16"/>
        </w:rPr>
        <w:tab/>
      </w:r>
      <w:r w:rsidR="00292054">
        <w:rPr>
          <w:rFonts w:ascii="Arial" w:hAnsi="Arial"/>
          <w:sz w:val="16"/>
        </w:rPr>
        <w:t>Walt Strickland</w:t>
      </w:r>
      <w:r w:rsidRPr="000F6773">
        <w:rPr>
          <w:rFonts w:ascii="Arial" w:hAnsi="Arial"/>
          <w:sz w:val="16"/>
        </w:rPr>
        <w:tab/>
        <w:t>501 Washington, Ste. 101</w:t>
      </w:r>
      <w:r w:rsidRPr="000F6773">
        <w:rPr>
          <w:rFonts w:ascii="Arial" w:hAnsi="Arial"/>
          <w:sz w:val="16"/>
        </w:rPr>
        <w:tab/>
      </w:r>
      <w:r w:rsidRPr="000F6773">
        <w:rPr>
          <w:rFonts w:ascii="Arial" w:hAnsi="Arial"/>
          <w:sz w:val="16"/>
        </w:rPr>
        <w:tab/>
        <w:t>254-757-5026</w:t>
      </w:r>
    </w:p>
    <w:p w14:paraId="5780551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PRECINCT 1</w:t>
      </w:r>
      <w:r w:rsidRPr="000F6773">
        <w:rPr>
          <w:rFonts w:ascii="Arial" w:hAnsi="Arial"/>
          <w:sz w:val="16"/>
        </w:rPr>
        <w:tab/>
      </w:r>
      <w:r w:rsidRPr="000F6773">
        <w:rPr>
          <w:rFonts w:ascii="Arial" w:hAnsi="Arial"/>
          <w:sz w:val="16"/>
        </w:rPr>
        <w:tab/>
        <w:t>Waco, TX 76701</w:t>
      </w:r>
      <w:r w:rsidRPr="000F6773">
        <w:rPr>
          <w:rFonts w:ascii="Arial" w:hAnsi="Arial"/>
          <w:sz w:val="16"/>
        </w:rPr>
        <w:tab/>
      </w:r>
      <w:r w:rsidR="00FC649E" w:rsidRPr="000F6773">
        <w:rPr>
          <w:rFonts w:ascii="Arial" w:hAnsi="Arial"/>
          <w:sz w:val="16"/>
        </w:rPr>
        <w:tab/>
      </w:r>
      <w:r w:rsidR="00FC649E" w:rsidRPr="000F6773">
        <w:rPr>
          <w:rFonts w:ascii="Arial" w:hAnsi="Arial"/>
          <w:sz w:val="16"/>
          <w:szCs w:val="16"/>
        </w:rPr>
        <w:t>Fax-</w:t>
      </w:r>
      <w:r w:rsidR="00FB44F2" w:rsidRPr="000F6773">
        <w:rPr>
          <w:rFonts w:ascii="Arial" w:hAnsi="Arial"/>
          <w:sz w:val="16"/>
          <w:szCs w:val="16"/>
        </w:rPr>
        <w:t>757-5056</w:t>
      </w:r>
    </w:p>
    <w:p w14:paraId="714E2B80"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p>
    <w:p w14:paraId="5EE7B1E7" w14:textId="77777777" w:rsidR="00281F95" w:rsidRPr="000F6773" w:rsidRDefault="00281F95" w:rsidP="00281F95">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CONSTABLE</w:t>
      </w:r>
      <w:r w:rsidRPr="000F6773">
        <w:rPr>
          <w:rFonts w:ascii="Arial" w:hAnsi="Arial"/>
          <w:sz w:val="16"/>
        </w:rPr>
        <w:tab/>
        <w:t>John Johnson</w:t>
      </w:r>
      <w:r w:rsidRPr="000F6773">
        <w:rPr>
          <w:rFonts w:ascii="Arial" w:hAnsi="Arial"/>
          <w:sz w:val="16"/>
        </w:rPr>
        <w:tab/>
        <w:t>929 Elm Street</w:t>
      </w:r>
      <w:r w:rsidRPr="000F6773">
        <w:rPr>
          <w:rFonts w:ascii="Arial" w:hAnsi="Arial"/>
          <w:sz w:val="16"/>
        </w:rPr>
        <w:tab/>
      </w:r>
      <w:r w:rsidRPr="000F6773">
        <w:rPr>
          <w:rFonts w:ascii="Arial" w:hAnsi="Arial"/>
          <w:sz w:val="16"/>
        </w:rPr>
        <w:tab/>
        <w:t>254-752-9397</w:t>
      </w:r>
    </w:p>
    <w:p w14:paraId="79A0D40A" w14:textId="77777777" w:rsidR="00281F95" w:rsidRPr="000F6773" w:rsidRDefault="00281F95" w:rsidP="00281F95">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 xml:space="preserve">PRECINCT </w:t>
      </w:r>
      <w:r>
        <w:rPr>
          <w:rFonts w:ascii="Arial" w:hAnsi="Arial"/>
          <w:b/>
          <w:sz w:val="16"/>
        </w:rPr>
        <w:t>2</w:t>
      </w:r>
      <w:r w:rsidRPr="000F6773">
        <w:rPr>
          <w:rFonts w:ascii="Arial" w:hAnsi="Arial"/>
          <w:sz w:val="16"/>
        </w:rPr>
        <w:tab/>
      </w:r>
      <w:r w:rsidRPr="000F6773">
        <w:rPr>
          <w:rFonts w:ascii="Arial" w:hAnsi="Arial"/>
          <w:sz w:val="16"/>
        </w:rPr>
        <w:tab/>
        <w:t>Waco, TX 76704</w:t>
      </w:r>
      <w:r w:rsidRPr="000F6773">
        <w:rPr>
          <w:rFonts w:ascii="Arial" w:hAnsi="Arial"/>
          <w:sz w:val="16"/>
        </w:rPr>
        <w:tab/>
      </w:r>
      <w:r w:rsidRPr="000F6773">
        <w:rPr>
          <w:rFonts w:ascii="Arial" w:hAnsi="Arial"/>
          <w:sz w:val="16"/>
        </w:rPr>
        <w:tab/>
      </w:r>
      <w:r w:rsidRPr="000F6773">
        <w:rPr>
          <w:rFonts w:ascii="Arial" w:hAnsi="Arial"/>
          <w:sz w:val="16"/>
          <w:szCs w:val="16"/>
        </w:rPr>
        <w:t>Fax-752-9526</w:t>
      </w:r>
    </w:p>
    <w:p w14:paraId="29F37DC5" w14:textId="77777777" w:rsidR="00281F95" w:rsidRDefault="00281F95">
      <w:pPr>
        <w:tabs>
          <w:tab w:val="left" w:pos="-1080"/>
          <w:tab w:val="left" w:pos="-720"/>
          <w:tab w:val="left" w:pos="0"/>
          <w:tab w:val="left" w:pos="2520"/>
          <w:tab w:val="left" w:pos="5040"/>
          <w:tab w:val="left" w:pos="7200"/>
          <w:tab w:val="left" w:pos="7560"/>
        </w:tabs>
        <w:ind w:right="180"/>
        <w:rPr>
          <w:rFonts w:ascii="Arial" w:hAnsi="Arial"/>
          <w:b/>
          <w:sz w:val="16"/>
        </w:rPr>
      </w:pPr>
    </w:p>
    <w:p w14:paraId="7D2CA50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CONSTABLE</w:t>
      </w:r>
      <w:r w:rsidRPr="000F6773">
        <w:rPr>
          <w:rFonts w:ascii="Arial" w:hAnsi="Arial"/>
          <w:sz w:val="16"/>
        </w:rPr>
        <w:tab/>
        <w:t>David Maler</w:t>
      </w:r>
      <w:r w:rsidRPr="000F6773">
        <w:rPr>
          <w:rFonts w:ascii="Arial" w:hAnsi="Arial"/>
          <w:sz w:val="16"/>
        </w:rPr>
        <w:tab/>
        <w:t>P. O. Box 68-H</w:t>
      </w:r>
      <w:r w:rsidRPr="000F6773">
        <w:rPr>
          <w:rFonts w:ascii="Arial" w:hAnsi="Arial"/>
          <w:sz w:val="16"/>
        </w:rPr>
        <w:tab/>
      </w:r>
      <w:r w:rsidRPr="000F6773">
        <w:rPr>
          <w:rFonts w:ascii="Arial" w:hAnsi="Arial"/>
          <w:sz w:val="16"/>
        </w:rPr>
        <w:tab/>
        <w:t>254-826-5771</w:t>
      </w:r>
    </w:p>
    <w:p w14:paraId="34C44C7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PRECINCT 3</w:t>
      </w:r>
      <w:r w:rsidRPr="000F6773">
        <w:rPr>
          <w:rFonts w:ascii="Arial" w:hAnsi="Arial"/>
          <w:sz w:val="16"/>
        </w:rPr>
        <w:tab/>
      </w:r>
      <w:r w:rsidRPr="000F6773">
        <w:rPr>
          <w:rFonts w:ascii="Arial" w:hAnsi="Arial"/>
          <w:sz w:val="16"/>
        </w:rPr>
        <w:tab/>
        <w:t>West, TX 76691</w:t>
      </w:r>
      <w:r w:rsidR="00FC649E" w:rsidRPr="000F6773">
        <w:rPr>
          <w:rFonts w:ascii="Arial" w:hAnsi="Arial"/>
          <w:sz w:val="16"/>
        </w:rPr>
        <w:tab/>
      </w:r>
      <w:r w:rsidR="00FC649E" w:rsidRPr="000F6773">
        <w:rPr>
          <w:rFonts w:ascii="Arial" w:hAnsi="Arial"/>
          <w:sz w:val="16"/>
        </w:rPr>
        <w:tab/>
      </w:r>
      <w:r w:rsidR="00FC649E" w:rsidRPr="000F6773">
        <w:rPr>
          <w:rFonts w:ascii="Arial" w:hAnsi="Arial"/>
          <w:sz w:val="16"/>
          <w:szCs w:val="16"/>
        </w:rPr>
        <w:t>Fax-</w:t>
      </w:r>
      <w:r w:rsidR="00FB44F2" w:rsidRPr="000F6773">
        <w:rPr>
          <w:rFonts w:ascii="Arial" w:hAnsi="Arial"/>
          <w:sz w:val="16"/>
          <w:szCs w:val="16"/>
        </w:rPr>
        <w:t>826-3595</w:t>
      </w:r>
    </w:p>
    <w:p w14:paraId="69B7724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p>
    <w:p w14:paraId="3DA845AB" w14:textId="77777777" w:rsidR="00281F95" w:rsidRPr="000F6773" w:rsidRDefault="00281F95" w:rsidP="00281F95">
      <w:pPr>
        <w:tabs>
          <w:tab w:val="left" w:pos="-1080"/>
          <w:tab w:val="left" w:pos="-720"/>
          <w:tab w:val="left" w:pos="0"/>
          <w:tab w:val="left" w:pos="2520"/>
          <w:tab w:val="left" w:pos="5040"/>
          <w:tab w:val="left" w:pos="7200"/>
          <w:tab w:val="left" w:pos="7560"/>
        </w:tabs>
        <w:ind w:right="180"/>
        <w:rPr>
          <w:rFonts w:ascii="Arial" w:hAnsi="Arial"/>
          <w:sz w:val="16"/>
        </w:rPr>
      </w:pPr>
      <w:r>
        <w:rPr>
          <w:rFonts w:ascii="Arial" w:hAnsi="Arial"/>
          <w:b/>
          <w:sz w:val="16"/>
        </w:rPr>
        <w:t>CONSTABLE</w:t>
      </w:r>
      <w:r>
        <w:rPr>
          <w:rFonts w:ascii="Arial" w:hAnsi="Arial"/>
          <w:b/>
          <w:sz w:val="16"/>
        </w:rPr>
        <w:tab/>
      </w:r>
      <w:r w:rsidRPr="00281F95">
        <w:rPr>
          <w:rFonts w:ascii="Arial" w:hAnsi="Arial"/>
          <w:sz w:val="16"/>
        </w:rPr>
        <w:t>Stan Hickey</w:t>
      </w:r>
      <w:r>
        <w:rPr>
          <w:rFonts w:ascii="Arial" w:hAnsi="Arial"/>
          <w:b/>
          <w:sz w:val="16"/>
        </w:rPr>
        <w:tab/>
      </w:r>
      <w:r w:rsidRPr="000F6773">
        <w:rPr>
          <w:rFonts w:ascii="Arial" w:hAnsi="Arial"/>
          <w:sz w:val="16"/>
        </w:rPr>
        <w:t>307 South Madison</w:t>
      </w:r>
      <w:r w:rsidRPr="000F6773">
        <w:rPr>
          <w:rFonts w:ascii="Arial" w:hAnsi="Arial"/>
          <w:sz w:val="16"/>
        </w:rPr>
        <w:tab/>
      </w:r>
      <w:r w:rsidRPr="000F6773">
        <w:rPr>
          <w:rFonts w:ascii="Arial" w:hAnsi="Arial"/>
          <w:sz w:val="16"/>
        </w:rPr>
        <w:tab/>
        <w:t>254-840-4225</w:t>
      </w:r>
    </w:p>
    <w:p w14:paraId="7B858137" w14:textId="77777777" w:rsidR="00281F95" w:rsidRDefault="00281F95" w:rsidP="00281F95">
      <w:pPr>
        <w:tabs>
          <w:tab w:val="left" w:pos="-1080"/>
          <w:tab w:val="left" w:pos="-720"/>
          <w:tab w:val="left" w:pos="0"/>
          <w:tab w:val="left" w:pos="2520"/>
          <w:tab w:val="left" w:pos="5040"/>
          <w:tab w:val="left" w:pos="7200"/>
          <w:tab w:val="left" w:pos="7560"/>
        </w:tabs>
        <w:ind w:right="180"/>
        <w:rPr>
          <w:rFonts w:ascii="Arial" w:hAnsi="Arial"/>
          <w:b/>
          <w:sz w:val="16"/>
        </w:rPr>
      </w:pPr>
      <w:r w:rsidRPr="000F6773">
        <w:rPr>
          <w:rFonts w:ascii="Arial" w:hAnsi="Arial"/>
          <w:b/>
          <w:sz w:val="16"/>
        </w:rPr>
        <w:t xml:space="preserve">PRECINCT </w:t>
      </w:r>
      <w:r>
        <w:rPr>
          <w:rFonts w:ascii="Arial" w:hAnsi="Arial"/>
          <w:b/>
          <w:sz w:val="16"/>
        </w:rPr>
        <w:t>4</w:t>
      </w:r>
      <w:r w:rsidRPr="000F6773">
        <w:rPr>
          <w:rFonts w:ascii="Arial" w:hAnsi="Arial"/>
          <w:sz w:val="16"/>
        </w:rPr>
        <w:tab/>
      </w:r>
      <w:r w:rsidRPr="000F6773">
        <w:rPr>
          <w:rFonts w:ascii="Arial" w:hAnsi="Arial"/>
          <w:sz w:val="16"/>
        </w:rPr>
        <w:tab/>
        <w:t>McGregor, TX 76657</w:t>
      </w:r>
      <w:r w:rsidRPr="000F6773">
        <w:rPr>
          <w:rFonts w:ascii="Arial" w:hAnsi="Arial"/>
          <w:sz w:val="16"/>
        </w:rPr>
        <w:tab/>
      </w:r>
      <w:r w:rsidRPr="000F6773">
        <w:rPr>
          <w:rFonts w:ascii="Arial" w:hAnsi="Arial"/>
          <w:sz w:val="16"/>
        </w:rPr>
        <w:tab/>
      </w:r>
      <w:r w:rsidRPr="000F6773">
        <w:rPr>
          <w:rFonts w:ascii="Arial" w:hAnsi="Arial"/>
          <w:sz w:val="16"/>
          <w:szCs w:val="16"/>
        </w:rPr>
        <w:t>Fax-840-9748</w:t>
      </w:r>
    </w:p>
    <w:p w14:paraId="4BBB21DA" w14:textId="77777777" w:rsidR="00281F95" w:rsidRDefault="00281F95">
      <w:pPr>
        <w:tabs>
          <w:tab w:val="left" w:pos="-1080"/>
          <w:tab w:val="left" w:pos="-720"/>
          <w:tab w:val="left" w:pos="0"/>
          <w:tab w:val="left" w:pos="2520"/>
          <w:tab w:val="left" w:pos="5040"/>
          <w:tab w:val="left" w:pos="7200"/>
          <w:tab w:val="left" w:pos="7560"/>
        </w:tabs>
        <w:ind w:right="180"/>
        <w:rPr>
          <w:rFonts w:ascii="Arial" w:hAnsi="Arial"/>
          <w:b/>
          <w:sz w:val="16"/>
        </w:rPr>
      </w:pPr>
    </w:p>
    <w:p w14:paraId="650E803C"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CONSTABLE</w:t>
      </w:r>
      <w:r w:rsidR="00883856" w:rsidRPr="000F6773">
        <w:rPr>
          <w:rFonts w:ascii="Arial" w:hAnsi="Arial"/>
          <w:sz w:val="16"/>
        </w:rPr>
        <w:tab/>
      </w:r>
      <w:r w:rsidR="004C6EEA" w:rsidRPr="000F6773">
        <w:rPr>
          <w:rFonts w:ascii="Arial" w:hAnsi="Arial"/>
          <w:sz w:val="16"/>
        </w:rPr>
        <w:t>Freddie Cantu</w:t>
      </w:r>
      <w:r w:rsidRPr="000F6773">
        <w:rPr>
          <w:rFonts w:ascii="Arial" w:hAnsi="Arial"/>
          <w:sz w:val="16"/>
        </w:rPr>
        <w:tab/>
      </w:r>
      <w:r w:rsidR="002D005D">
        <w:rPr>
          <w:rFonts w:ascii="Arial" w:hAnsi="Arial"/>
          <w:sz w:val="16"/>
        </w:rPr>
        <w:t>1800 Richter, Ste A</w:t>
      </w:r>
      <w:r w:rsidR="008D2C0C" w:rsidRPr="000F6773">
        <w:rPr>
          <w:rFonts w:ascii="Arial" w:hAnsi="Arial"/>
          <w:sz w:val="16"/>
        </w:rPr>
        <w:tab/>
      </w:r>
      <w:r w:rsidR="008D2C0C" w:rsidRPr="000F6773">
        <w:rPr>
          <w:rFonts w:ascii="Arial" w:hAnsi="Arial"/>
          <w:sz w:val="16"/>
        </w:rPr>
        <w:tab/>
        <w:t>254-752-</w:t>
      </w:r>
      <w:r w:rsidR="002D005D">
        <w:rPr>
          <w:rFonts w:ascii="Arial" w:hAnsi="Arial"/>
          <w:sz w:val="16"/>
        </w:rPr>
        <w:t>4242</w:t>
      </w:r>
    </w:p>
    <w:p w14:paraId="785A680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 xml:space="preserve">PRECINCT </w:t>
      </w:r>
      <w:r w:rsidR="002D005D">
        <w:rPr>
          <w:rFonts w:ascii="Arial" w:hAnsi="Arial"/>
          <w:b/>
          <w:sz w:val="16"/>
        </w:rPr>
        <w:t>5</w:t>
      </w:r>
      <w:r w:rsidRPr="000F6773">
        <w:rPr>
          <w:rFonts w:ascii="Arial" w:hAnsi="Arial"/>
          <w:sz w:val="16"/>
        </w:rPr>
        <w:tab/>
      </w:r>
      <w:r w:rsidRPr="000F6773">
        <w:rPr>
          <w:rFonts w:ascii="Arial" w:hAnsi="Arial"/>
          <w:sz w:val="16"/>
        </w:rPr>
        <w:tab/>
      </w:r>
      <w:r w:rsidR="008D2C0C" w:rsidRPr="000F6773">
        <w:rPr>
          <w:rFonts w:ascii="Arial" w:hAnsi="Arial"/>
          <w:sz w:val="16"/>
        </w:rPr>
        <w:t>Waco, TX  767</w:t>
      </w:r>
      <w:r w:rsidR="002D005D">
        <w:rPr>
          <w:rFonts w:ascii="Arial" w:hAnsi="Arial"/>
          <w:sz w:val="16"/>
        </w:rPr>
        <w:t>11</w:t>
      </w:r>
      <w:r w:rsidR="00FC649E" w:rsidRPr="000F6773">
        <w:rPr>
          <w:rFonts w:ascii="Arial" w:hAnsi="Arial"/>
          <w:sz w:val="16"/>
        </w:rPr>
        <w:tab/>
      </w:r>
      <w:r w:rsidR="00FC649E" w:rsidRPr="000F6773">
        <w:rPr>
          <w:rFonts w:ascii="Arial" w:hAnsi="Arial"/>
          <w:sz w:val="16"/>
        </w:rPr>
        <w:tab/>
      </w:r>
      <w:r w:rsidR="00FC649E" w:rsidRPr="000F6773">
        <w:rPr>
          <w:rFonts w:ascii="Arial" w:hAnsi="Arial"/>
          <w:sz w:val="16"/>
          <w:szCs w:val="16"/>
        </w:rPr>
        <w:t>Fax-</w:t>
      </w:r>
      <w:r w:rsidR="00A71F26" w:rsidRPr="000F6773">
        <w:rPr>
          <w:rFonts w:ascii="Arial" w:hAnsi="Arial"/>
          <w:sz w:val="16"/>
          <w:szCs w:val="16"/>
        </w:rPr>
        <w:t>752-0227</w:t>
      </w:r>
    </w:p>
    <w:p w14:paraId="3F565D91" w14:textId="77777777" w:rsidR="00182F8F" w:rsidRDefault="00182F8F">
      <w:pPr>
        <w:tabs>
          <w:tab w:val="left" w:pos="-1080"/>
          <w:tab w:val="left" w:pos="-720"/>
          <w:tab w:val="left" w:pos="0"/>
          <w:tab w:val="left" w:pos="2520"/>
          <w:tab w:val="left" w:pos="5040"/>
          <w:tab w:val="left" w:pos="7200"/>
          <w:tab w:val="left" w:pos="7560"/>
        </w:tabs>
        <w:ind w:right="180"/>
        <w:rPr>
          <w:rFonts w:ascii="Arial" w:hAnsi="Arial"/>
          <w:sz w:val="16"/>
        </w:rPr>
      </w:pPr>
    </w:p>
    <w:p w14:paraId="6F5048FB" w14:textId="77777777" w:rsidR="00473AAE" w:rsidRDefault="00473AAE">
      <w:pPr>
        <w:tabs>
          <w:tab w:val="left" w:pos="-1080"/>
          <w:tab w:val="left" w:pos="-720"/>
          <w:tab w:val="left" w:pos="0"/>
          <w:tab w:val="left" w:pos="2520"/>
          <w:tab w:val="left" w:pos="5040"/>
          <w:tab w:val="left" w:pos="7200"/>
          <w:tab w:val="left" w:pos="7560"/>
        </w:tabs>
        <w:ind w:right="180"/>
        <w:rPr>
          <w:rFonts w:ascii="Arial" w:hAnsi="Arial"/>
          <w:sz w:val="16"/>
        </w:rPr>
      </w:pPr>
    </w:p>
    <w:p w14:paraId="760CC60F" w14:textId="77777777" w:rsidR="00473AAE" w:rsidRDefault="00473AAE">
      <w:pPr>
        <w:tabs>
          <w:tab w:val="left" w:pos="-1080"/>
          <w:tab w:val="left" w:pos="-720"/>
          <w:tab w:val="left" w:pos="0"/>
          <w:tab w:val="left" w:pos="2520"/>
          <w:tab w:val="left" w:pos="5040"/>
          <w:tab w:val="left" w:pos="7200"/>
          <w:tab w:val="left" w:pos="7560"/>
        </w:tabs>
        <w:ind w:right="180"/>
        <w:rPr>
          <w:rFonts w:ascii="Arial" w:hAnsi="Arial"/>
          <w:sz w:val="16"/>
        </w:rPr>
      </w:pPr>
    </w:p>
    <w:p w14:paraId="63171779" w14:textId="77777777" w:rsidR="00473AAE" w:rsidRPr="000F6773" w:rsidRDefault="00473AAE">
      <w:pPr>
        <w:tabs>
          <w:tab w:val="left" w:pos="-1080"/>
          <w:tab w:val="left" w:pos="-720"/>
          <w:tab w:val="left" w:pos="0"/>
          <w:tab w:val="left" w:pos="2520"/>
          <w:tab w:val="left" w:pos="5040"/>
          <w:tab w:val="left" w:pos="7200"/>
          <w:tab w:val="left" w:pos="7560"/>
        </w:tabs>
        <w:ind w:right="180"/>
        <w:rPr>
          <w:rFonts w:ascii="Arial" w:hAnsi="Arial"/>
          <w:sz w:val="16"/>
        </w:rPr>
      </w:pPr>
    </w:p>
    <w:p w14:paraId="07EC57B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COUNTY J. P.</w:t>
      </w:r>
      <w:r w:rsidRPr="000F6773">
        <w:rPr>
          <w:rFonts w:ascii="Arial" w:hAnsi="Arial"/>
          <w:b/>
          <w:sz w:val="16"/>
        </w:rPr>
        <w:tab/>
      </w:r>
      <w:r w:rsidR="00333E25">
        <w:rPr>
          <w:rFonts w:ascii="Arial" w:hAnsi="Arial"/>
          <w:bCs/>
          <w:sz w:val="16"/>
        </w:rPr>
        <w:t>Dianne Hensley</w:t>
      </w:r>
      <w:r w:rsidRPr="000F6773">
        <w:rPr>
          <w:rFonts w:ascii="Arial" w:hAnsi="Arial"/>
          <w:sz w:val="16"/>
        </w:rPr>
        <w:tab/>
      </w:r>
      <w:r w:rsidR="008D2C0C" w:rsidRPr="000F6773">
        <w:rPr>
          <w:rFonts w:ascii="Arial" w:hAnsi="Arial"/>
          <w:sz w:val="16"/>
        </w:rPr>
        <w:t>501 Washington, Ste</w:t>
      </w:r>
      <w:r w:rsidR="00CE3CFD" w:rsidRPr="000F6773">
        <w:rPr>
          <w:rFonts w:ascii="Arial" w:hAnsi="Arial"/>
          <w:sz w:val="16"/>
        </w:rPr>
        <w:t>.</w:t>
      </w:r>
      <w:r w:rsidR="008D2C0C" w:rsidRPr="000F6773">
        <w:rPr>
          <w:rFonts w:ascii="Arial" w:hAnsi="Arial"/>
          <w:sz w:val="16"/>
        </w:rPr>
        <w:t xml:space="preserve"> </w:t>
      </w:r>
      <w:r w:rsidR="002F5AB4" w:rsidRPr="000F6773">
        <w:rPr>
          <w:rFonts w:ascii="Arial" w:hAnsi="Arial"/>
          <w:sz w:val="16"/>
        </w:rPr>
        <w:t>1</w:t>
      </w:r>
      <w:r w:rsidR="008D2C0C" w:rsidRPr="000F6773">
        <w:rPr>
          <w:rFonts w:ascii="Arial" w:hAnsi="Arial"/>
          <w:sz w:val="16"/>
        </w:rPr>
        <w:t>04B</w:t>
      </w:r>
      <w:r w:rsidR="008D2C0C" w:rsidRPr="000F6773">
        <w:rPr>
          <w:rFonts w:ascii="Arial" w:hAnsi="Arial"/>
          <w:sz w:val="16"/>
        </w:rPr>
        <w:tab/>
      </w:r>
      <w:r w:rsidR="008D2C0C" w:rsidRPr="000F6773">
        <w:rPr>
          <w:rFonts w:ascii="Arial" w:hAnsi="Arial"/>
          <w:sz w:val="16"/>
        </w:rPr>
        <w:tab/>
        <w:t>254-757-5040</w:t>
      </w:r>
    </w:p>
    <w:p w14:paraId="10ED203C"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Pct. 1, Place 1</w:t>
      </w:r>
      <w:r w:rsidRPr="000F6773">
        <w:rPr>
          <w:rFonts w:ascii="Arial" w:hAnsi="Arial"/>
          <w:sz w:val="16"/>
        </w:rPr>
        <w:tab/>
      </w:r>
      <w:r w:rsidRPr="000F6773">
        <w:rPr>
          <w:rFonts w:ascii="Arial" w:hAnsi="Arial"/>
          <w:sz w:val="16"/>
        </w:rPr>
        <w:tab/>
      </w:r>
      <w:r w:rsidR="008D2C0C" w:rsidRPr="000F6773">
        <w:rPr>
          <w:rFonts w:ascii="Arial" w:hAnsi="Arial"/>
          <w:sz w:val="16"/>
        </w:rPr>
        <w:t>Waco, TX  76701</w:t>
      </w:r>
      <w:r w:rsidR="00FC649E" w:rsidRPr="000F6773">
        <w:rPr>
          <w:rFonts w:ascii="Arial" w:hAnsi="Arial"/>
          <w:sz w:val="16"/>
        </w:rPr>
        <w:tab/>
      </w:r>
      <w:r w:rsidR="00FC649E" w:rsidRPr="000F6773">
        <w:rPr>
          <w:rFonts w:ascii="Arial" w:hAnsi="Arial"/>
          <w:sz w:val="16"/>
        </w:rPr>
        <w:tab/>
      </w:r>
      <w:r w:rsidR="00FC649E" w:rsidRPr="000F6773">
        <w:rPr>
          <w:rFonts w:ascii="Arial" w:hAnsi="Arial"/>
          <w:sz w:val="16"/>
          <w:szCs w:val="16"/>
        </w:rPr>
        <w:t>Fax-</w:t>
      </w:r>
      <w:r w:rsidR="00A71F26" w:rsidRPr="000F6773">
        <w:rPr>
          <w:rFonts w:ascii="Arial" w:hAnsi="Arial"/>
          <w:sz w:val="16"/>
          <w:szCs w:val="16"/>
        </w:rPr>
        <w:t>714-2899</w:t>
      </w:r>
    </w:p>
    <w:p w14:paraId="73FA45B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6"/>
        </w:rPr>
      </w:pPr>
    </w:p>
    <w:p w14:paraId="63521004"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COUNTY J. P.</w:t>
      </w:r>
      <w:r w:rsidRPr="000F6773">
        <w:rPr>
          <w:rFonts w:ascii="Arial" w:hAnsi="Arial"/>
          <w:b/>
          <w:sz w:val="16"/>
        </w:rPr>
        <w:tab/>
      </w:r>
      <w:r w:rsidR="00292054">
        <w:rPr>
          <w:rFonts w:ascii="Arial" w:hAnsi="Arial"/>
          <w:sz w:val="16"/>
        </w:rPr>
        <w:t>Walter H. “Pete” Peterson</w:t>
      </w:r>
      <w:r w:rsidRPr="000F6773">
        <w:rPr>
          <w:rFonts w:ascii="Arial" w:hAnsi="Arial"/>
          <w:sz w:val="16"/>
        </w:rPr>
        <w:tab/>
        <w:t>501 Washington, Ste. 108</w:t>
      </w:r>
      <w:r w:rsidRPr="000F6773">
        <w:rPr>
          <w:rFonts w:ascii="Arial" w:hAnsi="Arial"/>
          <w:sz w:val="16"/>
        </w:rPr>
        <w:tab/>
      </w:r>
      <w:r w:rsidRPr="000F6773">
        <w:rPr>
          <w:rFonts w:ascii="Arial" w:hAnsi="Arial"/>
          <w:sz w:val="16"/>
        </w:rPr>
        <w:tab/>
        <w:t>254-757-5128</w:t>
      </w:r>
    </w:p>
    <w:p w14:paraId="5E3D57AC"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Pct. 1, Place 2</w:t>
      </w:r>
      <w:r w:rsidRPr="000F6773">
        <w:rPr>
          <w:rFonts w:ascii="Arial" w:hAnsi="Arial"/>
          <w:sz w:val="16"/>
        </w:rPr>
        <w:tab/>
      </w:r>
      <w:r w:rsidRPr="000F6773">
        <w:rPr>
          <w:rFonts w:ascii="Arial" w:hAnsi="Arial"/>
          <w:sz w:val="16"/>
        </w:rPr>
        <w:tab/>
        <w:t>Waco, TX 76701</w:t>
      </w:r>
      <w:r w:rsidRPr="000F6773">
        <w:rPr>
          <w:rFonts w:ascii="Arial" w:hAnsi="Arial"/>
          <w:sz w:val="16"/>
        </w:rPr>
        <w:tab/>
      </w:r>
      <w:r w:rsidR="00FC649E" w:rsidRPr="000F6773">
        <w:rPr>
          <w:rFonts w:ascii="Arial" w:hAnsi="Arial"/>
          <w:sz w:val="16"/>
        </w:rPr>
        <w:tab/>
      </w:r>
      <w:r w:rsidR="00FC649E" w:rsidRPr="000F6773">
        <w:rPr>
          <w:rFonts w:ascii="Arial" w:hAnsi="Arial"/>
          <w:sz w:val="16"/>
          <w:szCs w:val="16"/>
        </w:rPr>
        <w:t>Fax-</w:t>
      </w:r>
      <w:r w:rsidR="00FC649E" w:rsidRPr="000F6773">
        <w:rPr>
          <w:rFonts w:ascii="Arial" w:hAnsi="Arial"/>
          <w:sz w:val="16"/>
        </w:rPr>
        <w:tab/>
      </w:r>
      <w:r w:rsidR="00A71F26" w:rsidRPr="000F6773">
        <w:rPr>
          <w:rFonts w:ascii="Arial" w:hAnsi="Arial"/>
          <w:sz w:val="16"/>
        </w:rPr>
        <w:t>757-5035</w:t>
      </w:r>
    </w:p>
    <w:p w14:paraId="725942B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6"/>
        </w:rPr>
      </w:pPr>
    </w:p>
    <w:p w14:paraId="6562440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COUNTY J. P.</w:t>
      </w:r>
      <w:r w:rsidRPr="000F6773">
        <w:rPr>
          <w:rFonts w:ascii="Arial" w:hAnsi="Arial"/>
          <w:sz w:val="16"/>
        </w:rPr>
        <w:tab/>
      </w:r>
      <w:r w:rsidR="00333E25">
        <w:rPr>
          <w:rFonts w:ascii="Arial" w:hAnsi="Arial"/>
          <w:sz w:val="16"/>
        </w:rPr>
        <w:t>James E. Lee Jr.</w:t>
      </w:r>
      <w:r w:rsidRPr="000F6773">
        <w:rPr>
          <w:rFonts w:ascii="Arial" w:hAnsi="Arial"/>
          <w:sz w:val="16"/>
        </w:rPr>
        <w:tab/>
      </w:r>
      <w:r w:rsidR="00281F95">
        <w:rPr>
          <w:rFonts w:ascii="Arial" w:hAnsi="Arial"/>
          <w:sz w:val="16"/>
        </w:rPr>
        <w:t>929 Elm St</w:t>
      </w:r>
      <w:r w:rsidRPr="000F6773">
        <w:rPr>
          <w:rFonts w:ascii="Arial" w:hAnsi="Arial"/>
          <w:sz w:val="16"/>
        </w:rPr>
        <w:tab/>
      </w:r>
      <w:r w:rsidRPr="000F6773">
        <w:rPr>
          <w:rFonts w:ascii="Arial" w:hAnsi="Arial"/>
          <w:sz w:val="16"/>
        </w:rPr>
        <w:tab/>
        <w:t>254-</w:t>
      </w:r>
      <w:r w:rsidR="00281F95">
        <w:rPr>
          <w:rFonts w:ascii="Arial" w:hAnsi="Arial"/>
          <w:sz w:val="16"/>
        </w:rPr>
        <w:t>752-9353</w:t>
      </w:r>
    </w:p>
    <w:p w14:paraId="05D85B4C"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 xml:space="preserve">PRECINCT </w:t>
      </w:r>
      <w:r w:rsidR="00281F95">
        <w:rPr>
          <w:rFonts w:ascii="Arial" w:hAnsi="Arial"/>
          <w:b/>
          <w:sz w:val="16"/>
        </w:rPr>
        <w:t>2</w:t>
      </w:r>
      <w:r w:rsidRPr="000F6773">
        <w:rPr>
          <w:rFonts w:ascii="Arial" w:hAnsi="Arial"/>
          <w:sz w:val="16"/>
        </w:rPr>
        <w:tab/>
      </w:r>
      <w:r w:rsidRPr="000F6773">
        <w:rPr>
          <w:rFonts w:ascii="Arial" w:hAnsi="Arial"/>
          <w:sz w:val="16"/>
        </w:rPr>
        <w:tab/>
      </w:r>
      <w:r w:rsidR="00281F95">
        <w:rPr>
          <w:rFonts w:ascii="Arial" w:hAnsi="Arial"/>
          <w:sz w:val="16"/>
        </w:rPr>
        <w:t>Waco, TX 76704</w:t>
      </w:r>
      <w:r w:rsidR="00FC649E" w:rsidRPr="000F6773">
        <w:rPr>
          <w:rFonts w:ascii="Arial" w:hAnsi="Arial"/>
          <w:sz w:val="16"/>
        </w:rPr>
        <w:tab/>
      </w:r>
      <w:r w:rsidR="00FC649E" w:rsidRPr="000F6773">
        <w:rPr>
          <w:rFonts w:ascii="Arial" w:hAnsi="Arial"/>
          <w:sz w:val="16"/>
        </w:rPr>
        <w:tab/>
      </w:r>
      <w:r w:rsidR="00FC649E" w:rsidRPr="000F6773">
        <w:rPr>
          <w:rFonts w:ascii="Arial" w:hAnsi="Arial"/>
          <w:sz w:val="16"/>
          <w:szCs w:val="16"/>
        </w:rPr>
        <w:t>Fax-</w:t>
      </w:r>
      <w:r w:rsidR="00281F95">
        <w:rPr>
          <w:rFonts w:ascii="Arial" w:hAnsi="Arial"/>
          <w:sz w:val="16"/>
          <w:szCs w:val="16"/>
        </w:rPr>
        <w:t>752-9526</w:t>
      </w:r>
    </w:p>
    <w:p w14:paraId="5833202A"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p>
    <w:p w14:paraId="3C65D5E2"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COUNTY J. P.</w:t>
      </w:r>
      <w:r w:rsidRPr="000F6773">
        <w:rPr>
          <w:rFonts w:ascii="Arial" w:hAnsi="Arial"/>
          <w:sz w:val="16"/>
        </w:rPr>
        <w:tab/>
        <w:t xml:space="preserve">David </w:t>
      </w:r>
      <w:proofErr w:type="spellStart"/>
      <w:r w:rsidRPr="000F6773">
        <w:rPr>
          <w:rFonts w:ascii="Arial" w:hAnsi="Arial"/>
          <w:sz w:val="16"/>
        </w:rPr>
        <w:t>Pareya</w:t>
      </w:r>
      <w:proofErr w:type="spellEnd"/>
      <w:r w:rsidRPr="000F6773">
        <w:rPr>
          <w:rFonts w:ascii="Arial" w:hAnsi="Arial"/>
          <w:sz w:val="16"/>
        </w:rPr>
        <w:tab/>
        <w:t>P. O. Box 495</w:t>
      </w:r>
      <w:r w:rsidRPr="000F6773">
        <w:rPr>
          <w:rFonts w:ascii="Arial" w:hAnsi="Arial"/>
          <w:sz w:val="16"/>
        </w:rPr>
        <w:tab/>
      </w:r>
      <w:r w:rsidRPr="000F6773">
        <w:rPr>
          <w:rFonts w:ascii="Arial" w:hAnsi="Arial"/>
          <w:sz w:val="16"/>
        </w:rPr>
        <w:tab/>
        <w:t>254-826-3341</w:t>
      </w:r>
    </w:p>
    <w:p w14:paraId="29CB04C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PRECINCT 3</w:t>
      </w:r>
      <w:r w:rsidRPr="000F6773">
        <w:rPr>
          <w:rFonts w:ascii="Arial" w:hAnsi="Arial"/>
          <w:sz w:val="16"/>
        </w:rPr>
        <w:tab/>
      </w:r>
      <w:r w:rsidRPr="000F6773">
        <w:rPr>
          <w:rFonts w:ascii="Arial" w:hAnsi="Arial"/>
          <w:sz w:val="16"/>
        </w:rPr>
        <w:tab/>
        <w:t>West, TX 76691</w:t>
      </w:r>
      <w:r w:rsidRPr="000F6773">
        <w:rPr>
          <w:rFonts w:ascii="Arial" w:hAnsi="Arial"/>
          <w:sz w:val="16"/>
        </w:rPr>
        <w:tab/>
      </w:r>
      <w:r w:rsidR="00FC649E" w:rsidRPr="000F6773">
        <w:rPr>
          <w:rFonts w:ascii="Arial" w:hAnsi="Arial"/>
          <w:sz w:val="16"/>
        </w:rPr>
        <w:tab/>
      </w:r>
      <w:r w:rsidR="00FC649E" w:rsidRPr="000F6773">
        <w:rPr>
          <w:rFonts w:ascii="Arial" w:hAnsi="Arial"/>
          <w:sz w:val="16"/>
          <w:szCs w:val="16"/>
        </w:rPr>
        <w:t>Fax-</w:t>
      </w:r>
      <w:r w:rsidR="00A71F26" w:rsidRPr="000F6773">
        <w:rPr>
          <w:rFonts w:ascii="Arial" w:hAnsi="Arial"/>
          <w:sz w:val="16"/>
          <w:szCs w:val="16"/>
        </w:rPr>
        <w:t>826-3595</w:t>
      </w:r>
    </w:p>
    <w:p w14:paraId="6C836A02"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p>
    <w:p w14:paraId="0886CA8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COUNTY J. P.</w:t>
      </w:r>
      <w:r w:rsidRPr="000F6773">
        <w:rPr>
          <w:rFonts w:ascii="Arial" w:hAnsi="Arial"/>
          <w:sz w:val="16"/>
        </w:rPr>
        <w:tab/>
      </w:r>
      <w:r w:rsidR="00281F95">
        <w:rPr>
          <w:rFonts w:ascii="Arial" w:hAnsi="Arial"/>
          <w:sz w:val="16"/>
        </w:rPr>
        <w:t xml:space="preserve">Brian </w:t>
      </w:r>
      <w:r w:rsidR="004C6EEA" w:rsidRPr="000F6773">
        <w:rPr>
          <w:rFonts w:ascii="Arial" w:hAnsi="Arial"/>
          <w:sz w:val="16"/>
        </w:rPr>
        <w:t>Richardson</w:t>
      </w:r>
      <w:r w:rsidRPr="000F6773">
        <w:rPr>
          <w:rFonts w:ascii="Arial" w:hAnsi="Arial"/>
          <w:sz w:val="16"/>
        </w:rPr>
        <w:tab/>
        <w:t>307 S</w:t>
      </w:r>
      <w:r w:rsidR="00AF7B6F" w:rsidRPr="000F6773">
        <w:rPr>
          <w:rFonts w:ascii="Arial" w:hAnsi="Arial"/>
          <w:sz w:val="16"/>
        </w:rPr>
        <w:t>outh</w:t>
      </w:r>
      <w:r w:rsidRPr="000F6773">
        <w:rPr>
          <w:rFonts w:ascii="Arial" w:hAnsi="Arial"/>
          <w:sz w:val="16"/>
        </w:rPr>
        <w:t xml:space="preserve"> Madison</w:t>
      </w:r>
      <w:r w:rsidRPr="000F6773">
        <w:rPr>
          <w:rFonts w:ascii="Arial" w:hAnsi="Arial"/>
          <w:sz w:val="16"/>
        </w:rPr>
        <w:tab/>
      </w:r>
      <w:r w:rsidRPr="000F6773">
        <w:rPr>
          <w:rFonts w:ascii="Arial" w:hAnsi="Arial"/>
          <w:sz w:val="16"/>
        </w:rPr>
        <w:tab/>
        <w:t>254-840-4225</w:t>
      </w:r>
    </w:p>
    <w:p w14:paraId="3613B9C4"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 xml:space="preserve">PRECINCT </w:t>
      </w:r>
      <w:r w:rsidR="00B54251">
        <w:rPr>
          <w:rFonts w:ascii="Arial" w:hAnsi="Arial"/>
          <w:b/>
          <w:sz w:val="16"/>
        </w:rPr>
        <w:t>4</w:t>
      </w:r>
      <w:r w:rsidRPr="000F6773">
        <w:rPr>
          <w:rFonts w:ascii="Arial" w:hAnsi="Arial"/>
          <w:sz w:val="16"/>
        </w:rPr>
        <w:tab/>
      </w:r>
      <w:r w:rsidRPr="000F6773">
        <w:rPr>
          <w:rFonts w:ascii="Arial" w:hAnsi="Arial"/>
          <w:sz w:val="16"/>
        </w:rPr>
        <w:tab/>
        <w:t>McGregor, TX 76657</w:t>
      </w:r>
      <w:r w:rsidRPr="000F6773">
        <w:rPr>
          <w:rFonts w:ascii="Arial" w:hAnsi="Arial"/>
          <w:sz w:val="16"/>
        </w:rPr>
        <w:tab/>
      </w:r>
      <w:r w:rsidR="00FC649E" w:rsidRPr="000F6773">
        <w:rPr>
          <w:rFonts w:ascii="Arial" w:hAnsi="Arial"/>
          <w:sz w:val="16"/>
        </w:rPr>
        <w:tab/>
      </w:r>
      <w:r w:rsidR="00FC649E" w:rsidRPr="000F6773">
        <w:rPr>
          <w:rFonts w:ascii="Arial" w:hAnsi="Arial"/>
          <w:sz w:val="16"/>
          <w:szCs w:val="16"/>
        </w:rPr>
        <w:t>Fax-</w:t>
      </w:r>
      <w:r w:rsidR="00A71F26" w:rsidRPr="000F6773">
        <w:rPr>
          <w:rFonts w:ascii="Arial" w:hAnsi="Arial"/>
          <w:sz w:val="16"/>
          <w:szCs w:val="16"/>
        </w:rPr>
        <w:t>840-9748</w:t>
      </w:r>
    </w:p>
    <w:p w14:paraId="2DCA543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p>
    <w:p w14:paraId="460CBA4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r w:rsidRPr="000F6773">
        <w:rPr>
          <w:rFonts w:ascii="Arial" w:hAnsi="Arial"/>
          <w:b/>
          <w:sz w:val="16"/>
        </w:rPr>
        <w:t>COUNTY J. P.</w:t>
      </w:r>
      <w:r w:rsidRPr="000F6773">
        <w:rPr>
          <w:rFonts w:ascii="Arial" w:hAnsi="Arial"/>
          <w:b/>
          <w:sz w:val="16"/>
        </w:rPr>
        <w:tab/>
      </w:r>
      <w:r w:rsidRPr="000F6773">
        <w:rPr>
          <w:rFonts w:ascii="Arial" w:hAnsi="Arial"/>
          <w:sz w:val="16"/>
        </w:rPr>
        <w:t>Fernando Villa</w:t>
      </w:r>
      <w:r w:rsidR="00E2674A">
        <w:rPr>
          <w:rFonts w:ascii="Arial" w:hAnsi="Arial"/>
          <w:sz w:val="16"/>
        </w:rPr>
        <w:t>r</w:t>
      </w:r>
      <w:r w:rsidRPr="000F6773">
        <w:rPr>
          <w:rFonts w:ascii="Arial" w:hAnsi="Arial"/>
          <w:sz w:val="16"/>
        </w:rPr>
        <w:t>real</w:t>
      </w:r>
      <w:r w:rsidRPr="000F6773">
        <w:rPr>
          <w:rFonts w:ascii="Arial" w:hAnsi="Arial"/>
          <w:sz w:val="16"/>
        </w:rPr>
        <w:tab/>
      </w:r>
      <w:r w:rsidR="00B54251">
        <w:rPr>
          <w:rFonts w:ascii="Arial" w:hAnsi="Arial"/>
          <w:sz w:val="16"/>
        </w:rPr>
        <w:t>1800</w:t>
      </w:r>
      <w:r w:rsidR="0054377C">
        <w:rPr>
          <w:rFonts w:ascii="Arial" w:hAnsi="Arial"/>
          <w:sz w:val="16"/>
        </w:rPr>
        <w:t xml:space="preserve"> </w:t>
      </w:r>
      <w:r w:rsidR="00B54251">
        <w:rPr>
          <w:rFonts w:ascii="Arial" w:hAnsi="Arial"/>
          <w:sz w:val="16"/>
        </w:rPr>
        <w:t>Richter</w:t>
      </w:r>
      <w:r w:rsidR="00E2674A">
        <w:rPr>
          <w:rFonts w:ascii="Arial" w:hAnsi="Arial"/>
          <w:sz w:val="16"/>
        </w:rPr>
        <w:t>, Ste A</w:t>
      </w:r>
      <w:r w:rsidR="00C21B15">
        <w:rPr>
          <w:rFonts w:ascii="Arial" w:hAnsi="Arial"/>
          <w:sz w:val="16"/>
        </w:rPr>
        <w:tab/>
      </w:r>
      <w:r w:rsidR="00C21B15">
        <w:rPr>
          <w:rFonts w:ascii="Arial" w:hAnsi="Arial"/>
          <w:sz w:val="16"/>
        </w:rPr>
        <w:tab/>
        <w:t>254-752-4225</w:t>
      </w:r>
    </w:p>
    <w:p w14:paraId="71535E3B" w14:textId="77777777" w:rsidR="00182F8F" w:rsidRPr="000F6773" w:rsidRDefault="00B54251">
      <w:pPr>
        <w:tabs>
          <w:tab w:val="left" w:pos="-1080"/>
          <w:tab w:val="left" w:pos="-720"/>
          <w:tab w:val="left" w:pos="0"/>
          <w:tab w:val="left" w:pos="2520"/>
          <w:tab w:val="left" w:pos="5040"/>
          <w:tab w:val="left" w:pos="7200"/>
          <w:tab w:val="left" w:pos="7560"/>
        </w:tabs>
        <w:ind w:right="180"/>
        <w:rPr>
          <w:rFonts w:ascii="Arial" w:hAnsi="Arial"/>
          <w:sz w:val="16"/>
        </w:rPr>
      </w:pPr>
      <w:r>
        <w:rPr>
          <w:rFonts w:ascii="Arial" w:hAnsi="Arial"/>
          <w:b/>
          <w:sz w:val="16"/>
        </w:rPr>
        <w:t>PRECINCT 5</w:t>
      </w:r>
      <w:r>
        <w:rPr>
          <w:rFonts w:ascii="Arial" w:hAnsi="Arial"/>
          <w:sz w:val="16"/>
        </w:rPr>
        <w:tab/>
      </w:r>
      <w:r>
        <w:rPr>
          <w:rFonts w:ascii="Arial" w:hAnsi="Arial"/>
          <w:sz w:val="16"/>
        </w:rPr>
        <w:tab/>
        <w:t>Waco, TX 76711</w:t>
      </w:r>
      <w:r w:rsidR="00FC649E" w:rsidRPr="000F6773">
        <w:rPr>
          <w:rFonts w:ascii="Arial" w:hAnsi="Arial"/>
          <w:sz w:val="16"/>
        </w:rPr>
        <w:tab/>
      </w:r>
      <w:r w:rsidR="00FC649E" w:rsidRPr="000F6773">
        <w:rPr>
          <w:rFonts w:ascii="Arial" w:hAnsi="Arial"/>
          <w:sz w:val="16"/>
        </w:rPr>
        <w:tab/>
      </w:r>
      <w:r w:rsidR="00FC649E" w:rsidRPr="000F6773">
        <w:rPr>
          <w:rFonts w:ascii="Arial" w:hAnsi="Arial"/>
          <w:sz w:val="16"/>
          <w:szCs w:val="16"/>
        </w:rPr>
        <w:t>Fax-</w:t>
      </w:r>
      <w:r w:rsidR="00C21B15">
        <w:rPr>
          <w:rFonts w:ascii="Arial" w:hAnsi="Arial"/>
          <w:sz w:val="16"/>
          <w:szCs w:val="16"/>
        </w:rPr>
        <w:t>840-9748</w:t>
      </w:r>
    </w:p>
    <w:p w14:paraId="2652E3D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szCs w:val="16"/>
        </w:rPr>
      </w:pPr>
    </w:p>
    <w:p w14:paraId="54FC5473" w14:textId="77777777" w:rsidR="00883856" w:rsidRPr="000F6773" w:rsidRDefault="00883856">
      <w:pPr>
        <w:tabs>
          <w:tab w:val="left" w:pos="-1080"/>
          <w:tab w:val="left" w:pos="-720"/>
          <w:tab w:val="left" w:pos="0"/>
          <w:tab w:val="left" w:pos="2520"/>
          <w:tab w:val="left" w:pos="5040"/>
          <w:tab w:val="left" w:pos="7200"/>
          <w:tab w:val="left" w:pos="7560"/>
        </w:tabs>
        <w:ind w:right="180"/>
        <w:rPr>
          <w:rFonts w:ascii="Arial" w:hAnsi="Arial"/>
          <w:sz w:val="16"/>
          <w:szCs w:val="16"/>
        </w:rPr>
      </w:pPr>
      <w:r w:rsidRPr="000F6773">
        <w:rPr>
          <w:rFonts w:ascii="Arial" w:hAnsi="Arial"/>
          <w:b/>
          <w:sz w:val="16"/>
          <w:szCs w:val="16"/>
        </w:rPr>
        <w:t>County Court</w:t>
      </w:r>
      <w:r w:rsidR="00750A47" w:rsidRPr="000F6773">
        <w:rPr>
          <w:rFonts w:ascii="Arial" w:hAnsi="Arial"/>
          <w:b/>
          <w:sz w:val="16"/>
          <w:szCs w:val="16"/>
        </w:rPr>
        <w:t>-at-Law #1</w:t>
      </w:r>
      <w:r w:rsidR="00750A47" w:rsidRPr="000F6773">
        <w:rPr>
          <w:rFonts w:ascii="Arial" w:hAnsi="Arial"/>
          <w:sz w:val="16"/>
          <w:szCs w:val="16"/>
        </w:rPr>
        <w:tab/>
      </w:r>
      <w:r w:rsidR="00473AAE">
        <w:rPr>
          <w:rFonts w:ascii="Arial" w:hAnsi="Arial"/>
          <w:sz w:val="16"/>
          <w:szCs w:val="16"/>
        </w:rPr>
        <w:t xml:space="preserve">Vikram </w:t>
      </w:r>
      <w:proofErr w:type="spellStart"/>
      <w:r w:rsidR="00473AAE">
        <w:rPr>
          <w:rFonts w:ascii="Arial" w:hAnsi="Arial"/>
          <w:sz w:val="16"/>
          <w:szCs w:val="16"/>
        </w:rPr>
        <w:t>Deivanayagam</w:t>
      </w:r>
      <w:proofErr w:type="spellEnd"/>
      <w:r w:rsidR="00750A47" w:rsidRPr="000F6773">
        <w:rPr>
          <w:rFonts w:ascii="Arial" w:hAnsi="Arial"/>
          <w:sz w:val="16"/>
          <w:szCs w:val="16"/>
        </w:rPr>
        <w:t xml:space="preserve"> </w:t>
      </w:r>
      <w:r w:rsidRPr="000F6773">
        <w:rPr>
          <w:rFonts w:ascii="Arial" w:hAnsi="Arial"/>
          <w:sz w:val="16"/>
          <w:szCs w:val="16"/>
        </w:rPr>
        <w:tab/>
        <w:t>501 W</w:t>
      </w:r>
      <w:r w:rsidR="00C21B15">
        <w:rPr>
          <w:rFonts w:ascii="Arial" w:hAnsi="Arial"/>
          <w:sz w:val="16"/>
          <w:szCs w:val="16"/>
        </w:rPr>
        <w:t>ashington, Ste. 209</w:t>
      </w:r>
      <w:r w:rsidR="00C21B15">
        <w:rPr>
          <w:rFonts w:ascii="Arial" w:hAnsi="Arial"/>
          <w:sz w:val="16"/>
          <w:szCs w:val="16"/>
        </w:rPr>
        <w:tab/>
      </w:r>
      <w:r w:rsidR="00C21B15">
        <w:rPr>
          <w:rFonts w:ascii="Arial" w:hAnsi="Arial"/>
          <w:sz w:val="16"/>
          <w:szCs w:val="16"/>
        </w:rPr>
        <w:tab/>
        <w:t>254-757-503</w:t>
      </w:r>
      <w:r w:rsidRPr="000F6773">
        <w:rPr>
          <w:rFonts w:ascii="Arial" w:hAnsi="Arial"/>
          <w:sz w:val="16"/>
          <w:szCs w:val="16"/>
        </w:rPr>
        <w:t>0</w:t>
      </w:r>
    </w:p>
    <w:p w14:paraId="6F409E56" w14:textId="77777777" w:rsidR="00883856" w:rsidRPr="000F6773" w:rsidRDefault="00883856">
      <w:pPr>
        <w:tabs>
          <w:tab w:val="left" w:pos="-1080"/>
          <w:tab w:val="left" w:pos="-720"/>
          <w:tab w:val="left" w:pos="0"/>
          <w:tab w:val="left" w:pos="2520"/>
          <w:tab w:val="left" w:pos="5040"/>
          <w:tab w:val="left" w:pos="7200"/>
          <w:tab w:val="left" w:pos="7560"/>
        </w:tabs>
        <w:ind w:right="180"/>
        <w:rPr>
          <w:rFonts w:ascii="Arial" w:hAnsi="Arial"/>
          <w:sz w:val="16"/>
          <w:szCs w:val="16"/>
        </w:rPr>
      </w:pPr>
      <w:r w:rsidRPr="000F6773">
        <w:rPr>
          <w:rFonts w:ascii="Arial" w:hAnsi="Arial"/>
          <w:sz w:val="16"/>
          <w:szCs w:val="16"/>
        </w:rPr>
        <w:tab/>
      </w:r>
      <w:r w:rsidRPr="000F6773">
        <w:rPr>
          <w:rFonts w:ascii="Arial" w:hAnsi="Arial"/>
          <w:sz w:val="16"/>
          <w:szCs w:val="16"/>
        </w:rPr>
        <w:tab/>
        <w:t>Waco, TX  76701</w:t>
      </w:r>
      <w:r w:rsidR="00FC649E" w:rsidRPr="000F6773">
        <w:rPr>
          <w:rFonts w:ascii="Arial" w:hAnsi="Arial"/>
          <w:sz w:val="16"/>
          <w:szCs w:val="16"/>
        </w:rPr>
        <w:tab/>
      </w:r>
      <w:r w:rsidR="00FC649E" w:rsidRPr="000F6773">
        <w:rPr>
          <w:rFonts w:ascii="Arial" w:hAnsi="Arial"/>
          <w:sz w:val="16"/>
          <w:szCs w:val="16"/>
        </w:rPr>
        <w:tab/>
        <w:t>Fax-</w:t>
      </w:r>
      <w:r w:rsidR="00A71F26" w:rsidRPr="000F6773">
        <w:rPr>
          <w:rFonts w:ascii="Arial" w:hAnsi="Arial"/>
          <w:sz w:val="16"/>
          <w:szCs w:val="16"/>
        </w:rPr>
        <w:t>757-5013</w:t>
      </w:r>
    </w:p>
    <w:p w14:paraId="1D072BED" w14:textId="77777777" w:rsidR="00883856" w:rsidRPr="000F6773" w:rsidRDefault="00883856">
      <w:pPr>
        <w:tabs>
          <w:tab w:val="left" w:pos="-1080"/>
          <w:tab w:val="left" w:pos="-720"/>
          <w:tab w:val="left" w:pos="0"/>
          <w:tab w:val="left" w:pos="2520"/>
          <w:tab w:val="left" w:pos="5040"/>
          <w:tab w:val="left" w:pos="7200"/>
          <w:tab w:val="left" w:pos="7560"/>
        </w:tabs>
        <w:ind w:right="180"/>
        <w:rPr>
          <w:rFonts w:ascii="Arial" w:hAnsi="Arial"/>
          <w:sz w:val="16"/>
          <w:szCs w:val="16"/>
        </w:rPr>
      </w:pPr>
    </w:p>
    <w:p w14:paraId="372CDF1E" w14:textId="77777777" w:rsidR="00883856" w:rsidRPr="000F6773" w:rsidRDefault="00883856">
      <w:pPr>
        <w:tabs>
          <w:tab w:val="left" w:pos="-1080"/>
          <w:tab w:val="left" w:pos="-720"/>
          <w:tab w:val="left" w:pos="0"/>
          <w:tab w:val="left" w:pos="2520"/>
          <w:tab w:val="left" w:pos="5040"/>
          <w:tab w:val="left" w:pos="7200"/>
          <w:tab w:val="left" w:pos="7560"/>
        </w:tabs>
        <w:ind w:right="180"/>
        <w:rPr>
          <w:rFonts w:ascii="Arial" w:hAnsi="Arial"/>
          <w:sz w:val="16"/>
          <w:szCs w:val="16"/>
        </w:rPr>
      </w:pPr>
      <w:r w:rsidRPr="000F6773">
        <w:rPr>
          <w:rFonts w:ascii="Arial" w:hAnsi="Arial"/>
          <w:b/>
          <w:sz w:val="16"/>
          <w:szCs w:val="16"/>
        </w:rPr>
        <w:t>County Court-at-Law #2</w:t>
      </w:r>
      <w:r w:rsidRPr="000F6773">
        <w:rPr>
          <w:rFonts w:ascii="Arial" w:hAnsi="Arial"/>
          <w:sz w:val="16"/>
          <w:szCs w:val="16"/>
        </w:rPr>
        <w:tab/>
      </w:r>
      <w:r w:rsidR="003D7644">
        <w:rPr>
          <w:rFonts w:ascii="Arial" w:hAnsi="Arial"/>
          <w:sz w:val="16"/>
          <w:szCs w:val="16"/>
        </w:rPr>
        <w:t>Brad Cates</w:t>
      </w:r>
      <w:r w:rsidRPr="000F6773">
        <w:rPr>
          <w:rFonts w:ascii="Arial" w:hAnsi="Arial"/>
          <w:sz w:val="16"/>
          <w:szCs w:val="16"/>
        </w:rPr>
        <w:t xml:space="preserve"> </w:t>
      </w:r>
      <w:r w:rsidRPr="000F6773">
        <w:rPr>
          <w:rFonts w:ascii="Arial" w:hAnsi="Arial"/>
          <w:sz w:val="16"/>
          <w:szCs w:val="16"/>
        </w:rPr>
        <w:tab/>
        <w:t>501 Washington, Ste. 207</w:t>
      </w:r>
      <w:r w:rsidRPr="000F6773">
        <w:rPr>
          <w:rFonts w:ascii="Arial" w:hAnsi="Arial"/>
          <w:sz w:val="16"/>
          <w:szCs w:val="16"/>
        </w:rPr>
        <w:tab/>
      </w:r>
      <w:r w:rsidRPr="000F6773">
        <w:rPr>
          <w:rFonts w:ascii="Arial" w:hAnsi="Arial"/>
          <w:sz w:val="16"/>
          <w:szCs w:val="16"/>
        </w:rPr>
        <w:tab/>
        <w:t>254-757-5030</w:t>
      </w:r>
    </w:p>
    <w:p w14:paraId="4F784855" w14:textId="77777777" w:rsidR="00883856" w:rsidRPr="000F6773" w:rsidRDefault="00883856">
      <w:pPr>
        <w:tabs>
          <w:tab w:val="left" w:pos="-1080"/>
          <w:tab w:val="left" w:pos="-720"/>
          <w:tab w:val="left" w:pos="0"/>
          <w:tab w:val="left" w:pos="2520"/>
          <w:tab w:val="left" w:pos="5040"/>
          <w:tab w:val="left" w:pos="7200"/>
          <w:tab w:val="left" w:pos="7560"/>
        </w:tabs>
        <w:ind w:right="180"/>
        <w:rPr>
          <w:rFonts w:ascii="Arial" w:hAnsi="Arial"/>
          <w:sz w:val="16"/>
          <w:szCs w:val="16"/>
        </w:rPr>
      </w:pPr>
      <w:r w:rsidRPr="000F6773">
        <w:rPr>
          <w:rFonts w:ascii="Arial" w:hAnsi="Arial"/>
          <w:sz w:val="16"/>
          <w:szCs w:val="16"/>
        </w:rPr>
        <w:tab/>
      </w:r>
      <w:r w:rsidRPr="000F6773">
        <w:rPr>
          <w:rFonts w:ascii="Arial" w:hAnsi="Arial"/>
          <w:sz w:val="16"/>
          <w:szCs w:val="16"/>
        </w:rPr>
        <w:tab/>
        <w:t>Waco, TX  76701</w:t>
      </w:r>
      <w:r w:rsidRPr="000F6773">
        <w:rPr>
          <w:rFonts w:ascii="Arial" w:hAnsi="Arial"/>
          <w:sz w:val="16"/>
          <w:szCs w:val="16"/>
        </w:rPr>
        <w:tab/>
      </w:r>
      <w:r w:rsidR="00FC649E" w:rsidRPr="000F6773">
        <w:rPr>
          <w:rFonts w:ascii="Arial" w:hAnsi="Arial"/>
          <w:sz w:val="16"/>
          <w:szCs w:val="16"/>
        </w:rPr>
        <w:tab/>
        <w:t>Fax-</w:t>
      </w:r>
      <w:r w:rsidR="00A71F26" w:rsidRPr="000F6773">
        <w:rPr>
          <w:rFonts w:ascii="Arial" w:hAnsi="Arial"/>
          <w:sz w:val="16"/>
          <w:szCs w:val="16"/>
        </w:rPr>
        <w:t>757-5013</w:t>
      </w:r>
    </w:p>
    <w:p w14:paraId="547BB4D4" w14:textId="77777777" w:rsidR="00D91E41" w:rsidRDefault="00D91E41">
      <w:pPr>
        <w:tabs>
          <w:tab w:val="left" w:pos="-1080"/>
          <w:tab w:val="left" w:pos="-720"/>
          <w:tab w:val="left" w:pos="0"/>
          <w:tab w:val="left" w:pos="2520"/>
          <w:tab w:val="left" w:pos="5040"/>
          <w:tab w:val="left" w:pos="7200"/>
          <w:tab w:val="left" w:pos="7560"/>
        </w:tabs>
        <w:ind w:right="180"/>
        <w:rPr>
          <w:rFonts w:ascii="Arial" w:hAnsi="Arial"/>
          <w:b/>
          <w:bCs/>
          <w:sz w:val="16"/>
          <w:szCs w:val="16"/>
        </w:rPr>
      </w:pPr>
    </w:p>
    <w:p w14:paraId="28D4FB9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szCs w:val="16"/>
        </w:rPr>
      </w:pPr>
      <w:r w:rsidRPr="000F6773">
        <w:rPr>
          <w:rFonts w:ascii="Arial" w:hAnsi="Arial"/>
          <w:b/>
          <w:bCs/>
          <w:sz w:val="16"/>
          <w:szCs w:val="16"/>
        </w:rPr>
        <w:t>Emergency Management</w:t>
      </w:r>
      <w:r w:rsidRPr="000F6773">
        <w:rPr>
          <w:rFonts w:ascii="Arial" w:hAnsi="Arial"/>
          <w:sz w:val="16"/>
          <w:szCs w:val="16"/>
        </w:rPr>
        <w:tab/>
        <w:t>Frank Patterson</w:t>
      </w:r>
      <w:r w:rsidRPr="000F6773">
        <w:rPr>
          <w:rFonts w:ascii="Arial" w:hAnsi="Arial"/>
          <w:sz w:val="16"/>
          <w:szCs w:val="16"/>
        </w:rPr>
        <w:tab/>
      </w:r>
      <w:r w:rsidR="009B78AA">
        <w:rPr>
          <w:rFonts w:ascii="Arial" w:hAnsi="Arial"/>
          <w:sz w:val="16"/>
          <w:szCs w:val="16"/>
        </w:rPr>
        <w:t>300 Austin</w:t>
      </w:r>
      <w:r w:rsidRPr="000F6773">
        <w:rPr>
          <w:rFonts w:ascii="Arial" w:hAnsi="Arial"/>
          <w:sz w:val="16"/>
          <w:szCs w:val="16"/>
        </w:rPr>
        <w:tab/>
      </w:r>
      <w:r w:rsidRPr="000F6773">
        <w:rPr>
          <w:rFonts w:ascii="Arial" w:hAnsi="Arial"/>
          <w:sz w:val="16"/>
          <w:szCs w:val="16"/>
        </w:rPr>
        <w:tab/>
        <w:t>254-750-5911</w:t>
      </w:r>
    </w:p>
    <w:p w14:paraId="0DC489C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szCs w:val="16"/>
        </w:rPr>
      </w:pPr>
      <w:r w:rsidRPr="000F6773">
        <w:rPr>
          <w:rFonts w:ascii="Arial" w:hAnsi="Arial"/>
          <w:b/>
          <w:bCs/>
          <w:sz w:val="16"/>
          <w:szCs w:val="16"/>
        </w:rPr>
        <w:t>Coordinator</w:t>
      </w:r>
      <w:r w:rsidRPr="000F6773">
        <w:rPr>
          <w:rFonts w:ascii="Arial" w:hAnsi="Arial"/>
          <w:sz w:val="16"/>
          <w:szCs w:val="16"/>
        </w:rPr>
        <w:tab/>
      </w:r>
      <w:r w:rsidRPr="000F6773">
        <w:rPr>
          <w:rFonts w:ascii="Arial" w:hAnsi="Arial"/>
          <w:sz w:val="16"/>
          <w:szCs w:val="16"/>
        </w:rPr>
        <w:tab/>
        <w:t>Waco, TX  76702</w:t>
      </w:r>
      <w:r w:rsidRPr="000F6773">
        <w:rPr>
          <w:rFonts w:ascii="Arial" w:hAnsi="Arial"/>
          <w:sz w:val="16"/>
          <w:szCs w:val="16"/>
        </w:rPr>
        <w:tab/>
      </w:r>
      <w:r w:rsidRPr="000F6773">
        <w:rPr>
          <w:rFonts w:ascii="Arial" w:hAnsi="Arial"/>
          <w:sz w:val="16"/>
          <w:szCs w:val="16"/>
        </w:rPr>
        <w:tab/>
      </w:r>
      <w:r w:rsidR="00FC649E" w:rsidRPr="000F6773">
        <w:rPr>
          <w:rFonts w:ascii="Arial" w:hAnsi="Arial"/>
          <w:sz w:val="16"/>
          <w:szCs w:val="16"/>
        </w:rPr>
        <w:t>Fax-</w:t>
      </w:r>
      <w:r w:rsidRPr="000F6773">
        <w:rPr>
          <w:rFonts w:ascii="Arial" w:hAnsi="Arial"/>
          <w:sz w:val="16"/>
          <w:szCs w:val="16"/>
        </w:rPr>
        <w:t>750-5938</w:t>
      </w:r>
    </w:p>
    <w:p w14:paraId="47E65A6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szCs w:val="16"/>
        </w:rPr>
      </w:pPr>
    </w:p>
    <w:p w14:paraId="6B27FE35"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26"/>
          <w:u w:val="single"/>
        </w:rPr>
        <w:sectPr w:rsidR="00182F8F" w:rsidRPr="000F6773">
          <w:endnotePr>
            <w:numFmt w:val="decimal"/>
          </w:endnotePr>
          <w:pgSz w:w="12240" w:h="15840"/>
          <w:pgMar w:top="576" w:right="1440" w:bottom="576" w:left="1440" w:header="576" w:footer="576" w:gutter="0"/>
          <w:cols w:space="720"/>
          <w:noEndnote/>
        </w:sectPr>
      </w:pPr>
    </w:p>
    <w:p w14:paraId="785025B2"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bookmarkEnd w:id="23"/>
    <w:p w14:paraId="35C313FA" w14:textId="77777777" w:rsidR="00BA3339" w:rsidRDefault="00BA3339">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17E23078" w14:textId="77777777" w:rsidR="00BA3339" w:rsidRDefault="00BA3339">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5B6A2C7B" w14:textId="77777777" w:rsidR="00BA3339" w:rsidRDefault="00BA3339">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13395011" w14:textId="77777777" w:rsidR="00BA3339" w:rsidRDefault="00BA3339">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18C14670" w14:textId="77777777" w:rsidR="00BA3339" w:rsidRDefault="00BA3339">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49B7FB3F" w14:textId="77777777" w:rsidR="00BA3339" w:rsidRDefault="00BA3339">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322E8172" w14:textId="77777777" w:rsidR="00E91E2D" w:rsidRDefault="00E91E2D">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3D28B8EC" w14:textId="77777777" w:rsidR="00E91E2D" w:rsidRDefault="00E91E2D">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5E4B0CA6" w14:textId="77777777" w:rsidR="00E91E2D" w:rsidRDefault="00E91E2D">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0031311F" w14:textId="77777777" w:rsidR="00BA3339" w:rsidRDefault="00BA3339">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7A362C8D" w14:textId="77777777" w:rsidR="00BA3339" w:rsidRDefault="00BA3339">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0B582991" w14:textId="77777777" w:rsidR="00281F95" w:rsidRDefault="00281F95">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503F69C7" w14:textId="77777777" w:rsidR="00281F95" w:rsidRDefault="00281F95">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2BC9E9C9" w14:textId="77777777" w:rsidR="004F0E77" w:rsidRDefault="004F0E77">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7C1A8C79" w14:textId="77777777" w:rsidR="004F0E77" w:rsidRDefault="004F0E77">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218BF099" w14:textId="54FA8AFD" w:rsidR="00B51E04" w:rsidRDefault="00B51E04">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1099F421"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28"/>
          <w:u w:val="single"/>
        </w:rPr>
      </w:pPr>
      <w:bookmarkStart w:id="24" w:name="_Hlk65068726"/>
      <w:r w:rsidRPr="000F6773">
        <w:rPr>
          <w:rFonts w:ascii="Arial" w:hAnsi="Arial"/>
          <w:b/>
          <w:sz w:val="26"/>
          <w:u w:val="single"/>
        </w:rPr>
        <w:t>BELLMEAD</w:t>
      </w:r>
    </w:p>
    <w:p w14:paraId="7D374198"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3015 Bellmead Drive</w:t>
      </w:r>
    </w:p>
    <w:p w14:paraId="4BDC597B"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Bellmead, Texas 76705</w:t>
      </w:r>
    </w:p>
    <w:p w14:paraId="5F61A7DC"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(254) 799-2436</w:t>
      </w:r>
    </w:p>
    <w:p w14:paraId="40719D81"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Fax (254) 799-5969</w:t>
      </w:r>
    </w:p>
    <w:bookmarkStart w:id="25" w:name="_Hlt516546067"/>
    <w:p w14:paraId="61B43DFF" w14:textId="77777777" w:rsidR="00182F8F" w:rsidRPr="000F6773" w:rsidRDefault="0086742D">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fldChar w:fldCharType="begin"/>
      </w:r>
      <w:r w:rsidR="00182F8F" w:rsidRPr="000F6773">
        <w:rPr>
          <w:rFonts w:ascii="Arial" w:hAnsi="Arial"/>
          <w:b/>
          <w:sz w:val="18"/>
          <w:szCs w:val="18"/>
        </w:rPr>
        <w:instrText xml:space="preserve"> HYPERLINK mailto:Bellmead@bellmead.com </w:instrText>
      </w:r>
      <w:r w:rsidRPr="000F6773">
        <w:rPr>
          <w:rFonts w:ascii="Arial" w:hAnsi="Arial"/>
          <w:b/>
          <w:sz w:val="18"/>
          <w:szCs w:val="18"/>
        </w:rPr>
      </w:r>
      <w:r w:rsidRPr="000F6773">
        <w:rPr>
          <w:rFonts w:ascii="Arial" w:hAnsi="Arial"/>
          <w:b/>
          <w:sz w:val="18"/>
          <w:szCs w:val="18"/>
        </w:rPr>
        <w:fldChar w:fldCharType="separate"/>
      </w:r>
      <w:r w:rsidR="009779C7">
        <w:rPr>
          <w:rStyle w:val="Hyperlink"/>
          <w:sz w:val="18"/>
          <w:szCs w:val="18"/>
        </w:rPr>
        <w:t>www.bellmead.com</w:t>
      </w:r>
      <w:r w:rsidRPr="000F6773">
        <w:rPr>
          <w:rFonts w:ascii="Arial" w:hAnsi="Arial"/>
          <w:b/>
          <w:sz w:val="18"/>
          <w:szCs w:val="18"/>
        </w:rPr>
        <w:fldChar w:fldCharType="end"/>
      </w:r>
      <w:bookmarkEnd w:id="25"/>
    </w:p>
    <w:p w14:paraId="5ABB3B33"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6"/>
          <w:u w:val="single"/>
        </w:rPr>
      </w:pPr>
    </w:p>
    <w:p w14:paraId="5BDAEC04"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6"/>
        </w:rPr>
      </w:pPr>
    </w:p>
    <w:p w14:paraId="789D432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HOTCOG MEMBER</w:t>
      </w:r>
    </w:p>
    <w:p w14:paraId="4425DFA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7C01AADC"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6704A5A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CITY COUNCIL</w:t>
      </w:r>
      <w:r w:rsidRPr="000F6773">
        <w:rPr>
          <w:rFonts w:ascii="Arial" w:hAnsi="Arial"/>
          <w:sz w:val="18"/>
        </w:rPr>
        <w:t xml:space="preserve"> - Meets every 2nd Tuesday at 6:30 p.m.</w:t>
      </w:r>
    </w:p>
    <w:p w14:paraId="385472C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38DEF90E" w14:textId="77777777" w:rsidR="003B5047" w:rsidRDefault="003B5047" w:rsidP="00A7638B">
      <w:pPr>
        <w:tabs>
          <w:tab w:val="left" w:pos="-1080"/>
          <w:tab w:val="left" w:pos="-720"/>
          <w:tab w:val="left" w:pos="0"/>
          <w:tab w:val="left" w:pos="2520"/>
          <w:tab w:val="left" w:pos="5040"/>
          <w:tab w:val="left" w:pos="7200"/>
          <w:tab w:val="left" w:pos="7560"/>
        </w:tabs>
        <w:ind w:right="180"/>
        <w:rPr>
          <w:rFonts w:ascii="Arial" w:hAnsi="Arial"/>
          <w:b/>
          <w:sz w:val="18"/>
        </w:rPr>
      </w:pPr>
    </w:p>
    <w:p w14:paraId="0EE485F6" w14:textId="5B41C22B" w:rsidR="003B5047" w:rsidRPr="000F6773" w:rsidRDefault="003B5047" w:rsidP="003B5047">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 xml:space="preserve">Mayor </w:t>
      </w:r>
      <w:r w:rsidRPr="000F6773">
        <w:rPr>
          <w:rFonts w:ascii="Arial" w:hAnsi="Arial"/>
          <w:b/>
          <w:sz w:val="18"/>
        </w:rPr>
        <w:tab/>
      </w:r>
      <w:r w:rsidR="00AD2E65" w:rsidRPr="00AD2E65">
        <w:rPr>
          <w:rFonts w:ascii="Arial" w:hAnsi="Arial"/>
          <w:bCs/>
          <w:sz w:val="18"/>
        </w:rPr>
        <w:t>Travis Gibson</w:t>
      </w:r>
      <w:r w:rsidRPr="000F6773">
        <w:rPr>
          <w:rFonts w:ascii="Arial" w:hAnsi="Arial"/>
          <w:sz w:val="18"/>
        </w:rPr>
        <w:tab/>
      </w:r>
      <w:r>
        <w:rPr>
          <w:rFonts w:ascii="Arial" w:hAnsi="Arial"/>
          <w:sz w:val="18"/>
        </w:rPr>
        <w:t>3015 Bellmead Dr.</w:t>
      </w:r>
      <w:r w:rsidRPr="000F6773">
        <w:rPr>
          <w:rFonts w:ascii="Arial" w:hAnsi="Arial"/>
          <w:sz w:val="18"/>
        </w:rPr>
        <w:tab/>
      </w:r>
      <w:r w:rsidRPr="000F6773">
        <w:rPr>
          <w:rFonts w:ascii="Arial" w:hAnsi="Arial"/>
          <w:sz w:val="18"/>
        </w:rPr>
        <w:tab/>
        <w:t>254-799-2436</w:t>
      </w:r>
    </w:p>
    <w:p w14:paraId="33FD9A6F" w14:textId="6FF3F014" w:rsidR="003B5047" w:rsidRDefault="00000000" w:rsidP="003B5047">
      <w:pPr>
        <w:tabs>
          <w:tab w:val="left" w:pos="-1080"/>
          <w:tab w:val="left" w:pos="-720"/>
          <w:tab w:val="left" w:pos="0"/>
          <w:tab w:val="left" w:pos="2520"/>
          <w:tab w:val="left" w:pos="5040"/>
          <w:tab w:val="left" w:pos="7200"/>
          <w:tab w:val="left" w:pos="7560"/>
        </w:tabs>
        <w:ind w:right="180"/>
        <w:rPr>
          <w:rFonts w:ascii="Arial" w:hAnsi="Arial"/>
          <w:b/>
          <w:sz w:val="18"/>
        </w:rPr>
      </w:pPr>
      <w:hyperlink r:id="rId166" w:history="1">
        <w:r w:rsidR="003B5047" w:rsidRPr="00DF1455">
          <w:rPr>
            <w:rStyle w:val="Hyperlink"/>
            <w:rFonts w:ascii="Arial" w:hAnsi="Arial"/>
            <w:sz w:val="18"/>
          </w:rPr>
          <w:t>atlarge@bellmead.com</w:t>
        </w:r>
      </w:hyperlink>
      <w:r w:rsidR="003B5047">
        <w:rPr>
          <w:rFonts w:ascii="Arial" w:hAnsi="Arial"/>
          <w:sz w:val="18"/>
        </w:rPr>
        <w:tab/>
      </w:r>
      <w:r w:rsidR="003B5047">
        <w:rPr>
          <w:rFonts w:ascii="Arial" w:hAnsi="Arial"/>
          <w:sz w:val="18"/>
        </w:rPr>
        <w:tab/>
      </w:r>
      <w:r w:rsidR="003B5047" w:rsidRPr="000F6773">
        <w:rPr>
          <w:rFonts w:ascii="Arial" w:hAnsi="Arial"/>
          <w:sz w:val="18"/>
        </w:rPr>
        <w:t>Bellmead, TX 76705</w:t>
      </w:r>
    </w:p>
    <w:p w14:paraId="466BC52A" w14:textId="77777777" w:rsidR="003B5047" w:rsidRDefault="003B5047" w:rsidP="00A7638B">
      <w:pPr>
        <w:tabs>
          <w:tab w:val="left" w:pos="-1080"/>
          <w:tab w:val="left" w:pos="-720"/>
          <w:tab w:val="left" w:pos="0"/>
          <w:tab w:val="left" w:pos="2520"/>
          <w:tab w:val="left" w:pos="5040"/>
          <w:tab w:val="left" w:pos="7200"/>
          <w:tab w:val="left" w:pos="7560"/>
        </w:tabs>
        <w:ind w:right="180"/>
        <w:rPr>
          <w:rFonts w:ascii="Arial" w:hAnsi="Arial"/>
          <w:b/>
          <w:sz w:val="18"/>
        </w:rPr>
      </w:pPr>
    </w:p>
    <w:p w14:paraId="1F5805D5" w14:textId="77777777" w:rsidR="003B5047" w:rsidRDefault="003B5047" w:rsidP="00A7638B">
      <w:pPr>
        <w:tabs>
          <w:tab w:val="left" w:pos="-1080"/>
          <w:tab w:val="left" w:pos="-720"/>
          <w:tab w:val="left" w:pos="0"/>
          <w:tab w:val="left" w:pos="2520"/>
          <w:tab w:val="left" w:pos="5040"/>
          <w:tab w:val="left" w:pos="7200"/>
          <w:tab w:val="left" w:pos="7560"/>
        </w:tabs>
        <w:ind w:right="180"/>
        <w:rPr>
          <w:rFonts w:ascii="Arial" w:hAnsi="Arial"/>
          <w:b/>
          <w:sz w:val="18"/>
        </w:rPr>
      </w:pPr>
    </w:p>
    <w:p w14:paraId="16A63AB5" w14:textId="4E707D81" w:rsidR="003B5047" w:rsidRPr="000F6773" w:rsidRDefault="003B5047" w:rsidP="003B5047">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 xml:space="preserve">Mayor Protem </w:t>
      </w:r>
      <w:r w:rsidRPr="000F6773">
        <w:rPr>
          <w:rFonts w:ascii="Arial" w:hAnsi="Arial"/>
          <w:b/>
          <w:sz w:val="18"/>
        </w:rPr>
        <w:tab/>
      </w:r>
      <w:r w:rsidR="00F13C24">
        <w:rPr>
          <w:rFonts w:ascii="Arial" w:hAnsi="Arial"/>
          <w:sz w:val="18"/>
        </w:rPr>
        <w:t>James Cleveland</w:t>
      </w:r>
      <w:r w:rsidRPr="000F6773">
        <w:rPr>
          <w:rFonts w:ascii="Arial" w:hAnsi="Arial"/>
          <w:sz w:val="18"/>
        </w:rPr>
        <w:tab/>
      </w:r>
      <w:r>
        <w:rPr>
          <w:rFonts w:ascii="Arial" w:hAnsi="Arial"/>
          <w:sz w:val="18"/>
        </w:rPr>
        <w:t>3015 Bellmead Dr.</w:t>
      </w:r>
      <w:r w:rsidRPr="000F6773">
        <w:rPr>
          <w:rFonts w:ascii="Arial" w:hAnsi="Arial"/>
          <w:sz w:val="18"/>
        </w:rPr>
        <w:tab/>
      </w:r>
      <w:r w:rsidRPr="000F6773">
        <w:rPr>
          <w:rFonts w:ascii="Arial" w:hAnsi="Arial"/>
          <w:sz w:val="18"/>
        </w:rPr>
        <w:tab/>
        <w:t>254-799-2436</w:t>
      </w:r>
    </w:p>
    <w:p w14:paraId="0226F56B" w14:textId="77777777" w:rsidR="003B5047" w:rsidRPr="000F6773" w:rsidRDefault="00000000" w:rsidP="003B5047">
      <w:pPr>
        <w:tabs>
          <w:tab w:val="left" w:pos="-1080"/>
          <w:tab w:val="left" w:pos="-720"/>
          <w:tab w:val="left" w:pos="0"/>
          <w:tab w:val="left" w:pos="2520"/>
          <w:tab w:val="left" w:pos="5040"/>
          <w:tab w:val="left" w:pos="7200"/>
          <w:tab w:val="left" w:pos="7560"/>
        </w:tabs>
        <w:ind w:right="180"/>
        <w:rPr>
          <w:rFonts w:ascii="Arial" w:hAnsi="Arial"/>
          <w:b/>
          <w:sz w:val="18"/>
        </w:rPr>
      </w:pPr>
      <w:hyperlink r:id="rId167" w:history="1">
        <w:r w:rsidR="003B5047" w:rsidRPr="00DF1455">
          <w:rPr>
            <w:rStyle w:val="Hyperlink"/>
            <w:rFonts w:ascii="Arial" w:hAnsi="Arial"/>
            <w:sz w:val="18"/>
          </w:rPr>
          <w:t>prcinct2@bellmead.com</w:t>
        </w:r>
      </w:hyperlink>
      <w:r w:rsidR="003B5047">
        <w:rPr>
          <w:rFonts w:ascii="Arial" w:hAnsi="Arial"/>
          <w:sz w:val="18"/>
        </w:rPr>
        <w:tab/>
      </w:r>
      <w:r w:rsidR="003B5047">
        <w:rPr>
          <w:rFonts w:ascii="Arial" w:hAnsi="Arial"/>
          <w:sz w:val="18"/>
        </w:rPr>
        <w:tab/>
      </w:r>
      <w:r w:rsidR="003B5047" w:rsidRPr="000F6773">
        <w:rPr>
          <w:rFonts w:ascii="Arial" w:hAnsi="Arial"/>
          <w:sz w:val="18"/>
        </w:rPr>
        <w:t>Bellmead, TX 76705</w:t>
      </w:r>
      <w:r w:rsidR="003B5047" w:rsidRPr="000F6773">
        <w:rPr>
          <w:rFonts w:ascii="Arial" w:hAnsi="Arial"/>
          <w:sz w:val="18"/>
        </w:rPr>
        <w:tab/>
      </w:r>
      <w:r w:rsidR="003B5047" w:rsidRPr="000F6773">
        <w:rPr>
          <w:rFonts w:ascii="Arial" w:hAnsi="Arial"/>
          <w:sz w:val="18"/>
        </w:rPr>
        <w:tab/>
        <w:t>254-</w:t>
      </w:r>
      <w:r w:rsidR="003B5047">
        <w:rPr>
          <w:rFonts w:ascii="Arial" w:hAnsi="Arial"/>
          <w:sz w:val="18"/>
        </w:rPr>
        <w:t>368-3963</w:t>
      </w:r>
    </w:p>
    <w:p w14:paraId="0CACEE2D" w14:textId="77777777" w:rsidR="003B5047" w:rsidRDefault="003B5047" w:rsidP="00A7638B">
      <w:pPr>
        <w:tabs>
          <w:tab w:val="left" w:pos="-1080"/>
          <w:tab w:val="left" w:pos="-720"/>
          <w:tab w:val="left" w:pos="0"/>
          <w:tab w:val="left" w:pos="2520"/>
          <w:tab w:val="left" w:pos="5040"/>
          <w:tab w:val="left" w:pos="7200"/>
          <w:tab w:val="left" w:pos="7560"/>
        </w:tabs>
        <w:ind w:right="180"/>
        <w:rPr>
          <w:rFonts w:ascii="Arial" w:hAnsi="Arial"/>
          <w:b/>
          <w:sz w:val="18"/>
        </w:rPr>
      </w:pPr>
    </w:p>
    <w:p w14:paraId="7CBA6AF5" w14:textId="77777777" w:rsidR="003B5047" w:rsidRDefault="003B5047" w:rsidP="00A7638B">
      <w:pPr>
        <w:tabs>
          <w:tab w:val="left" w:pos="-1080"/>
          <w:tab w:val="left" w:pos="-720"/>
          <w:tab w:val="left" w:pos="0"/>
          <w:tab w:val="left" w:pos="2520"/>
          <w:tab w:val="left" w:pos="5040"/>
          <w:tab w:val="left" w:pos="7200"/>
          <w:tab w:val="left" w:pos="7560"/>
        </w:tabs>
        <w:ind w:right="180"/>
        <w:rPr>
          <w:rFonts w:ascii="Arial" w:hAnsi="Arial"/>
          <w:b/>
          <w:sz w:val="18"/>
        </w:rPr>
      </w:pPr>
    </w:p>
    <w:p w14:paraId="1AC32397" w14:textId="189A662F" w:rsidR="00A7638B" w:rsidRDefault="003B5047" w:rsidP="00A7638B">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003378BE" w:rsidRPr="000F6773">
        <w:rPr>
          <w:rFonts w:ascii="Arial" w:hAnsi="Arial"/>
          <w:b/>
          <w:sz w:val="18"/>
        </w:rPr>
        <w:t xml:space="preserve"> </w:t>
      </w:r>
      <w:r w:rsidR="003378BE" w:rsidRPr="000F6773">
        <w:rPr>
          <w:rFonts w:ascii="Arial" w:hAnsi="Arial"/>
          <w:sz w:val="18"/>
        </w:rPr>
        <w:tab/>
      </w:r>
      <w:r w:rsidR="00F13C24">
        <w:rPr>
          <w:rFonts w:ascii="Arial" w:hAnsi="Arial"/>
          <w:sz w:val="18"/>
        </w:rPr>
        <w:t>Gary Moore</w:t>
      </w:r>
      <w:r w:rsidR="00A7638B" w:rsidRPr="000F6773">
        <w:rPr>
          <w:rFonts w:ascii="Arial" w:hAnsi="Arial"/>
          <w:sz w:val="18"/>
        </w:rPr>
        <w:tab/>
      </w:r>
      <w:r w:rsidR="00A7638B">
        <w:rPr>
          <w:rFonts w:ascii="Arial" w:hAnsi="Arial"/>
          <w:sz w:val="18"/>
        </w:rPr>
        <w:t>3015 Bellmead Dr.</w:t>
      </w:r>
      <w:r w:rsidR="00A7638B" w:rsidRPr="000F6773">
        <w:rPr>
          <w:rFonts w:ascii="Arial" w:hAnsi="Arial"/>
          <w:sz w:val="18"/>
        </w:rPr>
        <w:tab/>
      </w:r>
      <w:r w:rsidR="00A7638B" w:rsidRPr="000F6773">
        <w:rPr>
          <w:rFonts w:ascii="Arial" w:hAnsi="Arial"/>
          <w:sz w:val="18"/>
        </w:rPr>
        <w:tab/>
        <w:t>254-799-</w:t>
      </w:r>
      <w:r w:rsidR="00A7638B">
        <w:rPr>
          <w:rFonts w:ascii="Arial" w:hAnsi="Arial"/>
          <w:sz w:val="18"/>
        </w:rPr>
        <w:t>2436</w:t>
      </w:r>
    </w:p>
    <w:p w14:paraId="4B392AA7" w14:textId="0AFFCC73" w:rsidR="00B90FF3" w:rsidRDefault="00000000" w:rsidP="00A7638B">
      <w:pPr>
        <w:tabs>
          <w:tab w:val="left" w:pos="-1080"/>
          <w:tab w:val="left" w:pos="-720"/>
          <w:tab w:val="left" w:pos="0"/>
          <w:tab w:val="left" w:pos="2520"/>
          <w:tab w:val="left" w:pos="5040"/>
          <w:tab w:val="left" w:pos="7200"/>
          <w:tab w:val="left" w:pos="7560"/>
        </w:tabs>
        <w:ind w:right="180"/>
        <w:rPr>
          <w:rFonts w:ascii="Arial" w:hAnsi="Arial"/>
          <w:b/>
          <w:sz w:val="18"/>
        </w:rPr>
      </w:pPr>
      <w:hyperlink r:id="rId168" w:history="1">
        <w:r w:rsidR="00786BD2" w:rsidRPr="00DF1455">
          <w:rPr>
            <w:rStyle w:val="Hyperlink"/>
            <w:rFonts w:ascii="Arial" w:hAnsi="Arial"/>
            <w:sz w:val="18"/>
          </w:rPr>
          <w:t>prcinct3@bellmead.com</w:t>
        </w:r>
      </w:hyperlink>
      <w:r w:rsidR="00A7638B">
        <w:rPr>
          <w:rFonts w:ascii="Arial" w:hAnsi="Arial"/>
          <w:sz w:val="18"/>
        </w:rPr>
        <w:tab/>
      </w:r>
      <w:r w:rsidR="00A7638B">
        <w:rPr>
          <w:rFonts w:ascii="Arial" w:hAnsi="Arial"/>
          <w:sz w:val="18"/>
        </w:rPr>
        <w:tab/>
      </w:r>
      <w:r w:rsidR="00A7638B" w:rsidRPr="000F6773">
        <w:rPr>
          <w:rFonts w:ascii="Arial" w:hAnsi="Arial"/>
          <w:sz w:val="18"/>
        </w:rPr>
        <w:t>Bellmead, TX 76705</w:t>
      </w:r>
    </w:p>
    <w:p w14:paraId="6B26177D" w14:textId="77777777" w:rsidR="00A7638B" w:rsidRDefault="00A7638B" w:rsidP="00A7638B">
      <w:pPr>
        <w:tabs>
          <w:tab w:val="left" w:pos="-1080"/>
          <w:tab w:val="left" w:pos="-720"/>
          <w:tab w:val="left" w:pos="0"/>
          <w:tab w:val="left" w:pos="2520"/>
          <w:tab w:val="left" w:pos="5040"/>
          <w:tab w:val="left" w:pos="7200"/>
          <w:tab w:val="left" w:pos="7560"/>
        </w:tabs>
        <w:ind w:right="180"/>
        <w:rPr>
          <w:rFonts w:ascii="Arial" w:hAnsi="Arial"/>
          <w:b/>
          <w:sz w:val="18"/>
        </w:rPr>
      </w:pPr>
    </w:p>
    <w:p w14:paraId="5383877A" w14:textId="77777777" w:rsidR="00B90FF3" w:rsidRDefault="00B90FF3" w:rsidP="00B90FF3">
      <w:pPr>
        <w:tabs>
          <w:tab w:val="left" w:pos="-1080"/>
          <w:tab w:val="left" w:pos="-720"/>
          <w:tab w:val="left" w:pos="0"/>
          <w:tab w:val="left" w:pos="2520"/>
          <w:tab w:val="left" w:pos="5040"/>
          <w:tab w:val="left" w:pos="7200"/>
          <w:tab w:val="left" w:pos="7560"/>
        </w:tabs>
        <w:ind w:right="180"/>
        <w:rPr>
          <w:rFonts w:ascii="Arial" w:hAnsi="Arial"/>
          <w:b/>
          <w:sz w:val="18"/>
        </w:rPr>
      </w:pPr>
    </w:p>
    <w:p w14:paraId="77F1444F" w14:textId="4E1FC828" w:rsidR="00A7638B" w:rsidRPr="000F6773" w:rsidRDefault="00B90FF3" w:rsidP="00A7638B">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 xml:space="preserve">Councilmember </w:t>
      </w:r>
      <w:r w:rsidRPr="000F6773">
        <w:rPr>
          <w:rFonts w:ascii="Arial" w:hAnsi="Arial"/>
          <w:b/>
          <w:sz w:val="18"/>
        </w:rPr>
        <w:tab/>
      </w:r>
      <w:r w:rsidR="003B5047">
        <w:rPr>
          <w:rFonts w:ascii="Arial" w:hAnsi="Arial"/>
          <w:sz w:val="18"/>
        </w:rPr>
        <w:t>Karen Coleman</w:t>
      </w:r>
      <w:r w:rsidR="00A7638B" w:rsidRPr="000F6773">
        <w:rPr>
          <w:rFonts w:ascii="Arial" w:hAnsi="Arial"/>
          <w:sz w:val="18"/>
        </w:rPr>
        <w:tab/>
      </w:r>
      <w:r w:rsidR="00A7638B">
        <w:rPr>
          <w:rFonts w:ascii="Arial" w:hAnsi="Arial"/>
          <w:sz w:val="18"/>
        </w:rPr>
        <w:t>3015 Bellmead Dr.</w:t>
      </w:r>
      <w:r w:rsidR="00A7638B" w:rsidRPr="000F6773">
        <w:rPr>
          <w:rFonts w:ascii="Arial" w:hAnsi="Arial"/>
          <w:sz w:val="18"/>
        </w:rPr>
        <w:tab/>
      </w:r>
      <w:r w:rsidR="00A7638B" w:rsidRPr="000F6773">
        <w:rPr>
          <w:rFonts w:ascii="Arial" w:hAnsi="Arial"/>
          <w:sz w:val="18"/>
        </w:rPr>
        <w:tab/>
        <w:t>254-799-</w:t>
      </w:r>
      <w:r w:rsidR="00A7638B">
        <w:rPr>
          <w:rFonts w:ascii="Arial" w:hAnsi="Arial"/>
          <w:sz w:val="18"/>
        </w:rPr>
        <w:t>2436</w:t>
      </w:r>
    </w:p>
    <w:p w14:paraId="7DD6879A" w14:textId="329D0A1A" w:rsidR="00A7638B" w:rsidRPr="000F6773" w:rsidRDefault="00000000" w:rsidP="00A7638B">
      <w:pPr>
        <w:tabs>
          <w:tab w:val="left" w:pos="-1080"/>
          <w:tab w:val="left" w:pos="-720"/>
          <w:tab w:val="left" w:pos="0"/>
          <w:tab w:val="left" w:pos="2520"/>
          <w:tab w:val="left" w:pos="5040"/>
          <w:tab w:val="left" w:pos="7200"/>
          <w:tab w:val="left" w:pos="7560"/>
        </w:tabs>
        <w:ind w:right="180"/>
        <w:rPr>
          <w:rFonts w:ascii="Arial" w:hAnsi="Arial"/>
          <w:sz w:val="18"/>
        </w:rPr>
      </w:pPr>
      <w:hyperlink r:id="rId169" w:history="1">
        <w:r w:rsidR="00786BD2" w:rsidRPr="00DF1455">
          <w:rPr>
            <w:rStyle w:val="Hyperlink"/>
            <w:rFonts w:ascii="Arial" w:hAnsi="Arial"/>
            <w:sz w:val="18"/>
          </w:rPr>
          <w:t>prcinct1@bellmead.com</w:t>
        </w:r>
      </w:hyperlink>
      <w:r w:rsidR="00A7638B" w:rsidRPr="000F6773">
        <w:rPr>
          <w:rFonts w:ascii="Arial" w:hAnsi="Arial"/>
          <w:sz w:val="18"/>
        </w:rPr>
        <w:tab/>
      </w:r>
      <w:r w:rsidR="00A7638B">
        <w:rPr>
          <w:rFonts w:ascii="Arial" w:hAnsi="Arial"/>
          <w:sz w:val="18"/>
        </w:rPr>
        <w:tab/>
      </w:r>
      <w:r w:rsidR="00A7638B" w:rsidRPr="000F6773">
        <w:rPr>
          <w:rFonts w:ascii="Arial" w:hAnsi="Arial"/>
          <w:sz w:val="18"/>
        </w:rPr>
        <w:t>Bellmead , TX  76705</w:t>
      </w:r>
    </w:p>
    <w:p w14:paraId="2A1D175B" w14:textId="77777777" w:rsidR="00A7638B" w:rsidRPr="000F6773" w:rsidRDefault="00A7638B" w:rsidP="00A7638B">
      <w:pPr>
        <w:tabs>
          <w:tab w:val="left" w:pos="-1080"/>
          <w:tab w:val="left" w:pos="-720"/>
          <w:tab w:val="left" w:pos="0"/>
          <w:tab w:val="left" w:pos="2520"/>
          <w:tab w:val="left" w:pos="5040"/>
          <w:tab w:val="left" w:pos="7200"/>
          <w:tab w:val="left" w:pos="7560"/>
        </w:tabs>
        <w:ind w:right="180"/>
        <w:rPr>
          <w:rFonts w:ascii="Arial" w:hAnsi="Arial"/>
          <w:sz w:val="18"/>
        </w:rPr>
      </w:pPr>
    </w:p>
    <w:p w14:paraId="2C1B5C49" w14:textId="77777777" w:rsidR="00B61E11" w:rsidRPr="000F6773" w:rsidRDefault="00B61E11">
      <w:pPr>
        <w:tabs>
          <w:tab w:val="left" w:pos="-1080"/>
          <w:tab w:val="left" w:pos="-720"/>
          <w:tab w:val="left" w:pos="0"/>
          <w:tab w:val="left" w:pos="2520"/>
          <w:tab w:val="left" w:pos="5040"/>
          <w:tab w:val="left" w:pos="7200"/>
          <w:tab w:val="left" w:pos="7560"/>
        </w:tabs>
        <w:ind w:right="180"/>
        <w:rPr>
          <w:rFonts w:ascii="Arial" w:hAnsi="Arial"/>
          <w:b/>
          <w:bCs/>
          <w:sz w:val="18"/>
        </w:rPr>
      </w:pPr>
    </w:p>
    <w:p w14:paraId="30B025CD" w14:textId="186442AA" w:rsidR="00182F8F" w:rsidRPr="000F6773" w:rsidRDefault="00120B32">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bCs/>
          <w:sz w:val="18"/>
        </w:rPr>
        <w:t>Councilmember</w:t>
      </w:r>
      <w:r w:rsidR="00182F8F" w:rsidRPr="000F6773">
        <w:rPr>
          <w:rFonts w:ascii="Arial" w:hAnsi="Arial"/>
          <w:sz w:val="18"/>
        </w:rPr>
        <w:tab/>
      </w:r>
      <w:r w:rsidR="00510F0E">
        <w:rPr>
          <w:rFonts w:ascii="Arial" w:hAnsi="Arial"/>
          <w:sz w:val="18"/>
        </w:rPr>
        <w:t>Jasmine Neal</w:t>
      </w:r>
      <w:r w:rsidR="00182F8F" w:rsidRPr="000F6773">
        <w:rPr>
          <w:rFonts w:ascii="Arial" w:hAnsi="Arial"/>
          <w:sz w:val="18"/>
        </w:rPr>
        <w:tab/>
      </w:r>
      <w:r w:rsidR="002E2BFD">
        <w:rPr>
          <w:rFonts w:ascii="Arial" w:hAnsi="Arial"/>
          <w:sz w:val="18"/>
        </w:rPr>
        <w:t>3015 Bellmead Dr.</w:t>
      </w:r>
      <w:r w:rsidR="00182F8F" w:rsidRPr="000F6773">
        <w:rPr>
          <w:rFonts w:ascii="Arial" w:hAnsi="Arial"/>
          <w:sz w:val="18"/>
        </w:rPr>
        <w:tab/>
      </w:r>
      <w:r w:rsidR="00182F8F" w:rsidRPr="000F6773">
        <w:rPr>
          <w:rFonts w:ascii="Arial" w:hAnsi="Arial"/>
          <w:sz w:val="18"/>
        </w:rPr>
        <w:tab/>
        <w:t>254-</w:t>
      </w:r>
      <w:r w:rsidR="002E2BFD">
        <w:rPr>
          <w:rFonts w:ascii="Arial" w:hAnsi="Arial"/>
          <w:sz w:val="18"/>
        </w:rPr>
        <w:t>799-2436</w:t>
      </w:r>
    </w:p>
    <w:p w14:paraId="70A6F5AC" w14:textId="3F5AC5D5" w:rsidR="00793FCB" w:rsidRDefault="00000000">
      <w:pPr>
        <w:tabs>
          <w:tab w:val="left" w:pos="-1080"/>
          <w:tab w:val="left" w:pos="-720"/>
          <w:tab w:val="left" w:pos="0"/>
          <w:tab w:val="left" w:pos="2520"/>
          <w:tab w:val="left" w:pos="5040"/>
          <w:tab w:val="left" w:pos="7200"/>
          <w:tab w:val="left" w:pos="7560"/>
        </w:tabs>
        <w:ind w:right="180"/>
        <w:rPr>
          <w:rFonts w:ascii="Arial" w:hAnsi="Arial"/>
          <w:sz w:val="18"/>
        </w:rPr>
      </w:pPr>
      <w:hyperlink r:id="rId170" w:history="1">
        <w:r w:rsidR="00786BD2" w:rsidRPr="00DF1455">
          <w:rPr>
            <w:rStyle w:val="Hyperlink"/>
            <w:rFonts w:ascii="Arial" w:hAnsi="Arial"/>
            <w:sz w:val="18"/>
          </w:rPr>
          <w:t>prcinct4@bellmead.com</w:t>
        </w:r>
      </w:hyperlink>
      <w:r w:rsidR="003B5381">
        <w:rPr>
          <w:rFonts w:ascii="Arial" w:hAnsi="Arial"/>
          <w:sz w:val="18"/>
        </w:rPr>
        <w:tab/>
      </w:r>
      <w:r w:rsidR="00182F8F" w:rsidRPr="000F6773">
        <w:rPr>
          <w:rFonts w:ascii="Arial" w:hAnsi="Arial"/>
          <w:sz w:val="18"/>
        </w:rPr>
        <w:tab/>
      </w:r>
      <w:r w:rsidR="005E292D" w:rsidRPr="000F6773">
        <w:rPr>
          <w:rFonts w:ascii="Arial" w:hAnsi="Arial"/>
          <w:sz w:val="18"/>
        </w:rPr>
        <w:t>Bellmead, TX 76705</w:t>
      </w:r>
    </w:p>
    <w:p w14:paraId="502BBD45" w14:textId="77777777" w:rsidR="00182F8F"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p>
    <w:p w14:paraId="3908EE96" w14:textId="77777777" w:rsidR="00793FCB" w:rsidRDefault="00793FCB">
      <w:pPr>
        <w:tabs>
          <w:tab w:val="left" w:pos="-1080"/>
          <w:tab w:val="left" w:pos="-720"/>
          <w:tab w:val="left" w:pos="0"/>
          <w:tab w:val="left" w:pos="2520"/>
          <w:tab w:val="left" w:pos="5040"/>
          <w:tab w:val="left" w:pos="7200"/>
          <w:tab w:val="left" w:pos="7560"/>
        </w:tabs>
        <w:ind w:right="180"/>
        <w:rPr>
          <w:rFonts w:ascii="Arial" w:hAnsi="Arial"/>
          <w:b/>
          <w:sz w:val="18"/>
        </w:rPr>
      </w:pPr>
    </w:p>
    <w:p w14:paraId="26B5C743" w14:textId="4A9961C3" w:rsidR="00A7638B" w:rsidRPr="000F6773" w:rsidRDefault="00A7638B" w:rsidP="00A7638B">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bCs/>
          <w:sz w:val="18"/>
        </w:rPr>
        <w:t>Councilmember</w:t>
      </w:r>
      <w:r w:rsidRPr="000F6773">
        <w:rPr>
          <w:rFonts w:ascii="Arial" w:hAnsi="Arial"/>
          <w:sz w:val="18"/>
        </w:rPr>
        <w:tab/>
      </w:r>
      <w:r w:rsidR="00510F0E">
        <w:rPr>
          <w:rFonts w:ascii="Arial" w:hAnsi="Arial"/>
          <w:sz w:val="18"/>
        </w:rPr>
        <w:t xml:space="preserve">Bryan </w:t>
      </w:r>
      <w:proofErr w:type="spellStart"/>
      <w:r w:rsidR="00510F0E">
        <w:rPr>
          <w:rFonts w:ascii="Arial" w:hAnsi="Arial"/>
          <w:sz w:val="18"/>
        </w:rPr>
        <w:t>Winget</w:t>
      </w:r>
      <w:proofErr w:type="spellEnd"/>
      <w:r w:rsidRPr="000F6773">
        <w:rPr>
          <w:rFonts w:ascii="Arial" w:hAnsi="Arial"/>
          <w:sz w:val="18"/>
        </w:rPr>
        <w:tab/>
      </w:r>
      <w:r>
        <w:rPr>
          <w:rFonts w:ascii="Arial" w:hAnsi="Arial"/>
          <w:sz w:val="18"/>
        </w:rPr>
        <w:t>3015 Bellmead Dr.</w:t>
      </w:r>
      <w:r w:rsidRPr="000F6773">
        <w:rPr>
          <w:rFonts w:ascii="Arial" w:hAnsi="Arial"/>
          <w:sz w:val="18"/>
        </w:rPr>
        <w:tab/>
      </w:r>
      <w:r w:rsidRPr="000F6773">
        <w:rPr>
          <w:rFonts w:ascii="Arial" w:hAnsi="Arial"/>
          <w:sz w:val="18"/>
        </w:rPr>
        <w:tab/>
        <w:t>254-</w:t>
      </w:r>
      <w:r>
        <w:rPr>
          <w:rFonts w:ascii="Arial" w:hAnsi="Arial"/>
          <w:sz w:val="18"/>
        </w:rPr>
        <w:t>799-2436</w:t>
      </w:r>
    </w:p>
    <w:p w14:paraId="26AA15DB" w14:textId="2CDFFE4B" w:rsidR="00A7638B" w:rsidRDefault="00000000" w:rsidP="00A7638B">
      <w:pPr>
        <w:tabs>
          <w:tab w:val="left" w:pos="-1080"/>
          <w:tab w:val="left" w:pos="-720"/>
          <w:tab w:val="left" w:pos="0"/>
          <w:tab w:val="left" w:pos="2520"/>
          <w:tab w:val="left" w:pos="5040"/>
          <w:tab w:val="left" w:pos="7200"/>
          <w:tab w:val="left" w:pos="7560"/>
        </w:tabs>
        <w:ind w:right="180"/>
        <w:rPr>
          <w:rFonts w:ascii="Arial" w:hAnsi="Arial"/>
          <w:sz w:val="18"/>
        </w:rPr>
      </w:pPr>
      <w:hyperlink r:id="rId171" w:history="1">
        <w:r w:rsidR="00786BD2" w:rsidRPr="00DF1455">
          <w:rPr>
            <w:rStyle w:val="Hyperlink"/>
            <w:rFonts w:ascii="Arial" w:hAnsi="Arial"/>
            <w:sz w:val="18"/>
          </w:rPr>
          <w:t>prcinct5e@bellmead.com</w:t>
        </w:r>
      </w:hyperlink>
      <w:r w:rsidR="00A7638B">
        <w:rPr>
          <w:rFonts w:ascii="Arial" w:hAnsi="Arial"/>
          <w:sz w:val="18"/>
        </w:rPr>
        <w:tab/>
      </w:r>
      <w:r w:rsidR="00A7638B" w:rsidRPr="000F6773">
        <w:rPr>
          <w:rFonts w:ascii="Arial" w:hAnsi="Arial"/>
          <w:sz w:val="18"/>
        </w:rPr>
        <w:tab/>
        <w:t>Bellmead, TX 76705</w:t>
      </w:r>
    </w:p>
    <w:p w14:paraId="66153518" w14:textId="77777777" w:rsidR="00A7638B" w:rsidRDefault="00A7638B">
      <w:pPr>
        <w:tabs>
          <w:tab w:val="left" w:pos="-1080"/>
          <w:tab w:val="left" w:pos="-720"/>
          <w:tab w:val="left" w:pos="0"/>
          <w:tab w:val="left" w:pos="2520"/>
          <w:tab w:val="left" w:pos="5040"/>
          <w:tab w:val="left" w:pos="7200"/>
          <w:tab w:val="left" w:pos="7560"/>
        </w:tabs>
        <w:ind w:right="180"/>
        <w:rPr>
          <w:rFonts w:ascii="Arial" w:hAnsi="Arial"/>
          <w:b/>
          <w:sz w:val="18"/>
        </w:rPr>
      </w:pPr>
    </w:p>
    <w:p w14:paraId="56A2BEF2" w14:textId="77777777" w:rsidR="00A7638B" w:rsidRPr="000F6773" w:rsidRDefault="00A7638B">
      <w:pPr>
        <w:tabs>
          <w:tab w:val="left" w:pos="-1080"/>
          <w:tab w:val="left" w:pos="-720"/>
          <w:tab w:val="left" w:pos="0"/>
          <w:tab w:val="left" w:pos="2520"/>
          <w:tab w:val="left" w:pos="5040"/>
          <w:tab w:val="left" w:pos="7200"/>
          <w:tab w:val="left" w:pos="7560"/>
        </w:tabs>
        <w:ind w:right="180"/>
        <w:rPr>
          <w:rFonts w:ascii="Arial" w:hAnsi="Arial"/>
          <w:b/>
          <w:sz w:val="18"/>
        </w:rPr>
      </w:pPr>
    </w:p>
    <w:p w14:paraId="3C8432F7"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ab/>
      </w:r>
    </w:p>
    <w:p w14:paraId="36A3FA88" w14:textId="77777777" w:rsidR="00182F8F"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 xml:space="preserve">ADMINISTRATIVE OFFICIALS </w:t>
      </w:r>
      <w:smartTag w:uri="urn:schemas-microsoft-com:office:smarttags" w:element="stockticker">
        <w:r w:rsidRPr="000F6773">
          <w:rPr>
            <w:rFonts w:ascii="Arial" w:hAnsi="Arial"/>
            <w:b/>
            <w:sz w:val="18"/>
            <w:u w:val="single"/>
          </w:rPr>
          <w:t>AND</w:t>
        </w:r>
      </w:smartTag>
      <w:r w:rsidRPr="000F6773">
        <w:rPr>
          <w:rFonts w:ascii="Arial" w:hAnsi="Arial"/>
          <w:b/>
          <w:sz w:val="18"/>
          <w:u w:val="single"/>
        </w:rPr>
        <w:t xml:space="preserve"> STAFF</w:t>
      </w:r>
    </w:p>
    <w:p w14:paraId="4BCF1437" w14:textId="77777777" w:rsidR="00793FCB" w:rsidRPr="000F6773" w:rsidRDefault="00793FCB">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62474F88"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64C2EE2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Manager</w:t>
      </w:r>
      <w:r w:rsidRPr="000F6773">
        <w:rPr>
          <w:rFonts w:ascii="Arial" w:hAnsi="Arial"/>
          <w:sz w:val="18"/>
        </w:rPr>
        <w:tab/>
      </w:r>
      <w:r w:rsidR="00E31FA0">
        <w:rPr>
          <w:rFonts w:ascii="Arial" w:hAnsi="Arial"/>
          <w:sz w:val="18"/>
        </w:rPr>
        <w:t xml:space="preserve">Yost </w:t>
      </w:r>
      <w:proofErr w:type="spellStart"/>
      <w:r w:rsidR="00E31FA0">
        <w:rPr>
          <w:rFonts w:ascii="Arial" w:hAnsi="Arial"/>
          <w:sz w:val="18"/>
        </w:rPr>
        <w:t>Zakhary</w:t>
      </w:r>
      <w:proofErr w:type="spellEnd"/>
      <w:r w:rsidRPr="000F6773">
        <w:rPr>
          <w:rFonts w:ascii="Arial" w:hAnsi="Arial"/>
          <w:sz w:val="18"/>
        </w:rPr>
        <w:tab/>
        <w:t>3015 Bellmead Drive</w:t>
      </w:r>
      <w:r w:rsidRPr="000F6773">
        <w:rPr>
          <w:rFonts w:ascii="Arial" w:hAnsi="Arial"/>
          <w:sz w:val="18"/>
        </w:rPr>
        <w:tab/>
      </w:r>
      <w:r w:rsidRPr="000F6773">
        <w:rPr>
          <w:rFonts w:ascii="Arial" w:hAnsi="Arial"/>
          <w:sz w:val="18"/>
        </w:rPr>
        <w:tab/>
        <w:t>254-799-2436</w:t>
      </w:r>
    </w:p>
    <w:p w14:paraId="2537D8B1" w14:textId="77777777" w:rsidR="00182F8F" w:rsidRDefault="00000000" w:rsidP="004F0BE2">
      <w:pPr>
        <w:tabs>
          <w:tab w:val="left" w:pos="-1080"/>
          <w:tab w:val="left" w:pos="-720"/>
          <w:tab w:val="left" w:pos="0"/>
          <w:tab w:val="left" w:pos="2520"/>
          <w:tab w:val="left" w:pos="5040"/>
          <w:tab w:val="left" w:pos="7200"/>
          <w:tab w:val="left" w:pos="7560"/>
        </w:tabs>
        <w:ind w:right="180"/>
        <w:rPr>
          <w:rFonts w:ascii="Arial" w:hAnsi="Arial"/>
          <w:sz w:val="18"/>
        </w:rPr>
      </w:pPr>
      <w:hyperlink r:id="rId172" w:history="1">
        <w:r w:rsidR="00E31FA0" w:rsidRPr="00666EDD">
          <w:rPr>
            <w:rStyle w:val="Hyperlink"/>
            <w:rFonts w:ascii="Arial" w:hAnsi="Arial"/>
            <w:sz w:val="18"/>
          </w:rPr>
          <w:t>yzakary@bellmead.com</w:t>
        </w:r>
      </w:hyperlink>
      <w:r w:rsidR="002153BC">
        <w:rPr>
          <w:rFonts w:ascii="Arial" w:hAnsi="Arial"/>
          <w:sz w:val="18"/>
        </w:rPr>
        <w:tab/>
      </w:r>
      <w:r w:rsidR="00BC5DB6">
        <w:rPr>
          <w:rFonts w:ascii="Arial" w:hAnsi="Arial"/>
          <w:sz w:val="18"/>
        </w:rPr>
        <w:t xml:space="preserve">  </w:t>
      </w:r>
      <w:r w:rsidR="004F0BE2">
        <w:rPr>
          <w:rFonts w:ascii="Arial" w:hAnsi="Arial"/>
          <w:sz w:val="18"/>
        </w:rPr>
        <w:tab/>
      </w:r>
      <w:r w:rsidR="00182F8F" w:rsidRPr="000F6773">
        <w:rPr>
          <w:rFonts w:ascii="Arial" w:hAnsi="Arial"/>
          <w:sz w:val="18"/>
        </w:rPr>
        <w:t>Bellmead, TX 76705</w:t>
      </w:r>
    </w:p>
    <w:p w14:paraId="6A80B572" w14:textId="77777777" w:rsidR="002E2BFD" w:rsidRDefault="002E2BFD" w:rsidP="004F0BE2">
      <w:pPr>
        <w:tabs>
          <w:tab w:val="left" w:pos="-1080"/>
          <w:tab w:val="left" w:pos="-720"/>
          <w:tab w:val="left" w:pos="0"/>
          <w:tab w:val="left" w:pos="2520"/>
          <w:tab w:val="left" w:pos="5040"/>
          <w:tab w:val="left" w:pos="7200"/>
          <w:tab w:val="left" w:pos="7560"/>
        </w:tabs>
        <w:ind w:right="180"/>
        <w:rPr>
          <w:rFonts w:ascii="Arial" w:hAnsi="Arial"/>
          <w:sz w:val="18"/>
        </w:rPr>
      </w:pPr>
    </w:p>
    <w:p w14:paraId="66BDCAA0" w14:textId="51261756" w:rsidR="002E2BFD" w:rsidRDefault="002E2BFD" w:rsidP="004F0BE2">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City Secretary</w:t>
      </w:r>
      <w:r>
        <w:rPr>
          <w:rFonts w:ascii="Arial" w:hAnsi="Arial"/>
          <w:b/>
          <w:sz w:val="18"/>
        </w:rPr>
        <w:tab/>
      </w:r>
      <w:r w:rsidR="00786BD2">
        <w:rPr>
          <w:rFonts w:ascii="Arial" w:hAnsi="Arial"/>
          <w:sz w:val="18"/>
        </w:rPr>
        <w:t>Holly Owens</w:t>
      </w:r>
      <w:r>
        <w:rPr>
          <w:rFonts w:ascii="Arial" w:hAnsi="Arial"/>
          <w:sz w:val="18"/>
        </w:rPr>
        <w:tab/>
        <w:t>3015 Bellmead Dr.</w:t>
      </w:r>
      <w:r>
        <w:rPr>
          <w:rFonts w:ascii="Arial" w:hAnsi="Arial"/>
          <w:sz w:val="18"/>
        </w:rPr>
        <w:tab/>
      </w:r>
      <w:r>
        <w:rPr>
          <w:rFonts w:ascii="Arial" w:hAnsi="Arial"/>
          <w:sz w:val="18"/>
        </w:rPr>
        <w:tab/>
        <w:t>254-799-2436</w:t>
      </w:r>
    </w:p>
    <w:p w14:paraId="1A1351C4" w14:textId="1D184070" w:rsidR="002E2BFD" w:rsidRDefault="00000000" w:rsidP="004F0BE2">
      <w:pPr>
        <w:tabs>
          <w:tab w:val="left" w:pos="-1080"/>
          <w:tab w:val="left" w:pos="-720"/>
          <w:tab w:val="left" w:pos="0"/>
          <w:tab w:val="left" w:pos="2520"/>
          <w:tab w:val="left" w:pos="5040"/>
          <w:tab w:val="left" w:pos="7200"/>
          <w:tab w:val="left" w:pos="7560"/>
        </w:tabs>
        <w:ind w:right="180"/>
        <w:rPr>
          <w:rFonts w:ascii="Arial" w:hAnsi="Arial"/>
          <w:sz w:val="18"/>
        </w:rPr>
      </w:pPr>
      <w:hyperlink r:id="rId173" w:history="1">
        <w:r w:rsidR="00E960B5" w:rsidRPr="00014CF9">
          <w:rPr>
            <w:rStyle w:val="Hyperlink"/>
            <w:rFonts w:ascii="Arial" w:hAnsi="Arial"/>
            <w:sz w:val="18"/>
          </w:rPr>
          <w:t>howens@bellmead.com</w:t>
        </w:r>
      </w:hyperlink>
      <w:r w:rsidR="002E2BFD">
        <w:rPr>
          <w:rFonts w:ascii="Arial" w:hAnsi="Arial"/>
          <w:sz w:val="18"/>
        </w:rPr>
        <w:tab/>
      </w:r>
      <w:r w:rsidR="002E2BFD">
        <w:rPr>
          <w:rFonts w:ascii="Arial" w:hAnsi="Arial"/>
          <w:sz w:val="18"/>
        </w:rPr>
        <w:tab/>
        <w:t>Bellmead, TX 76705</w:t>
      </w:r>
    </w:p>
    <w:p w14:paraId="7234866B" w14:textId="77777777" w:rsidR="002E2BFD" w:rsidRPr="002E2BFD" w:rsidRDefault="002E2BFD" w:rsidP="004F0BE2">
      <w:pPr>
        <w:tabs>
          <w:tab w:val="left" w:pos="-1080"/>
          <w:tab w:val="left" w:pos="-720"/>
          <w:tab w:val="left" w:pos="0"/>
          <w:tab w:val="left" w:pos="2520"/>
          <w:tab w:val="left" w:pos="5040"/>
          <w:tab w:val="left" w:pos="7200"/>
          <w:tab w:val="left" w:pos="7560"/>
        </w:tabs>
        <w:ind w:right="180"/>
        <w:rPr>
          <w:rFonts w:ascii="Arial" w:hAnsi="Arial"/>
          <w:sz w:val="18"/>
        </w:rPr>
      </w:pPr>
    </w:p>
    <w:p w14:paraId="6415BC3E" w14:textId="77777777" w:rsidR="00B90FF3" w:rsidRDefault="00B90FF3" w:rsidP="00B90FF3">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Assistant City Manager</w:t>
      </w:r>
      <w:r>
        <w:rPr>
          <w:rFonts w:ascii="Arial" w:hAnsi="Arial"/>
          <w:b/>
          <w:sz w:val="18"/>
        </w:rPr>
        <w:tab/>
      </w:r>
      <w:r w:rsidR="00E31FA0">
        <w:rPr>
          <w:rFonts w:ascii="Arial" w:hAnsi="Arial"/>
          <w:sz w:val="18"/>
        </w:rPr>
        <w:t>Karen Evans</w:t>
      </w:r>
      <w:r>
        <w:rPr>
          <w:rFonts w:ascii="Arial" w:hAnsi="Arial"/>
          <w:sz w:val="18"/>
        </w:rPr>
        <w:tab/>
        <w:t>3015 Bellmead Dr.</w:t>
      </w:r>
      <w:r>
        <w:rPr>
          <w:rFonts w:ascii="Arial" w:hAnsi="Arial"/>
          <w:sz w:val="18"/>
        </w:rPr>
        <w:tab/>
      </w:r>
      <w:r>
        <w:rPr>
          <w:rFonts w:ascii="Arial" w:hAnsi="Arial"/>
          <w:sz w:val="18"/>
        </w:rPr>
        <w:tab/>
        <w:t>254-799-2436</w:t>
      </w:r>
    </w:p>
    <w:p w14:paraId="30E37CA7" w14:textId="77777777" w:rsidR="00B90FF3" w:rsidRDefault="00000000" w:rsidP="00B90FF3">
      <w:pPr>
        <w:tabs>
          <w:tab w:val="left" w:pos="-1080"/>
          <w:tab w:val="left" w:pos="-720"/>
          <w:tab w:val="left" w:pos="0"/>
          <w:tab w:val="left" w:pos="2520"/>
          <w:tab w:val="left" w:pos="5040"/>
          <w:tab w:val="left" w:pos="7200"/>
          <w:tab w:val="left" w:pos="7560"/>
        </w:tabs>
        <w:ind w:right="180"/>
        <w:rPr>
          <w:rFonts w:ascii="Arial" w:hAnsi="Arial"/>
          <w:sz w:val="18"/>
        </w:rPr>
      </w:pPr>
      <w:hyperlink r:id="rId174" w:history="1">
        <w:r w:rsidR="00E31FA0" w:rsidRPr="00666EDD">
          <w:rPr>
            <w:rStyle w:val="Hyperlink"/>
            <w:rFonts w:ascii="Arial" w:hAnsi="Arial"/>
            <w:sz w:val="18"/>
          </w:rPr>
          <w:t>kevans@bellmead.com</w:t>
        </w:r>
      </w:hyperlink>
      <w:r w:rsidR="00B90FF3">
        <w:rPr>
          <w:rFonts w:ascii="Arial" w:hAnsi="Arial"/>
          <w:sz w:val="18"/>
        </w:rPr>
        <w:tab/>
      </w:r>
      <w:r w:rsidR="00B90FF3">
        <w:rPr>
          <w:rFonts w:ascii="Arial" w:hAnsi="Arial"/>
          <w:sz w:val="18"/>
        </w:rPr>
        <w:tab/>
        <w:t>Bellmead, TX 76705</w:t>
      </w:r>
    </w:p>
    <w:p w14:paraId="2231DC40" w14:textId="77777777" w:rsidR="00B90FF3" w:rsidRPr="00B90FF3" w:rsidRDefault="00B90FF3">
      <w:pPr>
        <w:tabs>
          <w:tab w:val="left" w:pos="-1080"/>
          <w:tab w:val="left" w:pos="-720"/>
          <w:tab w:val="left" w:pos="0"/>
          <w:tab w:val="left" w:pos="2520"/>
          <w:tab w:val="left" w:pos="5040"/>
          <w:tab w:val="left" w:pos="7200"/>
          <w:tab w:val="left" w:pos="7560"/>
        </w:tabs>
        <w:ind w:right="180"/>
        <w:rPr>
          <w:rFonts w:ascii="Arial" w:hAnsi="Arial"/>
          <w:sz w:val="18"/>
        </w:rPr>
      </w:pPr>
    </w:p>
    <w:p w14:paraId="6DDB44F6" w14:textId="6026D0DC" w:rsidR="005D23AE" w:rsidRDefault="00B90FF3" w:rsidP="005D23AE">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Admin Assistant</w:t>
      </w:r>
      <w:r>
        <w:rPr>
          <w:rFonts w:ascii="Arial" w:hAnsi="Arial"/>
          <w:b/>
          <w:sz w:val="18"/>
        </w:rPr>
        <w:tab/>
      </w:r>
      <w:r w:rsidR="00FA4D55">
        <w:rPr>
          <w:rFonts w:ascii="Arial" w:hAnsi="Arial"/>
          <w:sz w:val="18"/>
        </w:rPr>
        <w:t>Suzanne McAlister</w:t>
      </w:r>
      <w:r w:rsidR="005D23AE">
        <w:rPr>
          <w:rFonts w:ascii="Arial" w:hAnsi="Arial"/>
          <w:sz w:val="18"/>
        </w:rPr>
        <w:tab/>
        <w:t>3015 Bellmead Dr.</w:t>
      </w:r>
      <w:r w:rsidR="005D23AE">
        <w:rPr>
          <w:rFonts w:ascii="Arial" w:hAnsi="Arial"/>
          <w:sz w:val="18"/>
        </w:rPr>
        <w:tab/>
      </w:r>
      <w:r w:rsidR="005D23AE">
        <w:rPr>
          <w:rFonts w:ascii="Arial" w:hAnsi="Arial"/>
          <w:sz w:val="18"/>
        </w:rPr>
        <w:tab/>
        <w:t>254-799-2436</w:t>
      </w:r>
    </w:p>
    <w:p w14:paraId="0FF176AC" w14:textId="77777777" w:rsidR="005D23AE" w:rsidRDefault="00000000" w:rsidP="005D23AE">
      <w:pPr>
        <w:tabs>
          <w:tab w:val="left" w:pos="-1080"/>
          <w:tab w:val="left" w:pos="-720"/>
          <w:tab w:val="left" w:pos="0"/>
          <w:tab w:val="left" w:pos="2520"/>
          <w:tab w:val="left" w:pos="5040"/>
          <w:tab w:val="left" w:pos="7200"/>
          <w:tab w:val="left" w:pos="7560"/>
        </w:tabs>
        <w:ind w:right="180"/>
        <w:rPr>
          <w:rFonts w:ascii="Arial" w:hAnsi="Arial"/>
          <w:sz w:val="18"/>
        </w:rPr>
      </w:pPr>
      <w:hyperlink r:id="rId175" w:history="1">
        <w:r w:rsidR="00FA2F7D" w:rsidRPr="00D73EFD">
          <w:rPr>
            <w:rStyle w:val="Hyperlink"/>
            <w:rFonts w:ascii="Arial" w:hAnsi="Arial"/>
            <w:sz w:val="18"/>
          </w:rPr>
          <w:t>wbrooks@bellmead.com</w:t>
        </w:r>
      </w:hyperlink>
      <w:r w:rsidR="005D23AE">
        <w:rPr>
          <w:rFonts w:ascii="Arial" w:hAnsi="Arial"/>
          <w:sz w:val="18"/>
        </w:rPr>
        <w:tab/>
      </w:r>
      <w:r w:rsidR="005D23AE">
        <w:rPr>
          <w:rFonts w:ascii="Arial" w:hAnsi="Arial"/>
          <w:sz w:val="18"/>
        </w:rPr>
        <w:tab/>
        <w:t>Bellmead, TX 76705</w:t>
      </w:r>
    </w:p>
    <w:p w14:paraId="3D626E24" w14:textId="77777777" w:rsidR="00B90FF3" w:rsidRDefault="00B90FF3">
      <w:pPr>
        <w:tabs>
          <w:tab w:val="left" w:pos="-1080"/>
          <w:tab w:val="left" w:pos="-720"/>
          <w:tab w:val="left" w:pos="0"/>
          <w:tab w:val="left" w:pos="2520"/>
          <w:tab w:val="left" w:pos="5040"/>
          <w:tab w:val="left" w:pos="7200"/>
          <w:tab w:val="left" w:pos="7560"/>
        </w:tabs>
        <w:ind w:right="180"/>
        <w:rPr>
          <w:rFonts w:ascii="Arial" w:hAnsi="Arial"/>
          <w:b/>
          <w:sz w:val="18"/>
        </w:rPr>
      </w:pPr>
    </w:p>
    <w:p w14:paraId="042823C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Attorney</w:t>
      </w:r>
      <w:r w:rsidRPr="000F6773">
        <w:rPr>
          <w:rFonts w:ascii="Arial" w:hAnsi="Arial"/>
          <w:sz w:val="18"/>
        </w:rPr>
        <w:tab/>
      </w:r>
      <w:r w:rsidR="009779C7">
        <w:rPr>
          <w:rFonts w:ascii="Arial" w:hAnsi="Arial"/>
          <w:sz w:val="18"/>
        </w:rPr>
        <w:t xml:space="preserve">Charlie </w:t>
      </w:r>
      <w:proofErr w:type="spellStart"/>
      <w:r w:rsidR="009779C7">
        <w:rPr>
          <w:rFonts w:ascii="Arial" w:hAnsi="Arial"/>
          <w:sz w:val="18"/>
        </w:rPr>
        <w:t>Buenger</w:t>
      </w:r>
      <w:proofErr w:type="spellEnd"/>
      <w:r w:rsidR="003378BE" w:rsidRPr="000F6773">
        <w:rPr>
          <w:rFonts w:ascii="Arial" w:hAnsi="Arial"/>
          <w:sz w:val="18"/>
        </w:rPr>
        <w:t xml:space="preserve">  </w:t>
      </w:r>
      <w:r w:rsidRPr="000F6773">
        <w:rPr>
          <w:rFonts w:ascii="Arial" w:hAnsi="Arial"/>
          <w:sz w:val="18"/>
        </w:rPr>
        <w:tab/>
      </w:r>
      <w:r w:rsidR="009779C7">
        <w:rPr>
          <w:rFonts w:ascii="Arial" w:hAnsi="Arial"/>
          <w:sz w:val="18"/>
        </w:rPr>
        <w:t>3203 Robinson Dr</w:t>
      </w:r>
      <w:r w:rsidRPr="000F6773">
        <w:rPr>
          <w:rFonts w:ascii="Arial" w:hAnsi="Arial"/>
          <w:sz w:val="18"/>
        </w:rPr>
        <w:tab/>
      </w:r>
      <w:r w:rsidRPr="000F6773">
        <w:rPr>
          <w:rFonts w:ascii="Arial" w:hAnsi="Arial"/>
          <w:sz w:val="18"/>
        </w:rPr>
        <w:tab/>
        <w:t>254-</w:t>
      </w:r>
      <w:r w:rsidR="009779C7">
        <w:rPr>
          <w:rFonts w:ascii="Arial" w:hAnsi="Arial"/>
          <w:sz w:val="18"/>
        </w:rPr>
        <w:t>662-5888</w:t>
      </w:r>
    </w:p>
    <w:p w14:paraId="12F0AAA9"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Waco, TX 767</w:t>
      </w:r>
      <w:r w:rsidR="009779C7">
        <w:rPr>
          <w:rFonts w:ascii="Arial" w:hAnsi="Arial"/>
          <w:sz w:val="18"/>
        </w:rPr>
        <w:t>06</w:t>
      </w:r>
    </w:p>
    <w:p w14:paraId="35CFDF6D" w14:textId="77777777" w:rsidR="002E2BFD" w:rsidRDefault="002E2BFD" w:rsidP="002E2BFD">
      <w:pPr>
        <w:tabs>
          <w:tab w:val="left" w:pos="-1080"/>
          <w:tab w:val="left" w:pos="-720"/>
          <w:tab w:val="left" w:pos="0"/>
          <w:tab w:val="left" w:pos="2520"/>
          <w:tab w:val="left" w:pos="5040"/>
          <w:tab w:val="left" w:pos="7200"/>
          <w:tab w:val="left" w:pos="7560"/>
        </w:tabs>
        <w:ind w:right="180"/>
        <w:rPr>
          <w:rFonts w:ascii="Arial" w:hAnsi="Arial"/>
          <w:b/>
          <w:sz w:val="18"/>
        </w:rPr>
      </w:pPr>
    </w:p>
    <w:p w14:paraId="02BB1DC3" w14:textId="77777777" w:rsidR="002E2BFD" w:rsidRPr="000F6773" w:rsidRDefault="002E2BFD" w:rsidP="002E2BFD">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Municipal</w:t>
      </w:r>
      <w:r w:rsidRPr="000F6773">
        <w:rPr>
          <w:rFonts w:ascii="Arial" w:hAnsi="Arial"/>
          <w:b/>
          <w:sz w:val="18"/>
        </w:rPr>
        <w:t xml:space="preserve"> Court Judge</w:t>
      </w:r>
      <w:r w:rsidRPr="000F6773">
        <w:rPr>
          <w:rFonts w:ascii="Arial" w:hAnsi="Arial"/>
          <w:b/>
          <w:sz w:val="18"/>
        </w:rPr>
        <w:tab/>
      </w:r>
      <w:r w:rsidR="009779C7">
        <w:rPr>
          <w:rFonts w:ascii="Arial" w:hAnsi="Arial"/>
          <w:sz w:val="18"/>
        </w:rPr>
        <w:t>Ray Black</w:t>
      </w:r>
      <w:r w:rsidRPr="000F6773">
        <w:rPr>
          <w:rFonts w:ascii="Arial" w:hAnsi="Arial"/>
          <w:b/>
          <w:sz w:val="18"/>
        </w:rPr>
        <w:tab/>
      </w:r>
      <w:r w:rsidRPr="000F6773">
        <w:rPr>
          <w:rFonts w:ascii="Arial" w:hAnsi="Arial"/>
          <w:sz w:val="18"/>
        </w:rPr>
        <w:t>3015 Bellmead Drive</w:t>
      </w:r>
      <w:r w:rsidRPr="000F6773">
        <w:rPr>
          <w:rFonts w:ascii="Arial" w:hAnsi="Arial"/>
          <w:sz w:val="18"/>
        </w:rPr>
        <w:tab/>
      </w:r>
      <w:r w:rsidRPr="000F6773">
        <w:rPr>
          <w:rFonts w:ascii="Arial" w:hAnsi="Arial"/>
          <w:sz w:val="18"/>
        </w:rPr>
        <w:tab/>
        <w:t>254-</w:t>
      </w:r>
      <w:r w:rsidR="002153BC">
        <w:rPr>
          <w:rFonts w:ascii="Arial" w:hAnsi="Arial"/>
          <w:sz w:val="18"/>
        </w:rPr>
        <w:t>412-7550</w:t>
      </w:r>
    </w:p>
    <w:p w14:paraId="5F71680D" w14:textId="77777777" w:rsidR="002E2BFD" w:rsidRDefault="002E2BFD" w:rsidP="002E2BFD">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Bellmead, TX 76705</w:t>
      </w:r>
    </w:p>
    <w:p w14:paraId="1CB1ACFE" w14:textId="77777777" w:rsidR="003B5381" w:rsidRDefault="003B5381" w:rsidP="002E2BFD">
      <w:pPr>
        <w:tabs>
          <w:tab w:val="left" w:pos="-1080"/>
          <w:tab w:val="left" w:pos="-720"/>
          <w:tab w:val="left" w:pos="0"/>
          <w:tab w:val="left" w:pos="2520"/>
          <w:tab w:val="left" w:pos="5040"/>
          <w:tab w:val="left" w:pos="7200"/>
          <w:tab w:val="left" w:pos="7560"/>
        </w:tabs>
        <w:ind w:right="180" w:firstLine="5040"/>
        <w:rPr>
          <w:rFonts w:ascii="Arial" w:hAnsi="Arial"/>
          <w:sz w:val="18"/>
        </w:rPr>
      </w:pPr>
    </w:p>
    <w:p w14:paraId="674656D3" w14:textId="77777777" w:rsidR="0038725B" w:rsidRPr="000F6773" w:rsidRDefault="0038725B" w:rsidP="0038725B">
      <w:pPr>
        <w:tabs>
          <w:tab w:val="left" w:pos="-1080"/>
          <w:tab w:val="left" w:pos="-720"/>
          <w:tab w:val="left" w:pos="0"/>
          <w:tab w:val="left" w:pos="2520"/>
          <w:tab w:val="left" w:pos="5040"/>
          <w:tab w:val="left" w:pos="7200"/>
          <w:tab w:val="left" w:pos="7560"/>
        </w:tabs>
        <w:ind w:right="180"/>
        <w:rPr>
          <w:rFonts w:ascii="Arial" w:hAnsi="Arial"/>
          <w:sz w:val="18"/>
        </w:rPr>
      </w:pPr>
      <w:r w:rsidRPr="0038725B">
        <w:rPr>
          <w:rFonts w:ascii="Arial" w:hAnsi="Arial"/>
          <w:b/>
          <w:sz w:val="18"/>
        </w:rPr>
        <w:t>Fire Chief</w:t>
      </w:r>
      <w:r w:rsidR="002153BC">
        <w:rPr>
          <w:rFonts w:ascii="Arial" w:hAnsi="Arial"/>
          <w:b/>
          <w:sz w:val="18"/>
        </w:rPr>
        <w:t>/Marshall</w:t>
      </w:r>
      <w:r>
        <w:rPr>
          <w:rFonts w:ascii="Arial" w:hAnsi="Arial"/>
          <w:sz w:val="18"/>
        </w:rPr>
        <w:tab/>
        <w:t xml:space="preserve">Billy </w:t>
      </w:r>
      <w:proofErr w:type="spellStart"/>
      <w:r>
        <w:rPr>
          <w:rFonts w:ascii="Arial" w:hAnsi="Arial"/>
          <w:sz w:val="18"/>
        </w:rPr>
        <w:t>Hlavenka</w:t>
      </w:r>
      <w:proofErr w:type="spellEnd"/>
      <w:r>
        <w:rPr>
          <w:rFonts w:ascii="Arial" w:hAnsi="Arial"/>
          <w:sz w:val="18"/>
        </w:rPr>
        <w:tab/>
      </w:r>
      <w:r w:rsidRPr="000F6773">
        <w:rPr>
          <w:rFonts w:ascii="Arial" w:hAnsi="Arial"/>
          <w:sz w:val="18"/>
        </w:rPr>
        <w:t>3015 Bellmead Drive</w:t>
      </w:r>
      <w:r w:rsidRPr="000F6773">
        <w:rPr>
          <w:rFonts w:ascii="Arial" w:hAnsi="Arial"/>
          <w:sz w:val="18"/>
        </w:rPr>
        <w:tab/>
      </w:r>
      <w:r w:rsidRPr="000F6773">
        <w:rPr>
          <w:rFonts w:ascii="Arial" w:hAnsi="Arial"/>
          <w:sz w:val="18"/>
        </w:rPr>
        <w:tab/>
        <w:t>254-799-</w:t>
      </w:r>
      <w:r w:rsidR="002153BC">
        <w:rPr>
          <w:rFonts w:ascii="Arial" w:hAnsi="Arial"/>
          <w:sz w:val="18"/>
        </w:rPr>
        <w:t>9922</w:t>
      </w:r>
    </w:p>
    <w:p w14:paraId="107DD298" w14:textId="77777777" w:rsidR="0038725B" w:rsidRDefault="0038725B" w:rsidP="0038725B">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Bellmead, TX 76705</w:t>
      </w:r>
    </w:p>
    <w:p w14:paraId="4604C0F3" w14:textId="77777777" w:rsidR="0038725B" w:rsidRDefault="0038725B" w:rsidP="0038725B">
      <w:pPr>
        <w:tabs>
          <w:tab w:val="left" w:pos="-1080"/>
          <w:tab w:val="left" w:pos="-720"/>
          <w:tab w:val="left" w:pos="0"/>
          <w:tab w:val="left" w:pos="2520"/>
          <w:tab w:val="left" w:pos="5040"/>
          <w:tab w:val="left" w:pos="7200"/>
          <w:tab w:val="left" w:pos="7560"/>
        </w:tabs>
        <w:ind w:right="180"/>
        <w:rPr>
          <w:rFonts w:ascii="Arial" w:hAnsi="Arial"/>
          <w:sz w:val="18"/>
        </w:rPr>
      </w:pPr>
    </w:p>
    <w:p w14:paraId="3F6AF8CD" w14:textId="4AAE2469" w:rsidR="003B5381" w:rsidRPr="000F6773" w:rsidRDefault="003B5381" w:rsidP="003B5381">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Police Chief</w:t>
      </w:r>
      <w:r>
        <w:rPr>
          <w:rFonts w:ascii="Arial" w:hAnsi="Arial"/>
          <w:sz w:val="18"/>
        </w:rPr>
        <w:tab/>
      </w:r>
      <w:proofErr w:type="spellStart"/>
      <w:r w:rsidR="008C429D">
        <w:rPr>
          <w:rFonts w:ascii="Arial" w:hAnsi="Arial"/>
          <w:sz w:val="18"/>
        </w:rPr>
        <w:t>Shaen</w:t>
      </w:r>
      <w:proofErr w:type="spellEnd"/>
      <w:r w:rsidR="008C429D">
        <w:rPr>
          <w:rFonts w:ascii="Arial" w:hAnsi="Arial"/>
          <w:sz w:val="18"/>
        </w:rPr>
        <w:t xml:space="preserve"> Myatt</w:t>
      </w:r>
      <w:r>
        <w:rPr>
          <w:rFonts w:ascii="Arial" w:hAnsi="Arial"/>
          <w:sz w:val="18"/>
        </w:rPr>
        <w:tab/>
      </w:r>
      <w:r w:rsidR="008A09AB">
        <w:rPr>
          <w:rFonts w:ascii="Arial" w:hAnsi="Arial"/>
          <w:sz w:val="18"/>
        </w:rPr>
        <w:t>701 Maxfield</w:t>
      </w:r>
      <w:r w:rsidRPr="000F6773">
        <w:rPr>
          <w:rFonts w:ascii="Arial" w:hAnsi="Arial"/>
          <w:sz w:val="18"/>
        </w:rPr>
        <w:tab/>
      </w:r>
      <w:r w:rsidRPr="000F6773">
        <w:rPr>
          <w:rFonts w:ascii="Arial" w:hAnsi="Arial"/>
          <w:sz w:val="18"/>
        </w:rPr>
        <w:tab/>
        <w:t>254-799-</w:t>
      </w:r>
      <w:r w:rsidR="002153BC">
        <w:rPr>
          <w:rFonts w:ascii="Arial" w:hAnsi="Arial"/>
          <w:sz w:val="18"/>
        </w:rPr>
        <w:t>0251</w:t>
      </w:r>
    </w:p>
    <w:p w14:paraId="05D7B81A" w14:textId="77777777" w:rsidR="003B5381" w:rsidRPr="003B5381" w:rsidRDefault="003B5381" w:rsidP="003B5381">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r>
        <w:rPr>
          <w:rFonts w:ascii="Arial" w:hAnsi="Arial"/>
          <w:sz w:val="18"/>
        </w:rPr>
        <w:tab/>
      </w:r>
      <w:r w:rsidRPr="000F6773">
        <w:rPr>
          <w:rFonts w:ascii="Arial" w:hAnsi="Arial"/>
          <w:sz w:val="18"/>
        </w:rPr>
        <w:t>Bellmead, TX 76705</w:t>
      </w:r>
    </w:p>
    <w:p w14:paraId="3FBE78F0" w14:textId="77777777" w:rsidR="003B5381" w:rsidRPr="000F6773" w:rsidRDefault="003B5381" w:rsidP="002E2BFD">
      <w:pPr>
        <w:tabs>
          <w:tab w:val="left" w:pos="-1080"/>
          <w:tab w:val="left" w:pos="-720"/>
          <w:tab w:val="left" w:pos="0"/>
          <w:tab w:val="left" w:pos="2520"/>
          <w:tab w:val="left" w:pos="5040"/>
          <w:tab w:val="left" w:pos="7200"/>
          <w:tab w:val="left" w:pos="7560"/>
        </w:tabs>
        <w:ind w:right="180" w:firstLine="5040"/>
        <w:rPr>
          <w:rFonts w:ascii="Arial" w:hAnsi="Arial"/>
          <w:sz w:val="18"/>
        </w:rPr>
      </w:pPr>
      <w:r>
        <w:rPr>
          <w:rFonts w:ascii="Arial" w:hAnsi="Arial"/>
          <w:sz w:val="18"/>
        </w:rPr>
        <w:tab/>
      </w:r>
    </w:p>
    <w:bookmarkEnd w:id="24"/>
    <w:p w14:paraId="09327192" w14:textId="2BF3EA9F" w:rsidR="00C313A0" w:rsidRDefault="00C313A0">
      <w:pPr>
        <w:tabs>
          <w:tab w:val="left" w:pos="-1080"/>
          <w:tab w:val="left" w:pos="-720"/>
          <w:tab w:val="left" w:pos="0"/>
          <w:tab w:val="left" w:pos="2520"/>
          <w:tab w:val="left" w:pos="5040"/>
          <w:tab w:val="left" w:pos="7200"/>
          <w:tab w:val="left" w:pos="7560"/>
          <w:tab w:val="decimal" w:pos="8640"/>
        </w:tabs>
        <w:ind w:right="180"/>
        <w:jc w:val="center"/>
        <w:rPr>
          <w:rFonts w:ascii="Arial" w:hAnsi="Arial"/>
          <w:b/>
          <w:sz w:val="26"/>
          <w:u w:val="single"/>
        </w:rPr>
      </w:pPr>
    </w:p>
    <w:p w14:paraId="477CA87C" w14:textId="77777777" w:rsidR="005654A5" w:rsidRDefault="005654A5">
      <w:pPr>
        <w:tabs>
          <w:tab w:val="left" w:pos="-1080"/>
          <w:tab w:val="left" w:pos="-720"/>
          <w:tab w:val="left" w:pos="0"/>
          <w:tab w:val="left" w:pos="2520"/>
          <w:tab w:val="left" w:pos="5040"/>
          <w:tab w:val="left" w:pos="7200"/>
          <w:tab w:val="left" w:pos="7560"/>
          <w:tab w:val="decimal" w:pos="8640"/>
        </w:tabs>
        <w:ind w:right="180"/>
        <w:jc w:val="center"/>
        <w:rPr>
          <w:rFonts w:ascii="Arial" w:hAnsi="Arial"/>
          <w:b/>
          <w:sz w:val="26"/>
          <w:u w:val="single"/>
        </w:rPr>
      </w:pPr>
    </w:p>
    <w:p w14:paraId="6F3BB478" w14:textId="77777777" w:rsidR="00182F8F" w:rsidRPr="000F6773" w:rsidRDefault="00182F8F">
      <w:pPr>
        <w:tabs>
          <w:tab w:val="left" w:pos="-1080"/>
          <w:tab w:val="left" w:pos="-720"/>
          <w:tab w:val="left" w:pos="0"/>
          <w:tab w:val="left" w:pos="2520"/>
          <w:tab w:val="left" w:pos="5040"/>
          <w:tab w:val="left" w:pos="7200"/>
          <w:tab w:val="left" w:pos="7560"/>
          <w:tab w:val="decimal" w:pos="8640"/>
        </w:tabs>
        <w:ind w:right="180"/>
        <w:jc w:val="center"/>
        <w:rPr>
          <w:rFonts w:ascii="Arial" w:hAnsi="Arial"/>
          <w:b/>
          <w:sz w:val="28"/>
          <w:u w:val="single"/>
        </w:rPr>
      </w:pPr>
      <w:bookmarkStart w:id="26" w:name="_Hlk65069486"/>
      <w:r w:rsidRPr="000F6773">
        <w:rPr>
          <w:rFonts w:ascii="Arial" w:hAnsi="Arial"/>
          <w:b/>
          <w:sz w:val="26"/>
          <w:u w:val="single"/>
        </w:rPr>
        <w:t>BEVERLY HILLS</w:t>
      </w:r>
    </w:p>
    <w:p w14:paraId="608755E7" w14:textId="77777777" w:rsidR="00182F8F" w:rsidRPr="000F6773" w:rsidRDefault="00182F8F">
      <w:pPr>
        <w:tabs>
          <w:tab w:val="left" w:pos="-1080"/>
          <w:tab w:val="left" w:pos="-720"/>
          <w:tab w:val="left" w:pos="0"/>
          <w:tab w:val="left" w:pos="2520"/>
          <w:tab w:val="left" w:pos="5040"/>
          <w:tab w:val="left" w:pos="7200"/>
          <w:tab w:val="left" w:pos="7560"/>
          <w:tab w:val="decimal" w:pos="8640"/>
        </w:tabs>
        <w:ind w:right="180"/>
        <w:jc w:val="center"/>
        <w:rPr>
          <w:rFonts w:ascii="Arial" w:hAnsi="Arial"/>
          <w:b/>
          <w:sz w:val="18"/>
          <w:szCs w:val="18"/>
        </w:rPr>
      </w:pPr>
      <w:r w:rsidRPr="000F6773">
        <w:rPr>
          <w:rFonts w:ascii="Arial" w:hAnsi="Arial"/>
          <w:b/>
          <w:sz w:val="18"/>
          <w:szCs w:val="18"/>
        </w:rPr>
        <w:t>3418 Memorial Drive</w:t>
      </w:r>
    </w:p>
    <w:p w14:paraId="42F777ED" w14:textId="77777777" w:rsidR="00182F8F" w:rsidRPr="000F6773" w:rsidRDefault="00182F8F">
      <w:pPr>
        <w:tabs>
          <w:tab w:val="left" w:pos="-1080"/>
          <w:tab w:val="left" w:pos="-720"/>
          <w:tab w:val="left" w:pos="0"/>
          <w:tab w:val="left" w:pos="2520"/>
          <w:tab w:val="left" w:pos="5040"/>
          <w:tab w:val="left" w:pos="7200"/>
          <w:tab w:val="left" w:pos="7560"/>
          <w:tab w:val="decimal" w:pos="8640"/>
        </w:tabs>
        <w:ind w:right="180"/>
        <w:jc w:val="center"/>
        <w:rPr>
          <w:rFonts w:ascii="Arial" w:hAnsi="Arial"/>
          <w:b/>
          <w:sz w:val="18"/>
          <w:szCs w:val="18"/>
        </w:rPr>
      </w:pPr>
      <w:r w:rsidRPr="000F6773">
        <w:rPr>
          <w:rFonts w:ascii="Arial" w:hAnsi="Arial"/>
          <w:b/>
          <w:sz w:val="18"/>
          <w:szCs w:val="18"/>
        </w:rPr>
        <w:t>Beverly Hills, Texas 76711</w:t>
      </w:r>
    </w:p>
    <w:p w14:paraId="2AC0A65A" w14:textId="77777777" w:rsidR="00182F8F" w:rsidRPr="000F6773" w:rsidRDefault="00182F8F">
      <w:pPr>
        <w:tabs>
          <w:tab w:val="left" w:pos="-1080"/>
          <w:tab w:val="left" w:pos="-720"/>
          <w:tab w:val="left" w:pos="0"/>
          <w:tab w:val="left" w:pos="2520"/>
          <w:tab w:val="left" w:pos="5040"/>
          <w:tab w:val="left" w:pos="7200"/>
          <w:tab w:val="left" w:pos="7560"/>
          <w:tab w:val="decimal" w:pos="8640"/>
        </w:tabs>
        <w:ind w:right="180"/>
        <w:jc w:val="center"/>
        <w:rPr>
          <w:rFonts w:ascii="Arial" w:hAnsi="Arial"/>
          <w:b/>
          <w:sz w:val="18"/>
          <w:szCs w:val="18"/>
        </w:rPr>
      </w:pPr>
      <w:r w:rsidRPr="000F6773">
        <w:rPr>
          <w:rFonts w:ascii="Arial" w:hAnsi="Arial"/>
          <w:b/>
          <w:sz w:val="18"/>
          <w:szCs w:val="18"/>
        </w:rPr>
        <w:t>(254) 752-2584</w:t>
      </w:r>
    </w:p>
    <w:p w14:paraId="3BBA89B6" w14:textId="77777777" w:rsidR="00182F8F" w:rsidRDefault="00606AED" w:rsidP="00606AED">
      <w:pPr>
        <w:tabs>
          <w:tab w:val="left" w:pos="-1080"/>
          <w:tab w:val="left" w:pos="-720"/>
          <w:tab w:val="left" w:pos="0"/>
          <w:tab w:val="left" w:pos="2520"/>
          <w:tab w:val="left" w:pos="5040"/>
          <w:tab w:val="left" w:pos="7200"/>
          <w:tab w:val="left" w:pos="7560"/>
          <w:tab w:val="decimal" w:pos="8640"/>
        </w:tabs>
        <w:ind w:right="180"/>
        <w:jc w:val="center"/>
        <w:rPr>
          <w:rFonts w:ascii="Arial" w:hAnsi="Arial"/>
          <w:b/>
          <w:sz w:val="18"/>
          <w:szCs w:val="18"/>
        </w:rPr>
      </w:pPr>
      <w:r>
        <w:rPr>
          <w:rFonts w:ascii="Arial" w:hAnsi="Arial"/>
          <w:b/>
          <w:sz w:val="18"/>
          <w:szCs w:val="18"/>
        </w:rPr>
        <w:t xml:space="preserve">Fax </w:t>
      </w:r>
      <w:r w:rsidR="00182F8F" w:rsidRPr="000F6773">
        <w:rPr>
          <w:rFonts w:ascii="Arial" w:hAnsi="Arial"/>
          <w:b/>
          <w:sz w:val="18"/>
          <w:szCs w:val="18"/>
        </w:rPr>
        <w:t>254</w:t>
      </w:r>
      <w:r>
        <w:rPr>
          <w:rFonts w:ascii="Arial" w:hAnsi="Arial"/>
          <w:b/>
          <w:sz w:val="18"/>
          <w:szCs w:val="18"/>
        </w:rPr>
        <w:t>-</w:t>
      </w:r>
      <w:r w:rsidR="00182F8F" w:rsidRPr="000F6773">
        <w:rPr>
          <w:rFonts w:ascii="Arial" w:hAnsi="Arial"/>
          <w:b/>
          <w:sz w:val="18"/>
          <w:szCs w:val="18"/>
        </w:rPr>
        <w:t>752-0003</w:t>
      </w:r>
    </w:p>
    <w:p w14:paraId="7E41DBBD" w14:textId="77777777" w:rsidR="00827005" w:rsidRDefault="00827005" w:rsidP="00606AED">
      <w:pPr>
        <w:tabs>
          <w:tab w:val="left" w:pos="-1080"/>
          <w:tab w:val="left" w:pos="-720"/>
          <w:tab w:val="left" w:pos="0"/>
          <w:tab w:val="left" w:pos="2520"/>
          <w:tab w:val="left" w:pos="5040"/>
          <w:tab w:val="left" w:pos="7200"/>
          <w:tab w:val="left" w:pos="7560"/>
          <w:tab w:val="decimal" w:pos="8640"/>
        </w:tabs>
        <w:ind w:right="180"/>
        <w:jc w:val="center"/>
        <w:rPr>
          <w:rFonts w:ascii="Arial" w:hAnsi="Arial"/>
          <w:b/>
          <w:sz w:val="18"/>
          <w:szCs w:val="18"/>
        </w:rPr>
      </w:pPr>
    </w:p>
    <w:p w14:paraId="3F97CC95" w14:textId="77777777" w:rsidR="00827005" w:rsidRDefault="00827005" w:rsidP="00606AED">
      <w:pPr>
        <w:tabs>
          <w:tab w:val="left" w:pos="-1080"/>
          <w:tab w:val="left" w:pos="-720"/>
          <w:tab w:val="left" w:pos="0"/>
          <w:tab w:val="left" w:pos="2520"/>
          <w:tab w:val="left" w:pos="5040"/>
          <w:tab w:val="left" w:pos="7200"/>
          <w:tab w:val="left" w:pos="7560"/>
          <w:tab w:val="decimal" w:pos="8640"/>
        </w:tabs>
        <w:ind w:right="180"/>
        <w:jc w:val="center"/>
        <w:rPr>
          <w:rFonts w:ascii="Arial" w:hAnsi="Arial"/>
          <w:b/>
          <w:sz w:val="18"/>
          <w:szCs w:val="18"/>
        </w:rPr>
      </w:pPr>
    </w:p>
    <w:p w14:paraId="3D9051C3" w14:textId="77777777" w:rsidR="00827005" w:rsidRDefault="00827005" w:rsidP="00606AED">
      <w:pPr>
        <w:tabs>
          <w:tab w:val="left" w:pos="-1080"/>
          <w:tab w:val="left" w:pos="-720"/>
          <w:tab w:val="left" w:pos="0"/>
          <w:tab w:val="left" w:pos="2520"/>
          <w:tab w:val="left" w:pos="5040"/>
          <w:tab w:val="left" w:pos="7200"/>
          <w:tab w:val="left" w:pos="7560"/>
          <w:tab w:val="decimal" w:pos="8640"/>
        </w:tabs>
        <w:ind w:right="180"/>
        <w:jc w:val="center"/>
        <w:rPr>
          <w:rFonts w:ascii="Arial" w:hAnsi="Arial"/>
          <w:b/>
          <w:sz w:val="18"/>
          <w:szCs w:val="18"/>
        </w:rPr>
      </w:pPr>
    </w:p>
    <w:p w14:paraId="649D7350" w14:textId="77777777" w:rsidR="00606AED" w:rsidRPr="000F6773" w:rsidRDefault="00606AED" w:rsidP="00606AED">
      <w:pPr>
        <w:tabs>
          <w:tab w:val="left" w:pos="-1080"/>
          <w:tab w:val="left" w:pos="-720"/>
          <w:tab w:val="left" w:pos="0"/>
          <w:tab w:val="left" w:pos="2520"/>
          <w:tab w:val="left" w:pos="5040"/>
          <w:tab w:val="left" w:pos="7200"/>
          <w:tab w:val="left" w:pos="7560"/>
          <w:tab w:val="decimal" w:pos="8640"/>
        </w:tabs>
        <w:ind w:right="180"/>
        <w:jc w:val="center"/>
        <w:rPr>
          <w:rFonts w:ascii="Arial" w:hAnsi="Arial"/>
          <w:b/>
          <w:sz w:val="18"/>
        </w:rPr>
      </w:pPr>
    </w:p>
    <w:p w14:paraId="075DBD3A" w14:textId="77777777" w:rsidR="00182F8F" w:rsidRPr="000F6773" w:rsidRDefault="00182F8F">
      <w:pPr>
        <w:tabs>
          <w:tab w:val="left" w:pos="-1080"/>
          <w:tab w:val="left" w:pos="-720"/>
          <w:tab w:val="left" w:pos="0"/>
          <w:tab w:val="left" w:pos="2520"/>
          <w:tab w:val="left" w:pos="5040"/>
          <w:tab w:val="left" w:pos="7200"/>
          <w:tab w:val="left" w:pos="7560"/>
          <w:tab w:val="decimal" w:pos="8640"/>
        </w:tabs>
        <w:ind w:right="180"/>
        <w:rPr>
          <w:rFonts w:ascii="Arial" w:hAnsi="Arial"/>
          <w:b/>
          <w:sz w:val="18"/>
        </w:rPr>
      </w:pPr>
      <w:r w:rsidRPr="000F6773">
        <w:rPr>
          <w:rFonts w:ascii="Arial" w:hAnsi="Arial"/>
          <w:b/>
          <w:sz w:val="18"/>
        </w:rPr>
        <w:t>HOTCOG MEMBER</w:t>
      </w:r>
    </w:p>
    <w:p w14:paraId="32310288" w14:textId="77777777" w:rsidR="00182F8F" w:rsidRPr="000F6773" w:rsidRDefault="00182F8F">
      <w:pPr>
        <w:tabs>
          <w:tab w:val="left" w:pos="-1080"/>
          <w:tab w:val="left" w:pos="-720"/>
          <w:tab w:val="left" w:pos="0"/>
          <w:tab w:val="left" w:pos="2520"/>
          <w:tab w:val="left" w:pos="5040"/>
          <w:tab w:val="left" w:pos="7200"/>
          <w:tab w:val="left" w:pos="7560"/>
          <w:tab w:val="decimal" w:pos="8640"/>
        </w:tabs>
        <w:ind w:right="180"/>
        <w:rPr>
          <w:rFonts w:ascii="Arial" w:hAnsi="Arial"/>
          <w:b/>
          <w:sz w:val="18"/>
        </w:rPr>
      </w:pPr>
    </w:p>
    <w:p w14:paraId="1D3AF88B" w14:textId="7729DAA8" w:rsidR="00182F8F" w:rsidRPr="000F6773" w:rsidRDefault="00182F8F">
      <w:pPr>
        <w:tabs>
          <w:tab w:val="left" w:pos="-1080"/>
          <w:tab w:val="left" w:pos="-720"/>
          <w:tab w:val="left" w:pos="0"/>
          <w:tab w:val="left" w:pos="2520"/>
          <w:tab w:val="left" w:pos="5040"/>
          <w:tab w:val="left" w:pos="7200"/>
          <w:tab w:val="left" w:pos="7560"/>
          <w:tab w:val="decimal" w:pos="8640"/>
        </w:tabs>
        <w:ind w:right="180"/>
        <w:rPr>
          <w:rFonts w:ascii="Arial" w:hAnsi="Arial"/>
          <w:sz w:val="18"/>
        </w:rPr>
      </w:pPr>
      <w:r w:rsidRPr="000F6773">
        <w:rPr>
          <w:rFonts w:ascii="Arial" w:hAnsi="Arial"/>
          <w:b/>
          <w:sz w:val="18"/>
          <w:u w:val="single"/>
        </w:rPr>
        <w:t>CITY COUNCIL</w:t>
      </w:r>
      <w:r w:rsidRPr="000F6773">
        <w:rPr>
          <w:rFonts w:ascii="Arial" w:hAnsi="Arial"/>
          <w:b/>
          <w:sz w:val="18"/>
        </w:rPr>
        <w:t xml:space="preserve"> - </w:t>
      </w:r>
      <w:r w:rsidRPr="000F6773">
        <w:rPr>
          <w:rFonts w:ascii="Arial" w:hAnsi="Arial"/>
          <w:sz w:val="18"/>
        </w:rPr>
        <w:t xml:space="preserve">Meets every </w:t>
      </w:r>
      <w:r w:rsidR="009D3DAD">
        <w:rPr>
          <w:rFonts w:ascii="Arial" w:hAnsi="Arial"/>
          <w:sz w:val="18"/>
        </w:rPr>
        <w:t>1</w:t>
      </w:r>
      <w:r w:rsidR="009D3DAD" w:rsidRPr="009D3DAD">
        <w:rPr>
          <w:rFonts w:ascii="Arial" w:hAnsi="Arial"/>
          <w:sz w:val="18"/>
          <w:vertAlign w:val="superscript"/>
        </w:rPr>
        <w:t>st</w:t>
      </w:r>
      <w:r w:rsidR="009D3DAD">
        <w:rPr>
          <w:rFonts w:ascii="Arial" w:hAnsi="Arial"/>
          <w:sz w:val="18"/>
        </w:rPr>
        <w:t xml:space="preserve"> Monday</w:t>
      </w:r>
      <w:r w:rsidRPr="000F6773">
        <w:rPr>
          <w:rFonts w:ascii="Arial" w:hAnsi="Arial"/>
          <w:sz w:val="18"/>
        </w:rPr>
        <w:t xml:space="preserve"> at 7:00 p.m.</w:t>
      </w:r>
    </w:p>
    <w:p w14:paraId="7A5DBDDD" w14:textId="77777777" w:rsidR="00182F8F" w:rsidRPr="000F6773" w:rsidRDefault="00182F8F">
      <w:pPr>
        <w:tabs>
          <w:tab w:val="left" w:pos="-1080"/>
          <w:tab w:val="left" w:pos="-720"/>
          <w:tab w:val="left" w:pos="0"/>
          <w:tab w:val="left" w:pos="2520"/>
          <w:tab w:val="left" w:pos="5040"/>
          <w:tab w:val="left" w:pos="7200"/>
          <w:tab w:val="left" w:pos="7560"/>
          <w:tab w:val="decimal" w:pos="8640"/>
        </w:tabs>
        <w:ind w:right="180"/>
        <w:rPr>
          <w:rFonts w:ascii="Arial" w:hAnsi="Arial"/>
          <w:sz w:val="18"/>
        </w:rPr>
      </w:pPr>
    </w:p>
    <w:p w14:paraId="7949D186" w14:textId="043705EB" w:rsidR="00182F8F" w:rsidRPr="009D3DAD" w:rsidRDefault="00182F8F">
      <w:pPr>
        <w:tabs>
          <w:tab w:val="left" w:pos="-1080"/>
          <w:tab w:val="left" w:pos="-720"/>
          <w:tab w:val="left" w:pos="0"/>
          <w:tab w:val="left" w:pos="2520"/>
          <w:tab w:val="left" w:pos="5040"/>
          <w:tab w:val="left" w:pos="7200"/>
          <w:tab w:val="left" w:pos="7560"/>
        </w:tabs>
        <w:ind w:right="180"/>
        <w:rPr>
          <w:rFonts w:ascii="Arial" w:hAnsi="Arial"/>
          <w:sz w:val="18"/>
          <w:lang w:val="es-ES"/>
        </w:rPr>
      </w:pPr>
      <w:r w:rsidRPr="009D3DAD">
        <w:rPr>
          <w:rFonts w:ascii="Arial" w:hAnsi="Arial"/>
          <w:b/>
          <w:sz w:val="18"/>
          <w:lang w:val="es-ES"/>
        </w:rPr>
        <w:t>Mayor</w:t>
      </w:r>
      <w:r w:rsidRPr="009D3DAD">
        <w:rPr>
          <w:rFonts w:ascii="Arial" w:hAnsi="Arial"/>
          <w:sz w:val="18"/>
          <w:lang w:val="es-ES"/>
        </w:rPr>
        <w:tab/>
      </w:r>
      <w:r w:rsidR="009D3DAD" w:rsidRPr="009D3DAD">
        <w:rPr>
          <w:rFonts w:ascii="Arial" w:hAnsi="Arial"/>
          <w:bCs/>
          <w:sz w:val="18"/>
          <w:lang w:val="es-ES"/>
        </w:rPr>
        <w:t xml:space="preserve">Priscilla </w:t>
      </w:r>
      <w:r w:rsidR="009D3DAD">
        <w:rPr>
          <w:rFonts w:ascii="Arial" w:hAnsi="Arial"/>
          <w:bCs/>
          <w:sz w:val="18"/>
          <w:lang w:val="es-ES"/>
        </w:rPr>
        <w:t>S</w:t>
      </w:r>
      <w:r w:rsidR="009D3DAD" w:rsidRPr="009D3DAD">
        <w:rPr>
          <w:rFonts w:ascii="Arial" w:hAnsi="Arial"/>
          <w:bCs/>
          <w:sz w:val="18"/>
          <w:lang w:val="es-ES"/>
        </w:rPr>
        <w:t>errato</w:t>
      </w:r>
      <w:r w:rsidRPr="009D3DAD">
        <w:rPr>
          <w:rFonts w:ascii="Arial" w:hAnsi="Arial"/>
          <w:sz w:val="18"/>
          <w:lang w:val="es-ES"/>
        </w:rPr>
        <w:tab/>
        <w:t>3418 Memorial Dr</w:t>
      </w:r>
      <w:r w:rsidR="005F1357" w:rsidRPr="009D3DAD">
        <w:rPr>
          <w:rFonts w:ascii="Arial" w:hAnsi="Arial"/>
          <w:sz w:val="18"/>
          <w:lang w:val="es-ES"/>
        </w:rPr>
        <w:t>ive</w:t>
      </w:r>
      <w:r w:rsidRPr="009D3DAD">
        <w:rPr>
          <w:rFonts w:ascii="Arial" w:hAnsi="Arial"/>
          <w:sz w:val="18"/>
          <w:lang w:val="es-ES"/>
        </w:rPr>
        <w:t xml:space="preserve">            </w:t>
      </w:r>
      <w:r w:rsidRPr="009D3DAD">
        <w:rPr>
          <w:rFonts w:ascii="Arial" w:hAnsi="Arial"/>
          <w:sz w:val="18"/>
          <w:lang w:val="es-ES"/>
        </w:rPr>
        <w:tab/>
        <w:t>254-752-2584</w:t>
      </w:r>
    </w:p>
    <w:p w14:paraId="1FF806D4" w14:textId="01AFEF18" w:rsidR="00182F8F" w:rsidRPr="000F6773" w:rsidRDefault="004336A5" w:rsidP="00E3028E">
      <w:pPr>
        <w:tabs>
          <w:tab w:val="left" w:pos="-1080"/>
          <w:tab w:val="left" w:pos="-720"/>
          <w:tab w:val="left" w:pos="0"/>
          <w:tab w:val="left" w:pos="2520"/>
          <w:tab w:val="left" w:pos="5040"/>
          <w:tab w:val="left" w:pos="7200"/>
          <w:tab w:val="left" w:pos="7560"/>
        </w:tabs>
        <w:ind w:right="180"/>
        <w:rPr>
          <w:rFonts w:ascii="Arial" w:hAnsi="Arial"/>
          <w:sz w:val="18"/>
        </w:rPr>
      </w:pPr>
      <w:r w:rsidRPr="009D3DAD">
        <w:rPr>
          <w:lang w:val="es-ES"/>
        </w:rPr>
        <w:tab/>
      </w:r>
      <w:r w:rsidR="00E74E6A" w:rsidRPr="009D3DAD">
        <w:rPr>
          <w:rFonts w:ascii="Arial" w:hAnsi="Arial"/>
          <w:bCs/>
          <w:sz w:val="18"/>
          <w:lang w:val="es-ES"/>
        </w:rPr>
        <w:tab/>
      </w:r>
      <w:r w:rsidR="00182F8F" w:rsidRPr="000F6773">
        <w:rPr>
          <w:rFonts w:ascii="Arial" w:hAnsi="Arial"/>
          <w:sz w:val="18"/>
        </w:rPr>
        <w:t>Beverly Hills, TX  76711</w:t>
      </w:r>
    </w:p>
    <w:p w14:paraId="092AC45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48BA0DF9" w14:textId="07AD62AC" w:rsidR="00D524A4" w:rsidRPr="000F6773" w:rsidRDefault="00D524A4" w:rsidP="00D524A4">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 xml:space="preserve">Mayor Protem         </w:t>
      </w:r>
      <w:r w:rsidRPr="000F6773">
        <w:rPr>
          <w:rFonts w:ascii="Arial" w:hAnsi="Arial"/>
          <w:b/>
          <w:sz w:val="18"/>
        </w:rPr>
        <w:tab/>
      </w:r>
      <w:r w:rsidR="009E0791">
        <w:rPr>
          <w:rFonts w:ascii="Arial" w:hAnsi="Arial"/>
          <w:sz w:val="18"/>
        </w:rPr>
        <w:t>Esmerelda Powell</w:t>
      </w:r>
      <w:r w:rsidRPr="000F6773">
        <w:rPr>
          <w:rFonts w:ascii="Arial" w:hAnsi="Arial"/>
          <w:sz w:val="18"/>
        </w:rPr>
        <w:tab/>
        <w:t>3418 Memorial Drive</w:t>
      </w:r>
      <w:r w:rsidRPr="000F6773">
        <w:rPr>
          <w:rFonts w:ascii="Arial" w:hAnsi="Arial"/>
          <w:sz w:val="18"/>
        </w:rPr>
        <w:tab/>
      </w:r>
      <w:r w:rsidRPr="000F6773">
        <w:rPr>
          <w:rFonts w:ascii="Arial" w:hAnsi="Arial"/>
          <w:sz w:val="18"/>
        </w:rPr>
        <w:tab/>
        <w:t>254-752-2584</w:t>
      </w:r>
    </w:p>
    <w:p w14:paraId="24B6EC4A" w14:textId="77777777" w:rsidR="00D524A4" w:rsidRPr="000F6773" w:rsidRDefault="00D524A4" w:rsidP="00D524A4">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Beverly Hills, TX 76711</w:t>
      </w:r>
    </w:p>
    <w:p w14:paraId="18939CC4" w14:textId="77777777" w:rsidR="00D524A4" w:rsidRDefault="00D524A4" w:rsidP="007C7413">
      <w:pPr>
        <w:tabs>
          <w:tab w:val="left" w:pos="-1080"/>
          <w:tab w:val="left" w:pos="-720"/>
          <w:tab w:val="left" w:pos="0"/>
          <w:tab w:val="left" w:pos="2520"/>
          <w:tab w:val="left" w:pos="5040"/>
          <w:tab w:val="left" w:pos="7200"/>
          <w:tab w:val="left" w:pos="7560"/>
        </w:tabs>
        <w:ind w:right="180"/>
        <w:rPr>
          <w:rFonts w:ascii="Arial" w:hAnsi="Arial"/>
          <w:b/>
          <w:sz w:val="18"/>
        </w:rPr>
      </w:pPr>
    </w:p>
    <w:p w14:paraId="71F1C26C" w14:textId="7ADE0FFB" w:rsidR="007C7413" w:rsidRPr="000F6773" w:rsidRDefault="00D524A4" w:rsidP="007C7413">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00182F8F" w:rsidRPr="000F6773">
        <w:rPr>
          <w:rFonts w:ascii="Arial" w:hAnsi="Arial"/>
          <w:b/>
          <w:sz w:val="18"/>
        </w:rPr>
        <w:tab/>
      </w:r>
      <w:r w:rsidR="009D3DAD">
        <w:rPr>
          <w:rFonts w:ascii="Arial" w:hAnsi="Arial"/>
          <w:bCs/>
          <w:sz w:val="18"/>
        </w:rPr>
        <w:t xml:space="preserve">Robert </w:t>
      </w:r>
      <w:proofErr w:type="spellStart"/>
      <w:r w:rsidR="009D3DAD">
        <w:rPr>
          <w:rFonts w:ascii="Arial" w:hAnsi="Arial"/>
          <w:bCs/>
          <w:sz w:val="18"/>
        </w:rPr>
        <w:t>Verago</w:t>
      </w:r>
      <w:proofErr w:type="spellEnd"/>
      <w:r w:rsidR="007C7413" w:rsidRPr="000F6773">
        <w:rPr>
          <w:rFonts w:ascii="Arial" w:hAnsi="Arial"/>
          <w:sz w:val="18"/>
        </w:rPr>
        <w:tab/>
        <w:t xml:space="preserve">3418 Memorial Drive   </w:t>
      </w:r>
      <w:r w:rsidR="007C7413" w:rsidRPr="000F6773">
        <w:rPr>
          <w:rFonts w:ascii="Arial" w:hAnsi="Arial"/>
          <w:sz w:val="18"/>
        </w:rPr>
        <w:tab/>
        <w:t xml:space="preserve">       </w:t>
      </w:r>
      <w:r w:rsidR="007C7413" w:rsidRPr="000F6773">
        <w:rPr>
          <w:rFonts w:ascii="Arial" w:hAnsi="Arial"/>
          <w:sz w:val="18"/>
        </w:rPr>
        <w:tab/>
        <w:t>254-752-2584</w:t>
      </w:r>
    </w:p>
    <w:p w14:paraId="62BCA46A" w14:textId="77777777" w:rsidR="007C7413" w:rsidRPr="000F6773" w:rsidRDefault="007C7413" w:rsidP="007C7413">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Beverly Hills, TX  76711</w:t>
      </w:r>
    </w:p>
    <w:p w14:paraId="79FC6805"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b/>
          <w:sz w:val="18"/>
        </w:rPr>
      </w:pPr>
    </w:p>
    <w:p w14:paraId="632F8F23" w14:textId="77777777" w:rsidR="00D524A4" w:rsidRPr="000F6773" w:rsidRDefault="00D524A4" w:rsidP="00D524A4">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2A648D">
        <w:rPr>
          <w:rFonts w:ascii="Arial" w:hAnsi="Arial"/>
          <w:sz w:val="18"/>
        </w:rPr>
        <w:t>Donato Sanchez</w:t>
      </w:r>
      <w:r w:rsidRPr="000F6773">
        <w:rPr>
          <w:rFonts w:ascii="Arial" w:hAnsi="Arial"/>
          <w:sz w:val="18"/>
        </w:rPr>
        <w:tab/>
        <w:t>3418 Memorial Drive</w:t>
      </w:r>
      <w:r w:rsidRPr="000F6773">
        <w:rPr>
          <w:rFonts w:ascii="Arial" w:hAnsi="Arial"/>
          <w:sz w:val="18"/>
        </w:rPr>
        <w:tab/>
      </w:r>
      <w:r w:rsidRPr="000F6773">
        <w:rPr>
          <w:rFonts w:ascii="Arial" w:hAnsi="Arial"/>
          <w:sz w:val="18"/>
        </w:rPr>
        <w:tab/>
        <w:t>254-752-2584</w:t>
      </w:r>
    </w:p>
    <w:p w14:paraId="32930D5A" w14:textId="77777777" w:rsidR="00D524A4" w:rsidRDefault="00D524A4" w:rsidP="00D524A4">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Beverly Hills, TX 76711</w:t>
      </w:r>
    </w:p>
    <w:p w14:paraId="4E741527" w14:textId="77777777" w:rsidR="00D524A4" w:rsidRDefault="00D524A4" w:rsidP="007C7413">
      <w:pPr>
        <w:tabs>
          <w:tab w:val="left" w:pos="-1080"/>
          <w:tab w:val="left" w:pos="-720"/>
          <w:tab w:val="left" w:pos="0"/>
          <w:tab w:val="left" w:pos="2520"/>
          <w:tab w:val="left" w:pos="5040"/>
          <w:tab w:val="left" w:pos="7200"/>
          <w:tab w:val="left" w:pos="7560"/>
        </w:tabs>
        <w:ind w:right="180"/>
        <w:rPr>
          <w:rFonts w:ascii="Arial" w:hAnsi="Arial"/>
          <w:b/>
          <w:sz w:val="18"/>
        </w:rPr>
      </w:pPr>
    </w:p>
    <w:p w14:paraId="565C62BE" w14:textId="16368B68" w:rsidR="007C7413" w:rsidRPr="000F6773" w:rsidRDefault="00182F8F" w:rsidP="007C7413">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9E0791">
        <w:rPr>
          <w:rFonts w:ascii="Arial" w:hAnsi="Arial"/>
          <w:sz w:val="18"/>
        </w:rPr>
        <w:t>Jason Lanier</w:t>
      </w:r>
      <w:r w:rsidR="007C7413" w:rsidRPr="000F6773">
        <w:rPr>
          <w:rFonts w:ascii="Arial" w:hAnsi="Arial"/>
          <w:b/>
          <w:sz w:val="18"/>
        </w:rPr>
        <w:tab/>
      </w:r>
      <w:r w:rsidR="007C7413" w:rsidRPr="000F6773">
        <w:rPr>
          <w:rFonts w:ascii="Arial" w:hAnsi="Arial"/>
          <w:sz w:val="18"/>
        </w:rPr>
        <w:t>3418</w:t>
      </w:r>
      <w:r w:rsidR="007C7413" w:rsidRPr="000F6773">
        <w:rPr>
          <w:rFonts w:ascii="Arial" w:hAnsi="Arial"/>
          <w:b/>
          <w:sz w:val="18"/>
        </w:rPr>
        <w:t xml:space="preserve"> </w:t>
      </w:r>
      <w:r w:rsidR="007C7413" w:rsidRPr="000F6773">
        <w:rPr>
          <w:rFonts w:ascii="Arial" w:hAnsi="Arial"/>
          <w:sz w:val="18"/>
        </w:rPr>
        <w:t>Memorial Drive</w:t>
      </w:r>
      <w:r w:rsidR="007C7413" w:rsidRPr="000F6773">
        <w:rPr>
          <w:rFonts w:ascii="Arial" w:hAnsi="Arial"/>
          <w:b/>
          <w:sz w:val="18"/>
        </w:rPr>
        <w:tab/>
      </w:r>
      <w:r w:rsidR="007C7413" w:rsidRPr="000F6773">
        <w:rPr>
          <w:rFonts w:ascii="Arial" w:hAnsi="Arial"/>
          <w:sz w:val="18"/>
        </w:rPr>
        <w:tab/>
        <w:t>254-752-2584</w:t>
      </w:r>
    </w:p>
    <w:p w14:paraId="3144EA3E" w14:textId="77777777" w:rsidR="007C7413" w:rsidRPr="000F6773" w:rsidRDefault="007C7413" w:rsidP="007C7413">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Beverly Hills, TX 76711</w:t>
      </w:r>
    </w:p>
    <w:p w14:paraId="3BDB107C" w14:textId="77777777" w:rsidR="007C7413" w:rsidRDefault="007C7413">
      <w:pPr>
        <w:tabs>
          <w:tab w:val="left" w:pos="-1080"/>
          <w:tab w:val="left" w:pos="-720"/>
          <w:tab w:val="left" w:pos="0"/>
          <w:tab w:val="left" w:pos="2520"/>
          <w:tab w:val="left" w:pos="5040"/>
          <w:tab w:val="left" w:pos="7200"/>
          <w:tab w:val="left" w:pos="7560"/>
        </w:tabs>
        <w:ind w:right="180"/>
        <w:rPr>
          <w:rFonts w:ascii="Arial" w:hAnsi="Arial"/>
          <w:b/>
          <w:sz w:val="18"/>
        </w:rPr>
      </w:pPr>
    </w:p>
    <w:p w14:paraId="5E143538" w14:textId="6E3ED0D3"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9D3DAD">
        <w:rPr>
          <w:rFonts w:ascii="Arial" w:hAnsi="Arial"/>
          <w:bCs/>
          <w:sz w:val="18"/>
        </w:rPr>
        <w:t>Kevin Terry</w:t>
      </w:r>
      <w:r w:rsidRPr="000F6773">
        <w:rPr>
          <w:rFonts w:ascii="Arial" w:hAnsi="Arial"/>
          <w:bCs/>
          <w:sz w:val="18"/>
        </w:rPr>
        <w:tab/>
      </w:r>
      <w:r w:rsidRPr="000F6773">
        <w:rPr>
          <w:rFonts w:ascii="Arial" w:hAnsi="Arial"/>
          <w:sz w:val="18"/>
        </w:rPr>
        <w:t>3418 Memorial Dr</w:t>
      </w:r>
      <w:r w:rsidR="00CE7926" w:rsidRPr="000F6773">
        <w:rPr>
          <w:rFonts w:ascii="Arial" w:hAnsi="Arial"/>
          <w:sz w:val="18"/>
        </w:rPr>
        <w:t>ive</w:t>
      </w:r>
      <w:r w:rsidRPr="000F6773">
        <w:rPr>
          <w:rFonts w:ascii="Arial" w:hAnsi="Arial"/>
          <w:sz w:val="18"/>
        </w:rPr>
        <w:tab/>
      </w:r>
      <w:r w:rsidRPr="000F6773">
        <w:rPr>
          <w:rFonts w:ascii="Arial" w:hAnsi="Arial"/>
          <w:sz w:val="18"/>
        </w:rPr>
        <w:tab/>
        <w:t>254-752-2584</w:t>
      </w:r>
    </w:p>
    <w:p w14:paraId="484A8CD2"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Beverly Hills, TX 76711</w:t>
      </w:r>
    </w:p>
    <w:p w14:paraId="4D5863E0" w14:textId="1E23D32D" w:rsidR="00182F8F" w:rsidRPr="005654A5" w:rsidRDefault="00182F8F" w:rsidP="005654A5">
      <w:pPr>
        <w:tabs>
          <w:tab w:val="left" w:pos="-1080"/>
          <w:tab w:val="left" w:pos="-720"/>
          <w:tab w:val="left" w:pos="0"/>
          <w:tab w:val="left" w:pos="2520"/>
          <w:tab w:val="left" w:pos="5040"/>
          <w:tab w:val="left" w:pos="7200"/>
          <w:tab w:val="left" w:pos="7560"/>
        </w:tabs>
        <w:ind w:right="180" w:firstLine="5040"/>
        <w:rPr>
          <w:rFonts w:ascii="Arial" w:hAnsi="Arial"/>
          <w:b/>
          <w:sz w:val="18"/>
        </w:rPr>
      </w:pPr>
      <w:r w:rsidRPr="000F6773">
        <w:rPr>
          <w:rFonts w:ascii="Arial" w:hAnsi="Arial"/>
          <w:sz w:val="18"/>
        </w:rPr>
        <w:tab/>
      </w:r>
      <w:r w:rsidRPr="000F6773">
        <w:rPr>
          <w:rFonts w:ascii="Arial" w:hAnsi="Arial"/>
          <w:sz w:val="18"/>
        </w:rPr>
        <w:tab/>
      </w:r>
      <w:r w:rsidRPr="000F6773">
        <w:rPr>
          <w:rFonts w:ascii="Arial" w:hAnsi="Arial"/>
          <w:sz w:val="18"/>
        </w:rPr>
        <w:tab/>
      </w:r>
    </w:p>
    <w:p w14:paraId="52FC747F" w14:textId="77777777" w:rsidR="00DC400B" w:rsidRDefault="00DC400B">
      <w:pPr>
        <w:tabs>
          <w:tab w:val="left" w:pos="-1080"/>
          <w:tab w:val="left" w:pos="-720"/>
          <w:tab w:val="left" w:pos="0"/>
          <w:tab w:val="left" w:pos="2520"/>
          <w:tab w:val="left" w:pos="5040"/>
          <w:tab w:val="left" w:pos="7200"/>
          <w:tab w:val="left" w:pos="7560"/>
        </w:tabs>
        <w:ind w:right="180" w:firstLine="5040"/>
        <w:rPr>
          <w:rFonts w:ascii="Arial" w:hAnsi="Arial"/>
          <w:sz w:val="18"/>
        </w:rPr>
      </w:pPr>
    </w:p>
    <w:p w14:paraId="47A6326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4DE7902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4791E4A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ADMINISTRATIVE OFFICIALS AND STAFF</w:t>
      </w:r>
    </w:p>
    <w:p w14:paraId="42FD0B18"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009F754F" w14:textId="1D3EA0FC"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Secretary</w:t>
      </w:r>
      <w:r w:rsidRPr="000F6773">
        <w:rPr>
          <w:rFonts w:ascii="Arial" w:hAnsi="Arial"/>
          <w:b/>
          <w:sz w:val="18"/>
        </w:rPr>
        <w:tab/>
      </w:r>
      <w:r w:rsidR="00155072">
        <w:rPr>
          <w:rFonts w:ascii="Arial" w:hAnsi="Arial"/>
          <w:sz w:val="18"/>
        </w:rPr>
        <w:t>Angela Green</w:t>
      </w:r>
      <w:r w:rsidRPr="000F6773">
        <w:rPr>
          <w:rFonts w:ascii="Arial" w:hAnsi="Arial"/>
          <w:sz w:val="18"/>
        </w:rPr>
        <w:tab/>
        <w:t>3418 Memorial Dr</w:t>
      </w:r>
      <w:r w:rsidR="00CE7926" w:rsidRPr="000F6773">
        <w:rPr>
          <w:rFonts w:ascii="Arial" w:hAnsi="Arial"/>
          <w:sz w:val="18"/>
        </w:rPr>
        <w:t>ive</w:t>
      </w:r>
      <w:r w:rsidRPr="000F6773">
        <w:rPr>
          <w:rFonts w:ascii="Arial" w:hAnsi="Arial"/>
          <w:sz w:val="18"/>
        </w:rPr>
        <w:tab/>
      </w:r>
      <w:r w:rsidRPr="000F6773">
        <w:rPr>
          <w:rFonts w:ascii="Arial" w:hAnsi="Arial"/>
          <w:sz w:val="18"/>
        </w:rPr>
        <w:tab/>
        <w:t>254-752-2584</w:t>
      </w:r>
    </w:p>
    <w:p w14:paraId="00640629" w14:textId="77777777" w:rsidR="00182F8F" w:rsidRPr="000F6773" w:rsidRDefault="00000000" w:rsidP="00606AED">
      <w:pPr>
        <w:tabs>
          <w:tab w:val="left" w:pos="-1080"/>
          <w:tab w:val="left" w:pos="-720"/>
          <w:tab w:val="left" w:pos="0"/>
          <w:tab w:val="left" w:pos="2520"/>
          <w:tab w:val="left" w:pos="5040"/>
          <w:tab w:val="left" w:pos="7200"/>
          <w:tab w:val="left" w:pos="7560"/>
          <w:tab w:val="decimal" w:pos="8640"/>
        </w:tabs>
        <w:ind w:right="180"/>
        <w:rPr>
          <w:rFonts w:ascii="Arial" w:hAnsi="Arial"/>
          <w:sz w:val="18"/>
        </w:rPr>
      </w:pPr>
      <w:hyperlink r:id="rId176" w:history="1">
        <w:r w:rsidR="00E74E6A" w:rsidRPr="00556403">
          <w:rPr>
            <w:rStyle w:val="Hyperlink"/>
            <w:rFonts w:ascii="Arial" w:hAnsi="Arial"/>
            <w:bCs/>
            <w:sz w:val="18"/>
          </w:rPr>
          <w:t>Citysecretary@beverlyhillstexas.net</w:t>
        </w:r>
      </w:hyperlink>
      <w:r w:rsidR="00E74E6A">
        <w:rPr>
          <w:rFonts w:ascii="Arial" w:hAnsi="Arial"/>
          <w:bCs/>
          <w:sz w:val="18"/>
        </w:rPr>
        <w:tab/>
      </w:r>
      <w:r w:rsidR="00182F8F" w:rsidRPr="000F6773">
        <w:rPr>
          <w:rFonts w:ascii="Arial" w:hAnsi="Arial"/>
          <w:sz w:val="18"/>
        </w:rPr>
        <w:t>Beverly Hills, TX 76711</w:t>
      </w:r>
      <w:r w:rsidR="00462E18">
        <w:rPr>
          <w:rFonts w:ascii="Arial" w:hAnsi="Arial"/>
          <w:sz w:val="18"/>
        </w:rPr>
        <w:tab/>
      </w:r>
      <w:r w:rsidR="00462E18">
        <w:rPr>
          <w:rFonts w:ascii="Arial" w:hAnsi="Arial"/>
          <w:sz w:val="18"/>
        </w:rPr>
        <w:tab/>
        <w:t>Ext. 4</w:t>
      </w:r>
    </w:p>
    <w:p w14:paraId="184CF7B0" w14:textId="77777777" w:rsidR="00182F8F" w:rsidRPr="000F6773" w:rsidRDefault="00182F8F">
      <w:pPr>
        <w:tabs>
          <w:tab w:val="left" w:pos="-1080"/>
          <w:tab w:val="left" w:pos="-720"/>
          <w:tab w:val="left" w:pos="0"/>
          <w:tab w:val="left" w:pos="2520"/>
          <w:tab w:val="left" w:pos="5040"/>
          <w:tab w:val="left" w:pos="7200"/>
          <w:tab w:val="left" w:pos="7560"/>
        </w:tabs>
        <w:ind w:right="180" w:firstLine="2520"/>
        <w:rPr>
          <w:rFonts w:ascii="Arial" w:hAnsi="Arial"/>
          <w:sz w:val="18"/>
        </w:rPr>
      </w:pPr>
      <w:r w:rsidRPr="000F6773">
        <w:rPr>
          <w:rFonts w:ascii="Arial" w:hAnsi="Arial"/>
          <w:sz w:val="18"/>
        </w:rPr>
        <w:tab/>
      </w:r>
    </w:p>
    <w:p w14:paraId="5BC6E108" w14:textId="3314EA0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Attorney</w:t>
      </w:r>
      <w:r w:rsidRPr="000F6773">
        <w:rPr>
          <w:rFonts w:ascii="Arial" w:hAnsi="Arial"/>
          <w:b/>
          <w:sz w:val="18"/>
        </w:rPr>
        <w:tab/>
      </w:r>
      <w:r w:rsidR="009E0791">
        <w:rPr>
          <w:rFonts w:ascii="Arial" w:hAnsi="Arial"/>
          <w:sz w:val="18"/>
        </w:rPr>
        <w:t>Charlie Olson</w:t>
      </w:r>
      <w:r w:rsidRPr="000F6773">
        <w:rPr>
          <w:rFonts w:ascii="Arial" w:hAnsi="Arial"/>
          <w:sz w:val="18"/>
        </w:rPr>
        <w:tab/>
        <w:t>3418 Memorial Dr</w:t>
      </w:r>
      <w:r w:rsidR="00CE7926" w:rsidRPr="000F6773">
        <w:rPr>
          <w:rFonts w:ascii="Arial" w:hAnsi="Arial"/>
          <w:sz w:val="18"/>
        </w:rPr>
        <w:t>ive</w:t>
      </w:r>
      <w:r w:rsidRPr="000F6773">
        <w:rPr>
          <w:rFonts w:ascii="Arial" w:hAnsi="Arial"/>
          <w:sz w:val="18"/>
        </w:rPr>
        <w:tab/>
      </w:r>
      <w:r w:rsidRPr="000F6773">
        <w:rPr>
          <w:rFonts w:ascii="Arial" w:hAnsi="Arial"/>
          <w:sz w:val="18"/>
        </w:rPr>
        <w:tab/>
        <w:t>254-753-2</w:t>
      </w:r>
      <w:r w:rsidR="00433985" w:rsidRPr="000F6773">
        <w:rPr>
          <w:rFonts w:ascii="Arial" w:hAnsi="Arial"/>
          <w:sz w:val="18"/>
        </w:rPr>
        <w:t>584</w:t>
      </w:r>
    </w:p>
    <w:p w14:paraId="77B3C5EC"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Beverly Hills, TX 76711</w:t>
      </w:r>
    </w:p>
    <w:p w14:paraId="46BCDCA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5669DE7D" w14:textId="77777777" w:rsidR="00182F8F" w:rsidRPr="000F6773" w:rsidRDefault="00060870">
      <w:pPr>
        <w:tabs>
          <w:tab w:val="left" w:pos="-1080"/>
          <w:tab w:val="left" w:pos="-720"/>
          <w:tab w:val="left" w:pos="0"/>
          <w:tab w:val="left" w:pos="2520"/>
          <w:tab w:val="left" w:pos="5040"/>
          <w:tab w:val="left" w:pos="7200"/>
          <w:tab w:val="left" w:pos="7560"/>
        </w:tabs>
        <w:ind w:right="180"/>
        <w:rPr>
          <w:rFonts w:ascii="Arial" w:hAnsi="Arial"/>
          <w:b/>
          <w:sz w:val="18"/>
        </w:rPr>
      </w:pPr>
      <w:r>
        <w:rPr>
          <w:rFonts w:ascii="Arial" w:hAnsi="Arial"/>
          <w:b/>
          <w:sz w:val="18"/>
        </w:rPr>
        <w:t xml:space="preserve">Municipal </w:t>
      </w:r>
      <w:r w:rsidR="00182F8F" w:rsidRPr="000F6773">
        <w:rPr>
          <w:rFonts w:ascii="Arial" w:hAnsi="Arial"/>
          <w:b/>
          <w:sz w:val="18"/>
        </w:rPr>
        <w:t xml:space="preserve">Court </w:t>
      </w:r>
      <w:r>
        <w:rPr>
          <w:rFonts w:ascii="Arial" w:hAnsi="Arial"/>
          <w:b/>
          <w:sz w:val="18"/>
        </w:rPr>
        <w:t>Judge</w:t>
      </w:r>
      <w:r w:rsidR="00182F8F" w:rsidRPr="000F6773">
        <w:rPr>
          <w:rFonts w:ascii="Arial" w:hAnsi="Arial"/>
          <w:b/>
          <w:sz w:val="18"/>
        </w:rPr>
        <w:tab/>
      </w:r>
      <w:r w:rsidR="00182F8F" w:rsidRPr="000F6773">
        <w:rPr>
          <w:rFonts w:ascii="Arial" w:hAnsi="Arial"/>
          <w:sz w:val="18"/>
        </w:rPr>
        <w:t>Dick Kettler</w:t>
      </w:r>
      <w:r w:rsidR="00182F8F" w:rsidRPr="000F6773">
        <w:rPr>
          <w:rFonts w:ascii="Arial" w:hAnsi="Arial"/>
          <w:b/>
          <w:sz w:val="18"/>
        </w:rPr>
        <w:tab/>
      </w:r>
      <w:r w:rsidR="00182F8F" w:rsidRPr="000F6773">
        <w:rPr>
          <w:rFonts w:ascii="Arial" w:hAnsi="Arial"/>
          <w:sz w:val="18"/>
        </w:rPr>
        <w:t>3418 Memorial Dr</w:t>
      </w:r>
      <w:r w:rsidR="00CE7926" w:rsidRPr="000F6773">
        <w:rPr>
          <w:rFonts w:ascii="Arial" w:hAnsi="Arial"/>
          <w:sz w:val="18"/>
        </w:rPr>
        <w:t>ive</w:t>
      </w:r>
      <w:r w:rsidR="00182F8F" w:rsidRPr="000F6773">
        <w:rPr>
          <w:rFonts w:ascii="Arial" w:hAnsi="Arial"/>
          <w:sz w:val="18"/>
        </w:rPr>
        <w:tab/>
      </w:r>
      <w:r w:rsidR="00182F8F" w:rsidRPr="000F6773">
        <w:rPr>
          <w:rFonts w:ascii="Arial" w:hAnsi="Arial"/>
          <w:sz w:val="18"/>
        </w:rPr>
        <w:tab/>
        <w:t>254-756-6277</w:t>
      </w:r>
    </w:p>
    <w:p w14:paraId="368949DC"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t>Beverly Hills, TX 76711</w:t>
      </w:r>
    </w:p>
    <w:p w14:paraId="4BE35EB4"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p>
    <w:p w14:paraId="6CB4FACD" w14:textId="137B0ED8" w:rsidR="00182F8F" w:rsidRPr="000F6773" w:rsidRDefault="00D524A4">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Chief of Police</w:t>
      </w:r>
      <w:r w:rsidR="00182F8F" w:rsidRPr="000F6773">
        <w:rPr>
          <w:rFonts w:ascii="Arial" w:hAnsi="Arial"/>
          <w:sz w:val="18"/>
        </w:rPr>
        <w:tab/>
      </w:r>
      <w:r w:rsidR="009E0791">
        <w:rPr>
          <w:rFonts w:ascii="Arial" w:hAnsi="Arial"/>
          <w:sz w:val="18"/>
        </w:rPr>
        <w:t>Kory Martin</w:t>
      </w:r>
      <w:r w:rsidR="00182F8F" w:rsidRPr="000F6773">
        <w:rPr>
          <w:rFonts w:ascii="Arial" w:hAnsi="Arial"/>
          <w:sz w:val="18"/>
        </w:rPr>
        <w:tab/>
      </w:r>
      <w:r w:rsidR="007132DC" w:rsidRPr="000F6773">
        <w:rPr>
          <w:rFonts w:ascii="Arial" w:hAnsi="Arial"/>
          <w:sz w:val="18"/>
        </w:rPr>
        <w:t>3418 Memorial Drive</w:t>
      </w:r>
      <w:r w:rsidR="00182F8F" w:rsidRPr="000F6773">
        <w:rPr>
          <w:rFonts w:ascii="Arial" w:hAnsi="Arial"/>
          <w:sz w:val="18"/>
        </w:rPr>
        <w:tab/>
      </w:r>
      <w:r w:rsidR="00182F8F" w:rsidRPr="000F6773">
        <w:rPr>
          <w:rFonts w:ascii="Arial" w:hAnsi="Arial"/>
          <w:sz w:val="18"/>
        </w:rPr>
        <w:tab/>
        <w:t>254-</w:t>
      </w:r>
      <w:r w:rsidR="00FF04BD">
        <w:rPr>
          <w:rFonts w:ascii="Arial" w:hAnsi="Arial"/>
          <w:sz w:val="18"/>
        </w:rPr>
        <w:t>752-2584</w:t>
      </w:r>
    </w:p>
    <w:p w14:paraId="76067B63" w14:textId="77777777" w:rsidR="00182F8F" w:rsidRPr="000F6773" w:rsidRDefault="00000000" w:rsidP="00E74E6A">
      <w:pPr>
        <w:tabs>
          <w:tab w:val="left" w:pos="-1080"/>
          <w:tab w:val="left" w:pos="-720"/>
          <w:tab w:val="left" w:pos="0"/>
          <w:tab w:val="left" w:pos="2520"/>
          <w:tab w:val="left" w:pos="5040"/>
          <w:tab w:val="left" w:pos="7200"/>
          <w:tab w:val="left" w:pos="7560"/>
        </w:tabs>
        <w:ind w:right="180"/>
        <w:rPr>
          <w:rFonts w:ascii="Arial" w:hAnsi="Arial"/>
          <w:sz w:val="18"/>
        </w:rPr>
      </w:pPr>
      <w:hyperlink r:id="rId177" w:history="1">
        <w:r w:rsidR="00E74E6A" w:rsidRPr="00556403">
          <w:rPr>
            <w:rStyle w:val="Hyperlink"/>
            <w:rFonts w:ascii="Arial" w:hAnsi="Arial"/>
            <w:sz w:val="18"/>
          </w:rPr>
          <w:t>police@beverlyhillstexas.net</w:t>
        </w:r>
      </w:hyperlink>
      <w:r w:rsidR="00E74E6A">
        <w:rPr>
          <w:rFonts w:ascii="Arial" w:hAnsi="Arial"/>
          <w:sz w:val="18"/>
        </w:rPr>
        <w:tab/>
      </w:r>
      <w:r w:rsidR="00E74E6A">
        <w:rPr>
          <w:rFonts w:ascii="Arial" w:hAnsi="Arial"/>
          <w:sz w:val="18"/>
        </w:rPr>
        <w:tab/>
      </w:r>
      <w:r w:rsidR="00182F8F" w:rsidRPr="000F6773">
        <w:rPr>
          <w:rFonts w:ascii="Arial" w:hAnsi="Arial"/>
          <w:sz w:val="18"/>
        </w:rPr>
        <w:t>Beverly Hills, TX 76711</w:t>
      </w:r>
    </w:p>
    <w:p w14:paraId="71B87AF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4D52A5F5" w14:textId="76554F32" w:rsidR="00D524A4" w:rsidRPr="000F6773" w:rsidRDefault="00D524A4" w:rsidP="00D524A4">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Fire Chief</w:t>
      </w:r>
      <w:r>
        <w:rPr>
          <w:rFonts w:ascii="Arial" w:hAnsi="Arial"/>
          <w:b/>
          <w:sz w:val="18"/>
        </w:rPr>
        <w:tab/>
      </w:r>
      <w:r w:rsidR="00155072">
        <w:rPr>
          <w:rFonts w:ascii="Arial" w:hAnsi="Arial"/>
          <w:sz w:val="18"/>
        </w:rPr>
        <w:t xml:space="preserve">Jeff </w:t>
      </w:r>
      <w:proofErr w:type="spellStart"/>
      <w:r w:rsidR="00155072">
        <w:rPr>
          <w:rFonts w:ascii="Arial" w:hAnsi="Arial"/>
          <w:sz w:val="18"/>
        </w:rPr>
        <w:t>Withelor</w:t>
      </w:r>
      <w:proofErr w:type="spellEnd"/>
      <w:r>
        <w:rPr>
          <w:rFonts w:ascii="Arial" w:hAnsi="Arial"/>
          <w:sz w:val="18"/>
        </w:rPr>
        <w:tab/>
      </w:r>
      <w:r w:rsidRPr="000F6773">
        <w:rPr>
          <w:rFonts w:ascii="Arial" w:hAnsi="Arial"/>
          <w:sz w:val="18"/>
        </w:rPr>
        <w:t>3418 Memorial Drive</w:t>
      </w:r>
      <w:r w:rsidRPr="000F6773">
        <w:rPr>
          <w:rFonts w:ascii="Arial" w:hAnsi="Arial"/>
          <w:sz w:val="18"/>
        </w:rPr>
        <w:tab/>
      </w:r>
      <w:r w:rsidRPr="000F6773">
        <w:rPr>
          <w:rFonts w:ascii="Arial" w:hAnsi="Arial"/>
          <w:sz w:val="18"/>
        </w:rPr>
        <w:tab/>
        <w:t>254-</w:t>
      </w:r>
      <w:r>
        <w:rPr>
          <w:rFonts w:ascii="Arial" w:hAnsi="Arial"/>
          <w:sz w:val="18"/>
        </w:rPr>
        <w:t>752-2584</w:t>
      </w:r>
    </w:p>
    <w:p w14:paraId="76B57973" w14:textId="77777777" w:rsidR="00D524A4" w:rsidRPr="000F6773" w:rsidRDefault="00000000" w:rsidP="00D524A4">
      <w:pPr>
        <w:tabs>
          <w:tab w:val="left" w:pos="-1080"/>
          <w:tab w:val="left" w:pos="-720"/>
          <w:tab w:val="left" w:pos="0"/>
          <w:tab w:val="left" w:pos="2520"/>
          <w:tab w:val="left" w:pos="5040"/>
          <w:tab w:val="left" w:pos="7200"/>
          <w:tab w:val="left" w:pos="7560"/>
        </w:tabs>
        <w:ind w:right="180"/>
        <w:rPr>
          <w:rFonts w:ascii="Arial" w:hAnsi="Arial"/>
          <w:sz w:val="18"/>
        </w:rPr>
      </w:pPr>
      <w:hyperlink r:id="rId178" w:history="1">
        <w:r w:rsidR="00D524A4" w:rsidRPr="00FF1BC7">
          <w:rPr>
            <w:rStyle w:val="Hyperlink"/>
            <w:rFonts w:ascii="Arial" w:hAnsi="Arial"/>
            <w:sz w:val="18"/>
          </w:rPr>
          <w:t>fire@beverlyhillstexas.net</w:t>
        </w:r>
      </w:hyperlink>
      <w:r w:rsidR="00D524A4">
        <w:rPr>
          <w:rFonts w:ascii="Arial" w:hAnsi="Arial"/>
          <w:sz w:val="18"/>
        </w:rPr>
        <w:tab/>
      </w:r>
      <w:r w:rsidR="00D524A4">
        <w:rPr>
          <w:rFonts w:ascii="Arial" w:hAnsi="Arial"/>
          <w:sz w:val="18"/>
        </w:rPr>
        <w:tab/>
      </w:r>
      <w:r w:rsidR="00D524A4" w:rsidRPr="000F6773">
        <w:rPr>
          <w:rFonts w:ascii="Arial" w:hAnsi="Arial"/>
          <w:sz w:val="18"/>
        </w:rPr>
        <w:t>Beverly Hills, TX 76711</w:t>
      </w:r>
    </w:p>
    <w:p w14:paraId="2B011BA0" w14:textId="77777777" w:rsidR="00182F8F" w:rsidRPr="000F6773" w:rsidRDefault="00182F8F" w:rsidP="00D524A4">
      <w:pPr>
        <w:tabs>
          <w:tab w:val="left" w:pos="-1080"/>
          <w:tab w:val="left" w:pos="-720"/>
          <w:tab w:val="left" w:pos="0"/>
          <w:tab w:val="left" w:pos="2520"/>
          <w:tab w:val="left" w:pos="5040"/>
          <w:tab w:val="left" w:pos="7200"/>
          <w:tab w:val="left" w:pos="7560"/>
        </w:tabs>
        <w:ind w:right="180"/>
        <w:rPr>
          <w:rFonts w:ascii="Arial" w:hAnsi="Arial"/>
          <w:b/>
          <w:sz w:val="26"/>
          <w:u w:val="single"/>
        </w:rPr>
      </w:pPr>
      <w:r w:rsidRPr="000F6773">
        <w:rPr>
          <w:rFonts w:ascii="Arial" w:hAnsi="Arial"/>
          <w:b/>
          <w:sz w:val="18"/>
          <w:u w:val="single"/>
        </w:rPr>
        <w:br w:type="page"/>
      </w:r>
    </w:p>
    <w:bookmarkEnd w:id="26"/>
    <w:p w14:paraId="648DA3DC" w14:textId="77777777" w:rsidR="00B51E04" w:rsidRDefault="00B51E04">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28D42DDA" w14:textId="77777777" w:rsidR="00B51E04" w:rsidRDefault="00B51E04">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6EEFD27E"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28"/>
          <w:u w:val="single"/>
        </w:rPr>
      </w:pPr>
      <w:bookmarkStart w:id="27" w:name="_Hlk65069628"/>
      <w:bookmarkStart w:id="28" w:name="_Hlk89675842"/>
      <w:r w:rsidRPr="000F6773">
        <w:rPr>
          <w:rFonts w:ascii="Arial" w:hAnsi="Arial"/>
          <w:b/>
          <w:sz w:val="26"/>
          <w:u w:val="single"/>
        </w:rPr>
        <w:t>BRUCEVILLE-EDDY</w:t>
      </w:r>
    </w:p>
    <w:p w14:paraId="016B24DD"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143 A Wilcox Drive</w:t>
      </w:r>
    </w:p>
    <w:p w14:paraId="0671D3C8"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Bruceville-Eddy, Texas 76524</w:t>
      </w:r>
    </w:p>
    <w:p w14:paraId="57D65A8D"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(254) 859-5964</w:t>
      </w:r>
    </w:p>
    <w:p w14:paraId="555CAFB7" w14:textId="77777777" w:rsidR="00182F8F"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Fax (254) 859-5779</w:t>
      </w:r>
    </w:p>
    <w:p w14:paraId="5FCDEDEC" w14:textId="77777777" w:rsidR="0068699C" w:rsidRDefault="00000000">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hyperlink r:id="rId179" w:history="1">
        <w:r w:rsidR="0068699C" w:rsidRPr="0052480A">
          <w:rPr>
            <w:rStyle w:val="Hyperlink"/>
            <w:rFonts w:ascii="Arial" w:hAnsi="Arial"/>
            <w:b/>
            <w:sz w:val="18"/>
            <w:szCs w:val="18"/>
          </w:rPr>
          <w:t>bruceville-eddy.org</w:t>
        </w:r>
      </w:hyperlink>
    </w:p>
    <w:p w14:paraId="7A2D6CE5" w14:textId="77777777" w:rsidR="00827005" w:rsidRDefault="00827005">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p>
    <w:p w14:paraId="3BB77831" w14:textId="77777777" w:rsidR="0068699C" w:rsidRDefault="0068699C">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p>
    <w:p w14:paraId="088AB1F7" w14:textId="77777777" w:rsidR="0068699C" w:rsidRPr="000F6773" w:rsidRDefault="0068699C">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p>
    <w:p w14:paraId="4BDA131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HOTCOG MEMBER</w:t>
      </w:r>
    </w:p>
    <w:p w14:paraId="081C3D32"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3E644BB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28BA10F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w:t>
      </w:r>
      <w:r w:rsidR="002E7849" w:rsidRPr="000F6773">
        <w:rPr>
          <w:rFonts w:ascii="Arial" w:hAnsi="Arial"/>
          <w:sz w:val="18"/>
        </w:rPr>
        <w:t>2nd</w:t>
      </w:r>
      <w:r w:rsidR="00C150F7" w:rsidRPr="000F6773">
        <w:rPr>
          <w:rFonts w:ascii="Arial" w:hAnsi="Arial"/>
          <w:sz w:val="18"/>
        </w:rPr>
        <w:t xml:space="preserve"> </w:t>
      </w:r>
      <w:r w:rsidR="007951E1">
        <w:rPr>
          <w:rFonts w:ascii="Arial" w:hAnsi="Arial"/>
          <w:sz w:val="18"/>
        </w:rPr>
        <w:t xml:space="preserve"> Thursday, 6:3</w:t>
      </w:r>
      <w:r w:rsidRPr="000F6773">
        <w:rPr>
          <w:rFonts w:ascii="Arial" w:hAnsi="Arial"/>
          <w:sz w:val="18"/>
        </w:rPr>
        <w:t>0 p.m.</w:t>
      </w:r>
    </w:p>
    <w:p w14:paraId="052A7B6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49CCC874" w14:textId="538E1E62" w:rsidR="00182F8F"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Mayor</w:t>
      </w:r>
      <w:r w:rsidRPr="000F6773">
        <w:rPr>
          <w:rFonts w:ascii="Arial" w:hAnsi="Arial"/>
          <w:b/>
          <w:sz w:val="18"/>
        </w:rPr>
        <w:tab/>
      </w:r>
      <w:r w:rsidR="003B4741">
        <w:rPr>
          <w:rFonts w:ascii="Arial" w:hAnsi="Arial"/>
          <w:sz w:val="18"/>
        </w:rPr>
        <w:t>Linda Owens</w:t>
      </w:r>
      <w:r w:rsidR="0026201D">
        <w:rPr>
          <w:rFonts w:ascii="Arial" w:hAnsi="Arial"/>
          <w:sz w:val="18"/>
        </w:rPr>
        <w:t xml:space="preserve"> </w:t>
      </w:r>
      <w:r w:rsidR="00C66FB1" w:rsidRPr="000F6773">
        <w:rPr>
          <w:rFonts w:ascii="Arial" w:hAnsi="Arial"/>
          <w:bCs/>
          <w:sz w:val="18"/>
        </w:rPr>
        <w:tab/>
      </w:r>
      <w:r w:rsidRPr="000F6773">
        <w:rPr>
          <w:rFonts w:ascii="Arial" w:hAnsi="Arial"/>
          <w:sz w:val="18"/>
        </w:rPr>
        <w:t>143 A Wilcox Drive</w:t>
      </w:r>
      <w:r w:rsidRPr="000F6773">
        <w:rPr>
          <w:rFonts w:ascii="Arial" w:hAnsi="Arial"/>
          <w:sz w:val="18"/>
        </w:rPr>
        <w:tab/>
      </w:r>
      <w:r w:rsidRPr="000F6773">
        <w:rPr>
          <w:rFonts w:ascii="Arial" w:hAnsi="Arial"/>
          <w:sz w:val="18"/>
        </w:rPr>
        <w:tab/>
        <w:t>254-859-5964</w:t>
      </w:r>
    </w:p>
    <w:p w14:paraId="5032E028" w14:textId="50B8755D" w:rsidR="00182F8F" w:rsidRPr="000F6773" w:rsidRDefault="00000000" w:rsidP="000F1C89">
      <w:pPr>
        <w:tabs>
          <w:tab w:val="left" w:pos="-1080"/>
          <w:tab w:val="left" w:pos="-720"/>
          <w:tab w:val="left" w:pos="0"/>
          <w:tab w:val="left" w:pos="2520"/>
          <w:tab w:val="left" w:pos="5040"/>
          <w:tab w:val="left" w:pos="7200"/>
          <w:tab w:val="left" w:pos="7560"/>
        </w:tabs>
        <w:ind w:right="180"/>
        <w:rPr>
          <w:rFonts w:ascii="Arial" w:hAnsi="Arial"/>
          <w:sz w:val="18"/>
        </w:rPr>
      </w:pPr>
      <w:hyperlink r:id="rId180" w:history="1">
        <w:r w:rsidR="003B4741" w:rsidRPr="00BF5E71">
          <w:rPr>
            <w:rStyle w:val="Hyperlink"/>
            <w:rFonts w:ascii="Arial" w:hAnsi="Arial"/>
            <w:sz w:val="18"/>
          </w:rPr>
          <w:t>mayorowens@bruceville-eddy.us</w:t>
        </w:r>
      </w:hyperlink>
      <w:r w:rsidR="00A95368">
        <w:rPr>
          <w:rFonts w:ascii="Arial" w:hAnsi="Arial"/>
          <w:sz w:val="18"/>
        </w:rPr>
        <w:t xml:space="preserve"> </w:t>
      </w:r>
      <w:r w:rsidR="000F1C89">
        <w:rPr>
          <w:rFonts w:ascii="Arial" w:hAnsi="Arial"/>
          <w:sz w:val="18"/>
        </w:rPr>
        <w:tab/>
      </w:r>
      <w:r w:rsidR="00182F8F" w:rsidRPr="000F6773">
        <w:rPr>
          <w:rFonts w:ascii="Arial" w:hAnsi="Arial"/>
          <w:sz w:val="18"/>
        </w:rPr>
        <w:t>Eddy, TX 76524</w:t>
      </w:r>
    </w:p>
    <w:p w14:paraId="4ACE4C7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6757C386" w14:textId="75549DCA"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Mayor Protem</w:t>
      </w:r>
      <w:r w:rsidRPr="000F6773">
        <w:rPr>
          <w:rFonts w:ascii="Arial" w:hAnsi="Arial"/>
          <w:b/>
          <w:sz w:val="18"/>
        </w:rPr>
        <w:tab/>
      </w:r>
      <w:r w:rsidR="003B4741">
        <w:rPr>
          <w:rFonts w:ascii="Arial" w:hAnsi="Arial"/>
          <w:sz w:val="18"/>
        </w:rPr>
        <w:t>Connally Bass</w:t>
      </w:r>
      <w:r w:rsidRPr="000F6773">
        <w:rPr>
          <w:rFonts w:ascii="Arial" w:hAnsi="Arial"/>
          <w:sz w:val="18"/>
        </w:rPr>
        <w:tab/>
        <w:t>143 A Wilcox Drive</w:t>
      </w:r>
      <w:r w:rsidRPr="000F6773">
        <w:rPr>
          <w:rFonts w:ascii="Arial" w:hAnsi="Arial"/>
          <w:sz w:val="18"/>
        </w:rPr>
        <w:tab/>
      </w:r>
      <w:r w:rsidRPr="000F6773">
        <w:rPr>
          <w:rFonts w:ascii="Arial" w:hAnsi="Arial"/>
          <w:sz w:val="18"/>
        </w:rPr>
        <w:tab/>
        <w:t>254-859-5964</w:t>
      </w:r>
    </w:p>
    <w:p w14:paraId="2CF4CD2A" w14:textId="77777777" w:rsidR="00182F8F" w:rsidRPr="000F6773" w:rsidRDefault="00D85E3D" w:rsidP="006A6BB5">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r w:rsidR="006A6BB5">
        <w:rPr>
          <w:rFonts w:ascii="Arial" w:hAnsi="Arial"/>
          <w:sz w:val="18"/>
        </w:rPr>
        <w:tab/>
      </w:r>
      <w:r w:rsidR="00182F8F" w:rsidRPr="000F6773">
        <w:rPr>
          <w:rFonts w:ascii="Arial" w:hAnsi="Arial"/>
          <w:sz w:val="18"/>
        </w:rPr>
        <w:t>Eddy, TX 76524</w:t>
      </w:r>
    </w:p>
    <w:p w14:paraId="466F83CC"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3F200426" w14:textId="54F91276"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3B4741">
        <w:rPr>
          <w:rFonts w:ascii="Arial" w:hAnsi="Arial"/>
          <w:sz w:val="18"/>
        </w:rPr>
        <w:t>Ricky Wiggins</w:t>
      </w:r>
      <w:r w:rsidRPr="000F6773">
        <w:rPr>
          <w:rFonts w:ascii="Arial" w:hAnsi="Arial"/>
          <w:sz w:val="18"/>
        </w:rPr>
        <w:tab/>
        <w:t>143 A Wilcox Drive</w:t>
      </w:r>
      <w:r w:rsidRPr="000F6773">
        <w:rPr>
          <w:rFonts w:ascii="Arial" w:hAnsi="Arial"/>
          <w:sz w:val="18"/>
        </w:rPr>
        <w:tab/>
      </w:r>
      <w:r w:rsidRPr="000F6773">
        <w:rPr>
          <w:rFonts w:ascii="Arial" w:hAnsi="Arial"/>
          <w:sz w:val="18"/>
        </w:rPr>
        <w:tab/>
        <w:t>254-859-5964</w:t>
      </w:r>
    </w:p>
    <w:p w14:paraId="4A4BF3E1" w14:textId="77777777" w:rsidR="00182F8F" w:rsidRPr="000F6773" w:rsidRDefault="00D85E3D" w:rsidP="006A6BB5">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r w:rsidR="006A6BB5">
        <w:rPr>
          <w:rFonts w:ascii="Arial" w:hAnsi="Arial"/>
          <w:sz w:val="18"/>
        </w:rPr>
        <w:tab/>
      </w:r>
      <w:r w:rsidR="00182F8F" w:rsidRPr="000F6773">
        <w:rPr>
          <w:rFonts w:ascii="Arial" w:hAnsi="Arial"/>
          <w:sz w:val="18"/>
        </w:rPr>
        <w:t>Eddy, TX 76524</w:t>
      </w:r>
      <w:r w:rsidR="00182F8F" w:rsidRPr="000F6773">
        <w:rPr>
          <w:rFonts w:ascii="Arial" w:hAnsi="Arial"/>
          <w:sz w:val="18"/>
        </w:rPr>
        <w:tab/>
      </w:r>
    </w:p>
    <w:p w14:paraId="5ED7E2EA" w14:textId="77777777" w:rsidR="00D85E3D" w:rsidRDefault="00D85E3D">
      <w:pPr>
        <w:tabs>
          <w:tab w:val="left" w:pos="-1080"/>
          <w:tab w:val="left" w:pos="-720"/>
          <w:tab w:val="left" w:pos="0"/>
          <w:tab w:val="left" w:pos="2520"/>
          <w:tab w:val="left" w:pos="5040"/>
          <w:tab w:val="left" w:pos="7200"/>
          <w:tab w:val="left" w:pos="7560"/>
        </w:tabs>
        <w:ind w:right="180"/>
        <w:rPr>
          <w:rFonts w:ascii="Arial" w:hAnsi="Arial"/>
          <w:b/>
          <w:sz w:val="18"/>
        </w:rPr>
      </w:pPr>
    </w:p>
    <w:p w14:paraId="1B292598" w14:textId="27E6ACE6" w:rsidR="00182F8F" w:rsidRPr="000F6773" w:rsidRDefault="00D85E3D">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Pr>
          <w:rFonts w:ascii="Arial" w:hAnsi="Arial"/>
          <w:sz w:val="18"/>
        </w:rPr>
        <w:tab/>
      </w:r>
      <w:r w:rsidR="00217BE1">
        <w:rPr>
          <w:rFonts w:ascii="Arial" w:hAnsi="Arial"/>
          <w:sz w:val="18"/>
        </w:rPr>
        <w:t>James Tolbert</w:t>
      </w:r>
      <w:r w:rsidR="00182F8F" w:rsidRPr="000F6773">
        <w:rPr>
          <w:rFonts w:ascii="Arial" w:hAnsi="Arial"/>
          <w:sz w:val="18"/>
        </w:rPr>
        <w:tab/>
        <w:t>143 A Wilcox Drive</w:t>
      </w:r>
      <w:r w:rsidR="00182F8F" w:rsidRPr="000F6773">
        <w:rPr>
          <w:rFonts w:ascii="Arial" w:hAnsi="Arial"/>
          <w:sz w:val="18"/>
        </w:rPr>
        <w:tab/>
      </w:r>
      <w:r w:rsidR="00182F8F" w:rsidRPr="000F6773">
        <w:rPr>
          <w:rFonts w:ascii="Arial" w:hAnsi="Arial"/>
          <w:sz w:val="18"/>
        </w:rPr>
        <w:tab/>
        <w:t>254-859-5964</w:t>
      </w:r>
    </w:p>
    <w:p w14:paraId="1493F1FE" w14:textId="77777777" w:rsidR="00182F8F" w:rsidRPr="000F6773" w:rsidRDefault="006A6BB5" w:rsidP="006A6BB5">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r w:rsidR="00D85E3D">
        <w:rPr>
          <w:rFonts w:ascii="Arial" w:hAnsi="Arial"/>
          <w:sz w:val="18"/>
        </w:rPr>
        <w:tab/>
      </w:r>
      <w:r w:rsidR="00182F8F" w:rsidRPr="000F6773">
        <w:rPr>
          <w:rFonts w:ascii="Arial" w:hAnsi="Arial"/>
          <w:sz w:val="18"/>
        </w:rPr>
        <w:t>Eddy, TX 76524</w:t>
      </w:r>
    </w:p>
    <w:p w14:paraId="0AB7527A"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35E3C473" w14:textId="2B1FBF03"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00D65041" w:rsidRPr="000F6773">
        <w:rPr>
          <w:rFonts w:ascii="Arial" w:hAnsi="Arial"/>
          <w:sz w:val="18"/>
        </w:rPr>
        <w:tab/>
      </w:r>
      <w:r w:rsidR="00217BE1">
        <w:rPr>
          <w:rFonts w:ascii="Arial" w:hAnsi="Arial"/>
          <w:bCs/>
          <w:sz w:val="18"/>
        </w:rPr>
        <w:t>Cecil Griffin</w:t>
      </w:r>
      <w:r w:rsidRPr="000F6773">
        <w:rPr>
          <w:rFonts w:ascii="Arial" w:hAnsi="Arial"/>
          <w:sz w:val="18"/>
        </w:rPr>
        <w:tab/>
        <w:t>143 A Wilcox Drive</w:t>
      </w:r>
      <w:r w:rsidRPr="000F6773">
        <w:rPr>
          <w:rFonts w:ascii="Arial" w:hAnsi="Arial"/>
          <w:sz w:val="18"/>
        </w:rPr>
        <w:tab/>
      </w:r>
      <w:r w:rsidRPr="000F6773">
        <w:rPr>
          <w:rFonts w:ascii="Arial" w:hAnsi="Arial"/>
          <w:sz w:val="18"/>
        </w:rPr>
        <w:tab/>
        <w:t>254-859-5964</w:t>
      </w:r>
    </w:p>
    <w:p w14:paraId="7DF4371B" w14:textId="77777777" w:rsidR="00182F8F" w:rsidRPr="000F6773" w:rsidRDefault="00D85E3D" w:rsidP="006A6BB5">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r w:rsidR="006A6BB5">
        <w:rPr>
          <w:rFonts w:ascii="Arial" w:hAnsi="Arial"/>
          <w:sz w:val="18"/>
        </w:rPr>
        <w:tab/>
      </w:r>
      <w:r w:rsidR="00182F8F" w:rsidRPr="000F6773">
        <w:rPr>
          <w:rFonts w:ascii="Arial" w:hAnsi="Arial"/>
          <w:sz w:val="18"/>
        </w:rPr>
        <w:t>Eddy, TX 76524</w:t>
      </w:r>
    </w:p>
    <w:p w14:paraId="1CF30404"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31EDD503" w14:textId="3B165ED1"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003378BE" w:rsidRPr="000F6773">
        <w:rPr>
          <w:rFonts w:ascii="Arial" w:hAnsi="Arial"/>
          <w:sz w:val="18"/>
        </w:rPr>
        <w:tab/>
      </w:r>
      <w:r w:rsidR="003B4741">
        <w:rPr>
          <w:rFonts w:ascii="Arial" w:hAnsi="Arial"/>
          <w:sz w:val="18"/>
        </w:rPr>
        <w:t>Richard Prater</w:t>
      </w:r>
      <w:r w:rsidR="003378BE" w:rsidRPr="000F6773">
        <w:rPr>
          <w:rFonts w:ascii="Arial" w:hAnsi="Arial"/>
          <w:sz w:val="18"/>
        </w:rPr>
        <w:tab/>
      </w:r>
      <w:r w:rsidRPr="000F6773">
        <w:rPr>
          <w:rFonts w:ascii="Arial" w:hAnsi="Arial"/>
          <w:sz w:val="18"/>
        </w:rPr>
        <w:t>143 A Wilcox Drive</w:t>
      </w:r>
      <w:r w:rsidR="003378BE" w:rsidRPr="000F6773">
        <w:rPr>
          <w:rFonts w:ascii="Arial" w:hAnsi="Arial"/>
          <w:sz w:val="18"/>
        </w:rPr>
        <w:tab/>
      </w:r>
      <w:r w:rsidR="003378BE" w:rsidRPr="000F6773">
        <w:rPr>
          <w:rFonts w:ascii="Arial" w:hAnsi="Arial"/>
          <w:sz w:val="18"/>
        </w:rPr>
        <w:tab/>
        <w:t>254-859-5964</w:t>
      </w:r>
    </w:p>
    <w:p w14:paraId="0C11997A" w14:textId="77777777" w:rsidR="00182F8F" w:rsidRPr="000F6773" w:rsidRDefault="00D85E3D">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r w:rsidR="00182F8F" w:rsidRPr="000F6773">
        <w:rPr>
          <w:rFonts w:ascii="Arial" w:hAnsi="Arial"/>
          <w:sz w:val="18"/>
        </w:rPr>
        <w:tab/>
        <w:t>Eddy, TX  76524</w:t>
      </w:r>
    </w:p>
    <w:p w14:paraId="1A39987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2E99E697" w14:textId="77777777" w:rsidR="006A6BB5" w:rsidRDefault="006A6BB5">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613009E4" w14:textId="77777777" w:rsidR="006A6BB5" w:rsidRDefault="006A6BB5">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0AF8644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ADMINISTRATIVE OFFICIALS AND STAFF</w:t>
      </w:r>
    </w:p>
    <w:p w14:paraId="762B68E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7A637A51" w14:textId="644052E3"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 xml:space="preserve">City </w:t>
      </w:r>
      <w:r w:rsidR="00752F6E">
        <w:rPr>
          <w:rFonts w:ascii="Arial" w:hAnsi="Arial"/>
          <w:b/>
          <w:sz w:val="18"/>
        </w:rPr>
        <w:t>Administrator</w:t>
      </w:r>
      <w:r w:rsidRPr="000F6773">
        <w:rPr>
          <w:rFonts w:ascii="Arial" w:hAnsi="Arial"/>
          <w:sz w:val="18"/>
        </w:rPr>
        <w:tab/>
      </w:r>
      <w:r w:rsidRPr="000F6773">
        <w:rPr>
          <w:rFonts w:ascii="Arial" w:hAnsi="Arial"/>
          <w:sz w:val="18"/>
        </w:rPr>
        <w:tab/>
        <w:t>143 A Wilcox Drive</w:t>
      </w:r>
      <w:r w:rsidRPr="000F6773">
        <w:rPr>
          <w:rFonts w:ascii="Arial" w:hAnsi="Arial"/>
          <w:sz w:val="18"/>
        </w:rPr>
        <w:tab/>
      </w:r>
      <w:r w:rsidRPr="000F6773">
        <w:rPr>
          <w:rFonts w:ascii="Arial" w:hAnsi="Arial"/>
          <w:sz w:val="18"/>
        </w:rPr>
        <w:tab/>
        <w:t>254-859-5964</w:t>
      </w:r>
    </w:p>
    <w:p w14:paraId="55587BEC" w14:textId="12B8BBF0" w:rsidR="00182F8F" w:rsidRPr="000F6773" w:rsidRDefault="00000000" w:rsidP="004F0BE2">
      <w:pPr>
        <w:tabs>
          <w:tab w:val="left" w:pos="-1080"/>
          <w:tab w:val="left" w:pos="-720"/>
          <w:tab w:val="left" w:pos="0"/>
          <w:tab w:val="left" w:pos="2520"/>
          <w:tab w:val="left" w:pos="5040"/>
          <w:tab w:val="left" w:pos="7200"/>
          <w:tab w:val="left" w:pos="7560"/>
        </w:tabs>
        <w:ind w:right="180"/>
        <w:rPr>
          <w:rFonts w:ascii="Arial" w:hAnsi="Arial"/>
          <w:sz w:val="18"/>
        </w:rPr>
      </w:pPr>
      <w:hyperlink r:id="rId181" w:history="1">
        <w:r w:rsidR="00217BE1" w:rsidRPr="005176B6">
          <w:rPr>
            <w:rStyle w:val="Hyperlink"/>
            <w:rFonts w:ascii="Arial" w:hAnsi="Arial"/>
            <w:sz w:val="18"/>
          </w:rPr>
          <w:t>@bruceville-eddy.us</w:t>
        </w:r>
      </w:hyperlink>
      <w:r w:rsidR="00025862">
        <w:rPr>
          <w:rFonts w:ascii="Arial" w:hAnsi="Arial"/>
          <w:sz w:val="18"/>
        </w:rPr>
        <w:tab/>
      </w:r>
      <w:r w:rsidR="001F1FB3">
        <w:rPr>
          <w:rFonts w:ascii="Arial" w:hAnsi="Arial"/>
          <w:sz w:val="18"/>
        </w:rPr>
        <w:tab/>
      </w:r>
      <w:r w:rsidR="00182F8F" w:rsidRPr="000F6773">
        <w:rPr>
          <w:rFonts w:ascii="Arial" w:hAnsi="Arial"/>
          <w:sz w:val="18"/>
        </w:rPr>
        <w:t>Eddy, TX 76524</w:t>
      </w:r>
    </w:p>
    <w:p w14:paraId="3E96E85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3E5D63F9" w14:textId="11FDBAE3" w:rsidR="00060E23" w:rsidRDefault="00060E23" w:rsidP="00060E23">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 xml:space="preserve">City </w:t>
      </w:r>
      <w:r w:rsidR="006A6BB5">
        <w:rPr>
          <w:rFonts w:ascii="Arial" w:hAnsi="Arial"/>
          <w:b/>
          <w:sz w:val="18"/>
        </w:rPr>
        <w:t>Secretary</w:t>
      </w:r>
      <w:r>
        <w:rPr>
          <w:rFonts w:ascii="Arial" w:hAnsi="Arial"/>
          <w:b/>
          <w:sz w:val="18"/>
        </w:rPr>
        <w:tab/>
      </w:r>
      <w:r w:rsidR="002803D9">
        <w:rPr>
          <w:rFonts w:ascii="Arial" w:hAnsi="Arial"/>
          <w:bCs/>
          <w:sz w:val="18"/>
        </w:rPr>
        <w:t>Pam Combs</w:t>
      </w:r>
      <w:r>
        <w:rPr>
          <w:rFonts w:ascii="Arial" w:hAnsi="Arial"/>
          <w:sz w:val="18"/>
        </w:rPr>
        <w:tab/>
      </w:r>
      <w:r w:rsidRPr="000F6773">
        <w:rPr>
          <w:rFonts w:ascii="Arial" w:hAnsi="Arial"/>
          <w:sz w:val="18"/>
        </w:rPr>
        <w:t>143 A Wilcox Drive</w:t>
      </w:r>
      <w:r w:rsidRPr="000F6773">
        <w:rPr>
          <w:rFonts w:ascii="Arial" w:hAnsi="Arial"/>
          <w:sz w:val="18"/>
        </w:rPr>
        <w:tab/>
      </w:r>
      <w:r w:rsidRPr="000F6773">
        <w:rPr>
          <w:rFonts w:ascii="Arial" w:hAnsi="Arial"/>
          <w:sz w:val="18"/>
        </w:rPr>
        <w:tab/>
        <w:t>254-859-5964</w:t>
      </w:r>
    </w:p>
    <w:p w14:paraId="1FD10AAC" w14:textId="1182CB0A" w:rsidR="00060E23" w:rsidRPr="000F6773" w:rsidRDefault="00000000" w:rsidP="00060E23">
      <w:pPr>
        <w:tabs>
          <w:tab w:val="left" w:pos="-1080"/>
          <w:tab w:val="left" w:pos="-720"/>
          <w:tab w:val="left" w:pos="0"/>
          <w:tab w:val="left" w:pos="2520"/>
          <w:tab w:val="left" w:pos="5040"/>
          <w:tab w:val="left" w:pos="7200"/>
          <w:tab w:val="left" w:pos="7560"/>
        </w:tabs>
        <w:ind w:right="180"/>
        <w:rPr>
          <w:rFonts w:ascii="Arial" w:hAnsi="Arial"/>
          <w:sz w:val="18"/>
        </w:rPr>
      </w:pPr>
      <w:hyperlink r:id="rId182" w:history="1">
        <w:r w:rsidR="00C301D2" w:rsidRPr="00DA2B5C">
          <w:rPr>
            <w:rStyle w:val="Hyperlink"/>
            <w:rFonts w:ascii="Arial" w:hAnsi="Arial"/>
            <w:sz w:val="18"/>
          </w:rPr>
          <w:t>pcombs@bruceville-eddy.us</w:t>
        </w:r>
      </w:hyperlink>
      <w:r w:rsidR="00C301D2">
        <w:rPr>
          <w:rFonts w:ascii="Arial" w:hAnsi="Arial"/>
          <w:sz w:val="18"/>
        </w:rPr>
        <w:t xml:space="preserve"> </w:t>
      </w:r>
      <w:r w:rsidR="00060E23">
        <w:rPr>
          <w:rFonts w:ascii="Arial" w:hAnsi="Arial"/>
          <w:sz w:val="18"/>
        </w:rPr>
        <w:tab/>
      </w:r>
      <w:r w:rsidR="00060E23">
        <w:rPr>
          <w:rFonts w:ascii="Arial" w:hAnsi="Arial"/>
          <w:sz w:val="18"/>
        </w:rPr>
        <w:tab/>
      </w:r>
      <w:r w:rsidR="00060E23" w:rsidRPr="000F6773">
        <w:rPr>
          <w:rFonts w:ascii="Arial" w:hAnsi="Arial"/>
          <w:sz w:val="18"/>
        </w:rPr>
        <w:t>Eddy, TX 76524</w:t>
      </w:r>
    </w:p>
    <w:p w14:paraId="31931957" w14:textId="77777777" w:rsidR="00060E23" w:rsidRPr="00060E23" w:rsidRDefault="00060E23">
      <w:pPr>
        <w:tabs>
          <w:tab w:val="left" w:pos="-1080"/>
          <w:tab w:val="left" w:pos="-720"/>
          <w:tab w:val="left" w:pos="0"/>
          <w:tab w:val="left" w:pos="2520"/>
          <w:tab w:val="left" w:pos="5040"/>
          <w:tab w:val="left" w:pos="7200"/>
          <w:tab w:val="left" w:pos="7560"/>
        </w:tabs>
        <w:ind w:right="180"/>
        <w:rPr>
          <w:rFonts w:ascii="Arial" w:hAnsi="Arial"/>
          <w:sz w:val="18"/>
        </w:rPr>
      </w:pPr>
    </w:p>
    <w:p w14:paraId="733FE290" w14:textId="78872A6F"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Attorney</w:t>
      </w:r>
      <w:r w:rsidRPr="000F6773">
        <w:rPr>
          <w:rFonts w:ascii="Arial" w:hAnsi="Arial"/>
          <w:b/>
          <w:sz w:val="18"/>
        </w:rPr>
        <w:tab/>
      </w:r>
      <w:r w:rsidR="00B85235">
        <w:rPr>
          <w:rFonts w:ascii="Arial" w:hAnsi="Arial"/>
          <w:sz w:val="18"/>
        </w:rPr>
        <w:t>Neil Pirkle</w:t>
      </w:r>
      <w:r w:rsidRPr="000F6773">
        <w:rPr>
          <w:rFonts w:ascii="Arial" w:hAnsi="Arial"/>
          <w:sz w:val="18"/>
        </w:rPr>
        <w:tab/>
      </w:r>
      <w:r w:rsidR="00B85235">
        <w:rPr>
          <w:rFonts w:ascii="Arial" w:hAnsi="Arial"/>
          <w:sz w:val="18"/>
        </w:rPr>
        <w:t>400 Austin #800</w:t>
      </w:r>
      <w:r w:rsidR="00C150F7" w:rsidRPr="000F6773">
        <w:rPr>
          <w:rFonts w:ascii="Arial" w:hAnsi="Arial"/>
          <w:sz w:val="18"/>
        </w:rPr>
        <w:tab/>
      </w:r>
      <w:r w:rsidR="00B85235">
        <w:rPr>
          <w:rFonts w:ascii="Arial" w:hAnsi="Arial"/>
          <w:sz w:val="18"/>
        </w:rPr>
        <w:tab/>
        <w:t>254-755-4100</w:t>
      </w:r>
    </w:p>
    <w:p w14:paraId="74E3A4D9" w14:textId="1819D3B6" w:rsidR="00182F8F" w:rsidRDefault="00DD6266">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r>
        <w:rPr>
          <w:rFonts w:ascii="Arial" w:hAnsi="Arial"/>
          <w:sz w:val="18"/>
        </w:rPr>
        <w:tab/>
      </w:r>
      <w:r w:rsidR="00B85235">
        <w:rPr>
          <w:rFonts w:ascii="Arial" w:hAnsi="Arial"/>
          <w:sz w:val="18"/>
        </w:rPr>
        <w:t>Waco</w:t>
      </w:r>
      <w:r>
        <w:rPr>
          <w:rFonts w:ascii="Arial" w:hAnsi="Arial"/>
          <w:sz w:val="18"/>
        </w:rPr>
        <w:t>, TX  7</w:t>
      </w:r>
      <w:r w:rsidR="00B85235">
        <w:rPr>
          <w:rFonts w:ascii="Arial" w:hAnsi="Arial"/>
          <w:sz w:val="18"/>
        </w:rPr>
        <w:t>6701</w:t>
      </w:r>
      <w:r>
        <w:rPr>
          <w:rFonts w:ascii="Arial" w:hAnsi="Arial"/>
          <w:sz w:val="18"/>
        </w:rPr>
        <w:tab/>
      </w:r>
      <w:r>
        <w:rPr>
          <w:rFonts w:ascii="Arial" w:hAnsi="Arial"/>
          <w:sz w:val="18"/>
        </w:rPr>
        <w:tab/>
      </w:r>
      <w:r>
        <w:rPr>
          <w:rFonts w:ascii="Arial" w:hAnsi="Arial"/>
          <w:sz w:val="18"/>
        </w:rPr>
        <w:tab/>
      </w:r>
      <w:r>
        <w:rPr>
          <w:rFonts w:ascii="Arial" w:hAnsi="Arial"/>
          <w:sz w:val="18"/>
        </w:rPr>
        <w:tab/>
      </w:r>
    </w:p>
    <w:p w14:paraId="5C380075" w14:textId="77777777" w:rsidR="00DD6266" w:rsidRPr="000F6773" w:rsidRDefault="00DD6266">
      <w:pPr>
        <w:tabs>
          <w:tab w:val="left" w:pos="-1080"/>
          <w:tab w:val="left" w:pos="-720"/>
          <w:tab w:val="left" w:pos="0"/>
          <w:tab w:val="left" w:pos="2520"/>
          <w:tab w:val="left" w:pos="5040"/>
          <w:tab w:val="left" w:pos="7200"/>
          <w:tab w:val="left" w:pos="7560"/>
        </w:tabs>
        <w:ind w:right="180"/>
        <w:rPr>
          <w:rFonts w:ascii="Arial" w:hAnsi="Arial"/>
          <w:sz w:val="18"/>
        </w:rPr>
      </w:pPr>
    </w:p>
    <w:p w14:paraId="6B766A6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 xml:space="preserve">Associate Corporate </w:t>
      </w:r>
      <w:r w:rsidRPr="000F6773">
        <w:rPr>
          <w:rFonts w:ascii="Arial" w:hAnsi="Arial"/>
          <w:b/>
          <w:sz w:val="18"/>
        </w:rPr>
        <w:tab/>
      </w:r>
      <w:r w:rsidR="009914E6">
        <w:rPr>
          <w:rFonts w:ascii="Arial" w:hAnsi="Arial"/>
          <w:bCs/>
          <w:sz w:val="18"/>
        </w:rPr>
        <w:t>Kevin Madison</w:t>
      </w:r>
      <w:r w:rsidRPr="000F6773">
        <w:rPr>
          <w:rFonts w:ascii="Arial" w:hAnsi="Arial"/>
          <w:b/>
          <w:sz w:val="18"/>
        </w:rPr>
        <w:tab/>
      </w:r>
      <w:r w:rsidR="00DD6266" w:rsidRPr="000F6773">
        <w:rPr>
          <w:rFonts w:ascii="Arial" w:hAnsi="Arial"/>
          <w:sz w:val="18"/>
        </w:rPr>
        <w:t>143 A Wilcox Drive</w:t>
      </w:r>
      <w:r w:rsidR="00DD6266">
        <w:rPr>
          <w:rFonts w:ascii="Arial" w:hAnsi="Arial"/>
          <w:sz w:val="18"/>
        </w:rPr>
        <w:tab/>
      </w:r>
      <w:r w:rsidR="00DD6266">
        <w:rPr>
          <w:rFonts w:ascii="Arial" w:hAnsi="Arial"/>
          <w:sz w:val="18"/>
        </w:rPr>
        <w:tab/>
      </w:r>
      <w:r w:rsidRPr="000F6773">
        <w:rPr>
          <w:rFonts w:ascii="Arial" w:hAnsi="Arial"/>
          <w:sz w:val="18"/>
        </w:rPr>
        <w:t>254-859-8564</w:t>
      </w:r>
    </w:p>
    <w:p w14:paraId="38DE0DA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Court Judge</w:t>
      </w:r>
      <w:r w:rsidRPr="000F6773">
        <w:rPr>
          <w:rFonts w:ascii="Arial" w:hAnsi="Arial"/>
          <w:sz w:val="18"/>
        </w:rPr>
        <w:tab/>
      </w:r>
      <w:r w:rsidRPr="000F6773">
        <w:rPr>
          <w:rFonts w:ascii="Arial" w:hAnsi="Arial"/>
          <w:sz w:val="18"/>
        </w:rPr>
        <w:tab/>
      </w:r>
      <w:r w:rsidR="00DD6266" w:rsidRPr="000F6773">
        <w:rPr>
          <w:rFonts w:ascii="Arial" w:hAnsi="Arial"/>
          <w:sz w:val="18"/>
        </w:rPr>
        <w:t>Eddy, TX  76524</w:t>
      </w:r>
    </w:p>
    <w:p w14:paraId="39BF684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7F117CF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Fire Chief</w:t>
      </w:r>
      <w:r w:rsidRPr="000F6773">
        <w:rPr>
          <w:rFonts w:ascii="Arial" w:hAnsi="Arial"/>
          <w:b/>
          <w:sz w:val="18"/>
        </w:rPr>
        <w:tab/>
      </w:r>
      <w:r w:rsidR="00A72A2F" w:rsidRPr="00A72A2F">
        <w:rPr>
          <w:rFonts w:ascii="Arial" w:hAnsi="Arial"/>
          <w:sz w:val="18"/>
        </w:rPr>
        <w:t xml:space="preserve">Ron </w:t>
      </w:r>
      <w:proofErr w:type="spellStart"/>
      <w:r w:rsidR="00A72A2F" w:rsidRPr="00A72A2F">
        <w:rPr>
          <w:rFonts w:ascii="Arial" w:hAnsi="Arial"/>
          <w:sz w:val="18"/>
        </w:rPr>
        <w:t>Engleke</w:t>
      </w:r>
      <w:proofErr w:type="spellEnd"/>
      <w:r w:rsidRPr="000F6773">
        <w:rPr>
          <w:rFonts w:ascii="Arial" w:hAnsi="Arial"/>
          <w:sz w:val="18"/>
        </w:rPr>
        <w:tab/>
      </w:r>
      <w:r w:rsidR="00A72A2F">
        <w:rPr>
          <w:rFonts w:ascii="Arial" w:hAnsi="Arial"/>
          <w:sz w:val="18"/>
        </w:rPr>
        <w:t>P.O. Box 542</w:t>
      </w:r>
      <w:r w:rsidRPr="000F6773">
        <w:rPr>
          <w:rFonts w:ascii="Arial" w:hAnsi="Arial"/>
          <w:sz w:val="18"/>
        </w:rPr>
        <w:tab/>
      </w:r>
      <w:r w:rsidRPr="000F6773">
        <w:rPr>
          <w:rFonts w:ascii="Arial" w:hAnsi="Arial"/>
          <w:sz w:val="18"/>
        </w:rPr>
        <w:tab/>
        <w:t>254-859-5964</w:t>
      </w:r>
    </w:p>
    <w:p w14:paraId="5CF3B02C"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bCs/>
          <w:sz w:val="18"/>
        </w:rPr>
        <w:tab/>
      </w:r>
      <w:r w:rsidRPr="000F6773">
        <w:rPr>
          <w:rFonts w:ascii="Arial" w:hAnsi="Arial"/>
          <w:b/>
          <w:bCs/>
          <w:sz w:val="18"/>
        </w:rPr>
        <w:tab/>
      </w:r>
      <w:smartTag w:uri="urn:schemas-microsoft-com:office:smarttags" w:element="place">
        <w:smartTag w:uri="urn:schemas-microsoft-com:office:smarttags" w:element="City">
          <w:r w:rsidRPr="000F6773">
            <w:rPr>
              <w:rFonts w:ascii="Arial" w:hAnsi="Arial"/>
              <w:sz w:val="18"/>
            </w:rPr>
            <w:t>Eddy</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76524</w:t>
          </w:r>
        </w:smartTag>
      </w:smartTag>
      <w:r w:rsidRPr="000F6773">
        <w:rPr>
          <w:rFonts w:ascii="Arial" w:hAnsi="Arial"/>
          <w:sz w:val="18"/>
        </w:rPr>
        <w:tab/>
      </w:r>
    </w:p>
    <w:p w14:paraId="0BBA7ADA" w14:textId="77777777" w:rsidR="00F16249" w:rsidRDefault="00F16249" w:rsidP="00F16249">
      <w:pPr>
        <w:tabs>
          <w:tab w:val="left" w:pos="-1080"/>
          <w:tab w:val="left" w:pos="-720"/>
          <w:tab w:val="left" w:pos="0"/>
          <w:tab w:val="left" w:pos="2520"/>
          <w:tab w:val="left" w:pos="5040"/>
          <w:tab w:val="left" w:pos="7200"/>
          <w:tab w:val="left" w:pos="7560"/>
        </w:tabs>
        <w:ind w:right="180"/>
        <w:rPr>
          <w:rFonts w:ascii="Arial" w:hAnsi="Arial"/>
          <w:b/>
          <w:sz w:val="18"/>
        </w:rPr>
      </w:pPr>
    </w:p>
    <w:p w14:paraId="0C07C222" w14:textId="3CD33EB2" w:rsidR="00F16249" w:rsidRPr="000F6773" w:rsidRDefault="00F16249" w:rsidP="00F16249">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Chief of Police</w:t>
      </w:r>
      <w:r w:rsidRPr="000F6773">
        <w:rPr>
          <w:rFonts w:ascii="Arial" w:hAnsi="Arial"/>
          <w:b/>
          <w:sz w:val="18"/>
        </w:rPr>
        <w:tab/>
      </w:r>
      <w:r w:rsidR="00C301D2">
        <w:rPr>
          <w:rFonts w:ascii="Arial" w:hAnsi="Arial"/>
          <w:sz w:val="18"/>
        </w:rPr>
        <w:t>Michael Dorsey</w:t>
      </w:r>
      <w:r>
        <w:rPr>
          <w:rFonts w:ascii="Arial" w:hAnsi="Arial"/>
          <w:sz w:val="18"/>
        </w:rPr>
        <w:tab/>
        <w:t>410 Hudson Lane</w:t>
      </w:r>
      <w:r w:rsidRPr="000F6773">
        <w:rPr>
          <w:rFonts w:ascii="Arial" w:hAnsi="Arial"/>
          <w:sz w:val="18"/>
        </w:rPr>
        <w:tab/>
      </w:r>
      <w:r w:rsidRPr="000F6773">
        <w:rPr>
          <w:rFonts w:ascii="Arial" w:hAnsi="Arial"/>
          <w:sz w:val="18"/>
        </w:rPr>
        <w:tab/>
        <w:t>254-</w:t>
      </w:r>
      <w:r w:rsidR="00452BB8">
        <w:rPr>
          <w:rFonts w:ascii="Arial" w:hAnsi="Arial"/>
          <w:sz w:val="18"/>
        </w:rPr>
        <w:t>85</w:t>
      </w:r>
      <w:r>
        <w:rPr>
          <w:rFonts w:ascii="Arial" w:hAnsi="Arial"/>
          <w:sz w:val="18"/>
        </w:rPr>
        <w:t>9-5072</w:t>
      </w:r>
      <w:r w:rsidRPr="000F6773">
        <w:rPr>
          <w:rFonts w:ascii="Arial" w:hAnsi="Arial"/>
          <w:sz w:val="18"/>
        </w:rPr>
        <w:tab/>
      </w:r>
      <w:r w:rsidRPr="000F6773">
        <w:rPr>
          <w:rFonts w:ascii="Arial" w:hAnsi="Arial"/>
          <w:sz w:val="18"/>
        </w:rPr>
        <w:tab/>
        <w:t>Eddy, TX 76524</w:t>
      </w:r>
    </w:p>
    <w:p w14:paraId="20AF4A0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bookmarkEnd w:id="27"/>
    <w:p w14:paraId="7FB7A071" w14:textId="77777777" w:rsidR="00182F8F" w:rsidRDefault="00182F8F">
      <w:pPr>
        <w:tabs>
          <w:tab w:val="left" w:pos="-1080"/>
          <w:tab w:val="left" w:pos="-720"/>
          <w:tab w:val="left" w:pos="0"/>
          <w:tab w:val="left" w:pos="2520"/>
          <w:tab w:val="left" w:pos="5040"/>
          <w:tab w:val="left" w:pos="7200"/>
          <w:tab w:val="left" w:pos="7560"/>
        </w:tabs>
        <w:ind w:right="180"/>
        <w:rPr>
          <w:rFonts w:ascii="Arial" w:hAnsi="Arial"/>
          <w:b/>
          <w:sz w:val="18"/>
        </w:rPr>
      </w:pPr>
    </w:p>
    <w:bookmarkEnd w:id="28"/>
    <w:p w14:paraId="42930E34" w14:textId="77777777" w:rsidR="00DD6266" w:rsidRDefault="00DD6266">
      <w:pPr>
        <w:tabs>
          <w:tab w:val="left" w:pos="-1080"/>
          <w:tab w:val="left" w:pos="-720"/>
          <w:tab w:val="left" w:pos="0"/>
          <w:tab w:val="left" w:pos="2520"/>
          <w:tab w:val="left" w:pos="5040"/>
          <w:tab w:val="left" w:pos="7200"/>
          <w:tab w:val="left" w:pos="7560"/>
        </w:tabs>
        <w:ind w:right="180"/>
        <w:rPr>
          <w:rFonts w:ascii="Arial" w:hAnsi="Arial"/>
          <w:b/>
          <w:sz w:val="18"/>
        </w:rPr>
      </w:pPr>
    </w:p>
    <w:p w14:paraId="1E94C42C" w14:textId="77777777" w:rsidR="00DD6266" w:rsidRDefault="00DD6266">
      <w:pPr>
        <w:tabs>
          <w:tab w:val="left" w:pos="-1080"/>
          <w:tab w:val="left" w:pos="-720"/>
          <w:tab w:val="left" w:pos="0"/>
          <w:tab w:val="left" w:pos="2520"/>
          <w:tab w:val="left" w:pos="5040"/>
          <w:tab w:val="left" w:pos="7200"/>
          <w:tab w:val="left" w:pos="7560"/>
        </w:tabs>
        <w:ind w:right="180"/>
        <w:rPr>
          <w:rFonts w:ascii="Arial" w:hAnsi="Arial"/>
          <w:b/>
          <w:sz w:val="18"/>
        </w:rPr>
      </w:pPr>
    </w:p>
    <w:p w14:paraId="4C36994F" w14:textId="77777777" w:rsidR="00DD6266" w:rsidRPr="000F6773" w:rsidRDefault="00DD6266">
      <w:pPr>
        <w:tabs>
          <w:tab w:val="left" w:pos="-1080"/>
          <w:tab w:val="left" w:pos="-720"/>
          <w:tab w:val="left" w:pos="0"/>
          <w:tab w:val="left" w:pos="2520"/>
          <w:tab w:val="left" w:pos="5040"/>
          <w:tab w:val="left" w:pos="7200"/>
          <w:tab w:val="left" w:pos="7560"/>
        </w:tabs>
        <w:ind w:right="180"/>
        <w:rPr>
          <w:rFonts w:ascii="Arial" w:hAnsi="Arial"/>
          <w:b/>
          <w:sz w:val="18"/>
        </w:rPr>
      </w:pPr>
    </w:p>
    <w:p w14:paraId="65A456E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6EEBFEDB" w14:textId="77777777" w:rsidR="00182F8F" w:rsidRPr="000F6773" w:rsidRDefault="00182F8F" w:rsidP="005654A5">
      <w:pPr>
        <w:tabs>
          <w:tab w:val="left" w:pos="-1080"/>
          <w:tab w:val="left" w:pos="-720"/>
          <w:tab w:val="left" w:pos="0"/>
          <w:tab w:val="left" w:pos="2520"/>
          <w:tab w:val="left" w:pos="5040"/>
          <w:tab w:val="left" w:pos="7200"/>
          <w:tab w:val="left" w:pos="7560"/>
        </w:tabs>
        <w:ind w:right="180"/>
        <w:rPr>
          <w:rFonts w:ascii="Arial" w:hAnsi="Arial"/>
          <w:b/>
          <w:sz w:val="18"/>
          <w:u w:val="single"/>
        </w:rPr>
        <w:sectPr w:rsidR="00182F8F" w:rsidRPr="000F6773">
          <w:endnotePr>
            <w:numFmt w:val="decimal"/>
          </w:endnotePr>
          <w:type w:val="continuous"/>
          <w:pgSz w:w="12240" w:h="15840"/>
          <w:pgMar w:top="576" w:right="1440" w:bottom="576" w:left="1440" w:header="576" w:footer="576" w:gutter="0"/>
          <w:cols w:space="720"/>
          <w:noEndnote/>
        </w:sectPr>
      </w:pPr>
    </w:p>
    <w:p w14:paraId="724399E4" w14:textId="77777777" w:rsidR="00060870" w:rsidRDefault="00060870" w:rsidP="005654A5">
      <w:pPr>
        <w:tabs>
          <w:tab w:val="left" w:pos="-1080"/>
          <w:tab w:val="left" w:pos="-720"/>
          <w:tab w:val="left" w:pos="0"/>
          <w:tab w:val="left" w:pos="2520"/>
          <w:tab w:val="left" w:pos="5040"/>
          <w:tab w:val="left" w:pos="7200"/>
          <w:tab w:val="left" w:pos="7560"/>
        </w:tabs>
        <w:ind w:right="180"/>
        <w:rPr>
          <w:rFonts w:ascii="Arial" w:hAnsi="Arial"/>
          <w:b/>
          <w:sz w:val="36"/>
          <w:u w:val="single"/>
        </w:rPr>
      </w:pPr>
    </w:p>
    <w:p w14:paraId="2673B086" w14:textId="77777777" w:rsidR="00B51E04" w:rsidRDefault="00B51E04">
      <w:pPr>
        <w:tabs>
          <w:tab w:val="left" w:pos="-1080"/>
          <w:tab w:val="left" w:pos="-720"/>
          <w:tab w:val="left" w:pos="0"/>
          <w:tab w:val="left" w:pos="2520"/>
          <w:tab w:val="left" w:pos="5040"/>
          <w:tab w:val="left" w:pos="7200"/>
          <w:tab w:val="left" w:pos="7560"/>
        </w:tabs>
        <w:ind w:right="180"/>
        <w:jc w:val="center"/>
        <w:rPr>
          <w:rFonts w:ascii="Arial" w:hAnsi="Arial"/>
          <w:b/>
          <w:sz w:val="36"/>
          <w:u w:val="single"/>
        </w:rPr>
      </w:pPr>
    </w:p>
    <w:p w14:paraId="3F47BF59"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28"/>
          <w:u w:val="single"/>
        </w:rPr>
      </w:pPr>
      <w:bookmarkStart w:id="29" w:name="_Hlk65069851"/>
      <w:r w:rsidRPr="000F6773">
        <w:rPr>
          <w:rFonts w:ascii="Arial" w:hAnsi="Arial"/>
          <w:b/>
          <w:sz w:val="26"/>
          <w:u w:val="single"/>
        </w:rPr>
        <w:t>CRAWFORD</w:t>
      </w:r>
    </w:p>
    <w:p w14:paraId="3E849BCA"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smartTag w:uri="urn:schemas-microsoft-com:office:smarttags" w:element="address">
        <w:smartTag w:uri="urn:schemas-microsoft-com:office:smarttags" w:element="Street">
          <w:r w:rsidRPr="000F6773">
            <w:rPr>
              <w:rFonts w:ascii="Arial" w:hAnsi="Arial"/>
              <w:b/>
              <w:sz w:val="18"/>
              <w:szCs w:val="18"/>
            </w:rPr>
            <w:t>P. O. Box</w:t>
          </w:r>
        </w:smartTag>
        <w:r w:rsidRPr="000F6773">
          <w:rPr>
            <w:rFonts w:ascii="Arial" w:hAnsi="Arial"/>
            <w:b/>
            <w:sz w:val="18"/>
            <w:szCs w:val="18"/>
          </w:rPr>
          <w:t xml:space="preserve"> 7</w:t>
        </w:r>
      </w:smartTag>
    </w:p>
    <w:p w14:paraId="005961CA"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smartTag w:uri="urn:schemas-microsoft-com:office:smarttags" w:element="place">
        <w:smartTag w:uri="urn:schemas-microsoft-com:office:smarttags" w:element="City">
          <w:r w:rsidRPr="000F6773">
            <w:rPr>
              <w:rFonts w:ascii="Arial" w:hAnsi="Arial"/>
              <w:b/>
              <w:sz w:val="18"/>
              <w:szCs w:val="18"/>
            </w:rPr>
            <w:t>Crawford</w:t>
          </w:r>
        </w:smartTag>
        <w:r w:rsidRPr="000F6773">
          <w:rPr>
            <w:rFonts w:ascii="Arial" w:hAnsi="Arial"/>
            <w:b/>
            <w:sz w:val="18"/>
            <w:szCs w:val="18"/>
          </w:rPr>
          <w:t xml:space="preserve">, </w:t>
        </w:r>
        <w:smartTag w:uri="urn:schemas-microsoft-com:office:smarttags" w:element="State">
          <w:r w:rsidRPr="000F6773">
            <w:rPr>
              <w:rFonts w:ascii="Arial" w:hAnsi="Arial"/>
              <w:b/>
              <w:sz w:val="18"/>
              <w:szCs w:val="18"/>
            </w:rPr>
            <w:t>Texas</w:t>
          </w:r>
        </w:smartTag>
        <w:r w:rsidRPr="000F6773">
          <w:rPr>
            <w:rFonts w:ascii="Arial" w:hAnsi="Arial"/>
            <w:b/>
            <w:sz w:val="18"/>
            <w:szCs w:val="18"/>
          </w:rPr>
          <w:t xml:space="preserve"> </w:t>
        </w:r>
        <w:smartTag w:uri="urn:schemas-microsoft-com:office:smarttags" w:element="PostalCode">
          <w:r w:rsidRPr="000F6773">
            <w:rPr>
              <w:rFonts w:ascii="Arial" w:hAnsi="Arial"/>
              <w:b/>
              <w:sz w:val="18"/>
              <w:szCs w:val="18"/>
            </w:rPr>
            <w:t>76638</w:t>
          </w:r>
        </w:smartTag>
      </w:smartTag>
    </w:p>
    <w:p w14:paraId="000927DA"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(254) 486-2125</w:t>
      </w:r>
    </w:p>
    <w:p w14:paraId="7A4A82C7" w14:textId="77777777" w:rsidR="00182F8F"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Fax (same)</w:t>
      </w:r>
    </w:p>
    <w:p w14:paraId="562C00C4" w14:textId="2BE5DD4C" w:rsidR="00827005" w:rsidRDefault="00827005">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p>
    <w:p w14:paraId="2C6788B3" w14:textId="77777777" w:rsidR="00D325C0" w:rsidRDefault="00D325C0">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p>
    <w:p w14:paraId="712635D1" w14:textId="77777777" w:rsidR="00827005" w:rsidRDefault="00827005">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p>
    <w:p w14:paraId="61EB923A" w14:textId="77777777" w:rsidR="002D473C" w:rsidRPr="000F6773" w:rsidRDefault="002D473C">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p>
    <w:p w14:paraId="2555AC4A"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HOTCOG MEMBER</w:t>
      </w:r>
    </w:p>
    <w:p w14:paraId="62BF57F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619E8AB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1A3BEB6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smartTag w:uri="urn:schemas-microsoft-com:office:smarttags" w:element="stockticker">
        <w:r w:rsidRPr="000F6773">
          <w:rPr>
            <w:rFonts w:ascii="Arial" w:hAnsi="Arial"/>
            <w:b/>
            <w:sz w:val="18"/>
            <w:u w:val="single"/>
          </w:rPr>
          <w:t>CITY</w:t>
        </w:r>
      </w:smartTag>
      <w:r w:rsidRPr="000F6773">
        <w:rPr>
          <w:rFonts w:ascii="Arial" w:hAnsi="Arial"/>
          <w:b/>
          <w:sz w:val="18"/>
          <w:u w:val="single"/>
        </w:rPr>
        <w:t xml:space="preserve"> COUNCIL</w:t>
      </w:r>
      <w:r w:rsidRPr="000F6773">
        <w:rPr>
          <w:rFonts w:ascii="Arial" w:hAnsi="Arial"/>
          <w:sz w:val="18"/>
        </w:rPr>
        <w:t xml:space="preserve"> - Meets every </w:t>
      </w:r>
      <w:r w:rsidR="00FD573C">
        <w:rPr>
          <w:rFonts w:ascii="Arial" w:hAnsi="Arial"/>
          <w:sz w:val="18"/>
        </w:rPr>
        <w:t>2</w:t>
      </w:r>
      <w:r w:rsidR="00FD573C" w:rsidRPr="00FD573C">
        <w:rPr>
          <w:rFonts w:ascii="Arial" w:hAnsi="Arial"/>
          <w:sz w:val="18"/>
          <w:vertAlign w:val="superscript"/>
        </w:rPr>
        <w:t>nd</w:t>
      </w:r>
      <w:r w:rsidR="00FD573C">
        <w:rPr>
          <w:rFonts w:ascii="Arial" w:hAnsi="Arial"/>
          <w:sz w:val="18"/>
        </w:rPr>
        <w:t xml:space="preserve"> Monday</w:t>
      </w:r>
      <w:r w:rsidRPr="000F6773">
        <w:rPr>
          <w:rFonts w:ascii="Arial" w:hAnsi="Arial"/>
          <w:sz w:val="18"/>
        </w:rPr>
        <w:t xml:space="preserve"> at </w:t>
      </w:r>
      <w:r w:rsidR="00D65041" w:rsidRPr="000F6773">
        <w:rPr>
          <w:rFonts w:ascii="Arial" w:hAnsi="Arial"/>
          <w:sz w:val="18"/>
        </w:rPr>
        <w:t>6:30</w:t>
      </w:r>
      <w:r w:rsidRPr="000F6773">
        <w:rPr>
          <w:rFonts w:ascii="Arial" w:hAnsi="Arial"/>
          <w:sz w:val="18"/>
        </w:rPr>
        <w:t xml:space="preserve"> p.m.</w:t>
      </w:r>
    </w:p>
    <w:p w14:paraId="07C31B0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62F17785" w14:textId="5233FEAE" w:rsidR="00182F8F" w:rsidRPr="000D4C8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D4C83">
        <w:rPr>
          <w:rFonts w:ascii="Arial" w:hAnsi="Arial"/>
          <w:b/>
          <w:sz w:val="18"/>
        </w:rPr>
        <w:t>Mayor</w:t>
      </w:r>
      <w:r w:rsidRPr="000D4C83">
        <w:rPr>
          <w:rFonts w:ascii="Arial" w:hAnsi="Arial"/>
          <w:b/>
          <w:sz w:val="18"/>
        </w:rPr>
        <w:tab/>
      </w:r>
      <w:r w:rsidR="000D4C83" w:rsidRPr="000D4C83">
        <w:rPr>
          <w:rFonts w:ascii="Arial" w:hAnsi="Arial"/>
          <w:sz w:val="18"/>
        </w:rPr>
        <w:t>Brian Port</w:t>
      </w:r>
      <w:r w:rsidR="000D4C83">
        <w:rPr>
          <w:rFonts w:ascii="Arial" w:hAnsi="Arial"/>
          <w:sz w:val="18"/>
        </w:rPr>
        <w:t>er</w:t>
      </w:r>
      <w:r w:rsidRPr="000D4C83">
        <w:rPr>
          <w:rFonts w:ascii="Arial" w:hAnsi="Arial"/>
          <w:sz w:val="18"/>
        </w:rPr>
        <w:tab/>
      </w:r>
      <w:r w:rsidR="00093D6F" w:rsidRPr="000D4C83">
        <w:rPr>
          <w:rFonts w:ascii="Arial" w:hAnsi="Arial"/>
          <w:sz w:val="18"/>
        </w:rPr>
        <w:t>P. O. Box 7</w:t>
      </w:r>
      <w:r w:rsidRPr="000D4C83">
        <w:rPr>
          <w:rFonts w:ascii="Arial" w:hAnsi="Arial"/>
          <w:sz w:val="18"/>
        </w:rPr>
        <w:tab/>
      </w:r>
      <w:r w:rsidRPr="000D4C83">
        <w:rPr>
          <w:rFonts w:ascii="Arial" w:hAnsi="Arial"/>
          <w:sz w:val="18"/>
        </w:rPr>
        <w:tab/>
      </w:r>
      <w:r w:rsidR="00093D6F" w:rsidRPr="000D4C83">
        <w:rPr>
          <w:rFonts w:ascii="Arial" w:hAnsi="Arial"/>
          <w:sz w:val="18"/>
        </w:rPr>
        <w:t>254-486-2125</w:t>
      </w:r>
    </w:p>
    <w:p w14:paraId="64831330"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Crawford</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76638</w:t>
          </w:r>
        </w:smartTag>
      </w:smartTag>
    </w:p>
    <w:p w14:paraId="13840B88"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4BBB13E2" w14:textId="01A05D9C"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Mayor Protem</w:t>
      </w:r>
      <w:r w:rsidRPr="000F6773">
        <w:rPr>
          <w:rFonts w:ascii="Arial" w:hAnsi="Arial"/>
          <w:b/>
          <w:sz w:val="18"/>
        </w:rPr>
        <w:tab/>
      </w:r>
      <w:r w:rsidR="001B15D7">
        <w:rPr>
          <w:rFonts w:ascii="Arial" w:hAnsi="Arial"/>
          <w:sz w:val="18"/>
        </w:rPr>
        <w:t>Shane Spence</w:t>
      </w:r>
      <w:r w:rsidRPr="000F6773">
        <w:rPr>
          <w:rFonts w:ascii="Arial" w:hAnsi="Arial"/>
          <w:sz w:val="18"/>
        </w:rPr>
        <w:tab/>
      </w:r>
      <w:r w:rsidR="00093D6F" w:rsidRPr="000F6773">
        <w:rPr>
          <w:rFonts w:ascii="Arial" w:hAnsi="Arial"/>
          <w:sz w:val="18"/>
        </w:rPr>
        <w:t>P. O. Box</w:t>
      </w:r>
      <w:r w:rsidR="00093D6F">
        <w:rPr>
          <w:rFonts w:ascii="Arial" w:hAnsi="Arial"/>
          <w:sz w:val="18"/>
        </w:rPr>
        <w:t xml:space="preserve"> 7</w:t>
      </w:r>
      <w:r w:rsidRPr="000F6773">
        <w:rPr>
          <w:rFonts w:ascii="Arial" w:hAnsi="Arial"/>
          <w:sz w:val="18"/>
        </w:rPr>
        <w:tab/>
      </w:r>
      <w:r w:rsidRPr="000F6773">
        <w:rPr>
          <w:rFonts w:ascii="Arial" w:hAnsi="Arial"/>
          <w:sz w:val="18"/>
        </w:rPr>
        <w:tab/>
      </w:r>
      <w:r w:rsidR="00093D6F" w:rsidRPr="000F6773">
        <w:rPr>
          <w:rFonts w:ascii="Arial" w:hAnsi="Arial"/>
          <w:sz w:val="18"/>
        </w:rPr>
        <w:t>254-486-2125</w:t>
      </w:r>
    </w:p>
    <w:p w14:paraId="62F696C6"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Crawford</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76638</w:t>
          </w:r>
        </w:smartTag>
      </w:smartTag>
    </w:p>
    <w:p w14:paraId="29030352"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73A32F03" w14:textId="12F7AE36" w:rsidR="00FD573C" w:rsidRPr="000F6773" w:rsidRDefault="00FD573C" w:rsidP="00FD573C">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sz w:val="18"/>
        </w:rPr>
        <w:tab/>
      </w:r>
      <w:r w:rsidR="000D4C83">
        <w:rPr>
          <w:rFonts w:ascii="Arial" w:hAnsi="Arial"/>
          <w:sz w:val="18"/>
        </w:rPr>
        <w:t>Bobby Bain</w:t>
      </w:r>
      <w:r w:rsidRPr="000F6773">
        <w:rPr>
          <w:rFonts w:ascii="Arial" w:hAnsi="Arial"/>
          <w:sz w:val="18"/>
        </w:rPr>
        <w:tab/>
        <w:t>P. O. Box</w:t>
      </w:r>
      <w:r>
        <w:rPr>
          <w:rFonts w:ascii="Arial" w:hAnsi="Arial"/>
          <w:sz w:val="18"/>
        </w:rPr>
        <w:t xml:space="preserve"> 7</w:t>
      </w:r>
      <w:r w:rsidRPr="000F6773">
        <w:rPr>
          <w:rFonts w:ascii="Arial" w:hAnsi="Arial"/>
          <w:sz w:val="18"/>
        </w:rPr>
        <w:tab/>
      </w:r>
      <w:r w:rsidRPr="000F6773">
        <w:rPr>
          <w:rFonts w:ascii="Arial" w:hAnsi="Arial"/>
          <w:sz w:val="18"/>
        </w:rPr>
        <w:tab/>
        <w:t>254-486-2125</w:t>
      </w:r>
    </w:p>
    <w:p w14:paraId="564F7834" w14:textId="77777777" w:rsidR="00FD573C" w:rsidRPr="000F6773" w:rsidRDefault="00FD573C" w:rsidP="00FD573C">
      <w:pPr>
        <w:tabs>
          <w:tab w:val="left" w:pos="-1080"/>
          <w:tab w:val="left" w:pos="-720"/>
          <w:tab w:val="left" w:pos="0"/>
          <w:tab w:val="left" w:pos="2520"/>
          <w:tab w:val="left" w:pos="5040"/>
          <w:tab w:val="left" w:pos="7200"/>
          <w:tab w:val="left" w:pos="756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Crawford</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76638</w:t>
          </w:r>
        </w:smartTag>
      </w:smartTag>
      <w:r w:rsidRPr="000F6773">
        <w:rPr>
          <w:rFonts w:ascii="Arial" w:hAnsi="Arial"/>
          <w:sz w:val="18"/>
        </w:rPr>
        <w:tab/>
      </w:r>
    </w:p>
    <w:p w14:paraId="41C3554E" w14:textId="77777777" w:rsidR="00FD573C" w:rsidRDefault="00FD573C">
      <w:pPr>
        <w:tabs>
          <w:tab w:val="left" w:pos="-1080"/>
          <w:tab w:val="left" w:pos="-720"/>
          <w:tab w:val="left" w:pos="0"/>
          <w:tab w:val="left" w:pos="2520"/>
          <w:tab w:val="left" w:pos="5040"/>
          <w:tab w:val="left" w:pos="7200"/>
          <w:tab w:val="left" w:pos="7560"/>
        </w:tabs>
        <w:ind w:right="180"/>
        <w:rPr>
          <w:rFonts w:ascii="Arial" w:hAnsi="Arial"/>
          <w:b/>
          <w:bCs/>
          <w:sz w:val="18"/>
        </w:rPr>
      </w:pPr>
    </w:p>
    <w:p w14:paraId="7DAC792F" w14:textId="6853A6BE" w:rsidR="00FD573C" w:rsidRPr="000F6773" w:rsidRDefault="00FD573C" w:rsidP="00FD573C">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0D4C83">
        <w:rPr>
          <w:rFonts w:ascii="Arial" w:hAnsi="Arial"/>
          <w:sz w:val="18"/>
        </w:rPr>
        <w:t>Lewis Snow</w:t>
      </w:r>
      <w:r w:rsidRPr="000F6773">
        <w:rPr>
          <w:rFonts w:ascii="Arial" w:hAnsi="Arial"/>
          <w:sz w:val="18"/>
        </w:rPr>
        <w:tab/>
        <w:t>P. O. Box</w:t>
      </w:r>
      <w:r>
        <w:rPr>
          <w:rFonts w:ascii="Arial" w:hAnsi="Arial"/>
          <w:sz w:val="18"/>
        </w:rPr>
        <w:t xml:space="preserve"> 7</w:t>
      </w:r>
      <w:r w:rsidRPr="000F6773">
        <w:rPr>
          <w:rFonts w:ascii="Arial" w:hAnsi="Arial"/>
          <w:sz w:val="18"/>
        </w:rPr>
        <w:tab/>
      </w:r>
      <w:r w:rsidRPr="000F6773">
        <w:rPr>
          <w:rFonts w:ascii="Arial" w:hAnsi="Arial"/>
          <w:sz w:val="18"/>
        </w:rPr>
        <w:tab/>
        <w:t>254-486-</w:t>
      </w:r>
      <w:r>
        <w:rPr>
          <w:rFonts w:ascii="Arial" w:hAnsi="Arial"/>
          <w:sz w:val="18"/>
        </w:rPr>
        <w:t>2125</w:t>
      </w:r>
    </w:p>
    <w:p w14:paraId="5CB1F6D6" w14:textId="77777777" w:rsidR="00FD573C" w:rsidRDefault="00FD573C" w:rsidP="00FD573C">
      <w:pPr>
        <w:tabs>
          <w:tab w:val="left" w:pos="-1080"/>
          <w:tab w:val="left" w:pos="-720"/>
          <w:tab w:val="left" w:pos="0"/>
          <w:tab w:val="left" w:pos="2520"/>
          <w:tab w:val="left" w:pos="5040"/>
          <w:tab w:val="left" w:pos="7200"/>
          <w:tab w:val="left" w:pos="7560"/>
        </w:tabs>
        <w:ind w:right="180" w:firstLine="5040"/>
        <w:rPr>
          <w:rFonts w:ascii="Arial" w:hAnsi="Arial"/>
          <w:b/>
          <w:bCs/>
          <w:sz w:val="18"/>
        </w:rPr>
      </w:pPr>
      <w:r w:rsidRPr="000F6773">
        <w:rPr>
          <w:rFonts w:ascii="Arial" w:hAnsi="Arial"/>
          <w:sz w:val="18"/>
        </w:rPr>
        <w:t>Crawford, TX 76638</w:t>
      </w:r>
      <w:r w:rsidRPr="000F6773">
        <w:rPr>
          <w:rFonts w:ascii="Arial" w:hAnsi="Arial"/>
          <w:sz w:val="18"/>
        </w:rPr>
        <w:br/>
      </w:r>
    </w:p>
    <w:p w14:paraId="325745D6" w14:textId="581B6DCB"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bCs/>
          <w:sz w:val="18"/>
        </w:rPr>
        <w:t>Councilmember</w:t>
      </w:r>
      <w:r w:rsidRPr="000F6773">
        <w:rPr>
          <w:rFonts w:ascii="Arial" w:hAnsi="Arial"/>
          <w:sz w:val="18"/>
        </w:rPr>
        <w:tab/>
      </w:r>
      <w:r w:rsidR="001B15D7">
        <w:rPr>
          <w:rFonts w:ascii="Arial" w:hAnsi="Arial"/>
          <w:sz w:val="18"/>
        </w:rPr>
        <w:t>Jered Farrell</w:t>
      </w:r>
      <w:r w:rsidRPr="000F6773">
        <w:rPr>
          <w:rFonts w:ascii="Arial" w:hAnsi="Arial"/>
          <w:sz w:val="18"/>
        </w:rPr>
        <w:tab/>
      </w:r>
      <w:r w:rsidR="00093D6F" w:rsidRPr="000F6773">
        <w:rPr>
          <w:rFonts w:ascii="Arial" w:hAnsi="Arial"/>
          <w:sz w:val="18"/>
        </w:rPr>
        <w:t>P. O. Box</w:t>
      </w:r>
      <w:r w:rsidR="00093D6F">
        <w:rPr>
          <w:rFonts w:ascii="Arial" w:hAnsi="Arial"/>
          <w:sz w:val="18"/>
        </w:rPr>
        <w:t xml:space="preserve"> 7</w:t>
      </w:r>
      <w:r w:rsidRPr="000F6773">
        <w:rPr>
          <w:rFonts w:ascii="Arial" w:hAnsi="Arial"/>
          <w:sz w:val="18"/>
        </w:rPr>
        <w:tab/>
      </w:r>
      <w:r w:rsidRPr="000F6773">
        <w:rPr>
          <w:rFonts w:ascii="Arial" w:hAnsi="Arial"/>
          <w:sz w:val="18"/>
        </w:rPr>
        <w:tab/>
      </w:r>
      <w:r w:rsidR="00093D6F" w:rsidRPr="000F6773">
        <w:rPr>
          <w:rFonts w:ascii="Arial" w:hAnsi="Arial"/>
          <w:sz w:val="18"/>
        </w:rPr>
        <w:t>254-486-2125</w:t>
      </w:r>
    </w:p>
    <w:p w14:paraId="591EF144"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Crawford</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76638</w:t>
          </w:r>
        </w:smartTag>
      </w:smartTag>
      <w:r w:rsidRPr="000F6773">
        <w:rPr>
          <w:rFonts w:ascii="Arial" w:hAnsi="Arial"/>
          <w:sz w:val="18"/>
        </w:rPr>
        <w:tab/>
      </w:r>
      <w:r w:rsidRPr="000F6773">
        <w:rPr>
          <w:rFonts w:ascii="Arial" w:hAnsi="Arial"/>
          <w:sz w:val="18"/>
        </w:rPr>
        <w:tab/>
      </w:r>
    </w:p>
    <w:p w14:paraId="131AA55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00456960" w14:textId="5290C0D3"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1B15D7">
        <w:rPr>
          <w:rFonts w:ascii="Arial" w:hAnsi="Arial"/>
          <w:sz w:val="18"/>
        </w:rPr>
        <w:t xml:space="preserve">Cindy </w:t>
      </w:r>
      <w:proofErr w:type="spellStart"/>
      <w:r w:rsidR="001B15D7">
        <w:rPr>
          <w:rFonts w:ascii="Arial" w:hAnsi="Arial"/>
          <w:sz w:val="18"/>
        </w:rPr>
        <w:t>Vannetta</w:t>
      </w:r>
      <w:proofErr w:type="spellEnd"/>
      <w:r w:rsidR="0029485D" w:rsidRPr="000F6773">
        <w:rPr>
          <w:rFonts w:ascii="Arial" w:hAnsi="Arial"/>
          <w:sz w:val="18"/>
        </w:rPr>
        <w:tab/>
      </w:r>
      <w:r w:rsidR="00AD3781" w:rsidRPr="000F6773">
        <w:rPr>
          <w:rFonts w:ascii="Arial" w:hAnsi="Arial"/>
          <w:sz w:val="18"/>
        </w:rPr>
        <w:t>P. O. Box</w:t>
      </w:r>
      <w:r w:rsidR="00AD3781">
        <w:rPr>
          <w:rFonts w:ascii="Arial" w:hAnsi="Arial"/>
          <w:sz w:val="18"/>
        </w:rPr>
        <w:t xml:space="preserve"> 7</w:t>
      </w:r>
      <w:r w:rsidRPr="000F6773">
        <w:rPr>
          <w:rFonts w:ascii="Arial" w:hAnsi="Arial"/>
          <w:sz w:val="18"/>
        </w:rPr>
        <w:tab/>
      </w:r>
      <w:r w:rsidRPr="000F6773">
        <w:rPr>
          <w:rFonts w:ascii="Arial" w:hAnsi="Arial"/>
          <w:sz w:val="18"/>
        </w:rPr>
        <w:tab/>
      </w:r>
      <w:r w:rsidR="00093D6F" w:rsidRPr="000F6773">
        <w:rPr>
          <w:rFonts w:ascii="Arial" w:hAnsi="Arial"/>
          <w:sz w:val="18"/>
        </w:rPr>
        <w:t>254-486-2125</w:t>
      </w:r>
    </w:p>
    <w:p w14:paraId="01E843E6"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Crawford</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76638</w:t>
          </w:r>
        </w:smartTag>
      </w:smartTag>
    </w:p>
    <w:p w14:paraId="46816EA0" w14:textId="77777777" w:rsidR="00182F8F"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6E7DCE72" w14:textId="77777777" w:rsidR="00060870" w:rsidRDefault="00060870">
      <w:pPr>
        <w:tabs>
          <w:tab w:val="left" w:pos="-1080"/>
          <w:tab w:val="left" w:pos="-720"/>
          <w:tab w:val="left" w:pos="0"/>
          <w:tab w:val="left" w:pos="2520"/>
          <w:tab w:val="left" w:pos="5040"/>
          <w:tab w:val="left" w:pos="7200"/>
          <w:tab w:val="left" w:pos="7560"/>
        </w:tabs>
        <w:ind w:right="180"/>
        <w:rPr>
          <w:rFonts w:ascii="Arial" w:hAnsi="Arial"/>
          <w:sz w:val="18"/>
        </w:rPr>
      </w:pPr>
    </w:p>
    <w:p w14:paraId="6B65DFA0" w14:textId="77777777" w:rsidR="00060870" w:rsidRPr="000F6773" w:rsidRDefault="00060870">
      <w:pPr>
        <w:tabs>
          <w:tab w:val="left" w:pos="-1080"/>
          <w:tab w:val="left" w:pos="-720"/>
          <w:tab w:val="left" w:pos="0"/>
          <w:tab w:val="left" w:pos="2520"/>
          <w:tab w:val="left" w:pos="5040"/>
          <w:tab w:val="left" w:pos="7200"/>
          <w:tab w:val="left" w:pos="7560"/>
        </w:tabs>
        <w:ind w:right="180"/>
        <w:rPr>
          <w:rFonts w:ascii="Arial" w:hAnsi="Arial"/>
          <w:sz w:val="18"/>
        </w:rPr>
      </w:pPr>
    </w:p>
    <w:p w14:paraId="3E40F2D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5CB0E35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ADMINISTRATIVE OFFICIALS AND STAFF</w:t>
      </w:r>
    </w:p>
    <w:p w14:paraId="090F6F02"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30225BBF" w14:textId="77777777" w:rsidR="00074DF1" w:rsidRDefault="00074DF1">
      <w:pPr>
        <w:tabs>
          <w:tab w:val="left" w:pos="-1080"/>
          <w:tab w:val="left" w:pos="-720"/>
          <w:tab w:val="left" w:pos="0"/>
          <w:tab w:val="left" w:pos="2520"/>
          <w:tab w:val="left" w:pos="5040"/>
          <w:tab w:val="left" w:pos="7200"/>
          <w:tab w:val="left" w:pos="7560"/>
        </w:tabs>
        <w:ind w:right="180"/>
        <w:rPr>
          <w:rFonts w:ascii="Arial" w:hAnsi="Arial"/>
          <w:b/>
          <w:sz w:val="18"/>
        </w:rPr>
      </w:pPr>
    </w:p>
    <w:p w14:paraId="312674D2" w14:textId="242D6A7C" w:rsidR="00FD573C" w:rsidRPr="000F6773" w:rsidRDefault="00FD573C" w:rsidP="00FD573C">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City Manager</w:t>
      </w:r>
      <w:r>
        <w:rPr>
          <w:rFonts w:ascii="Arial" w:hAnsi="Arial"/>
          <w:b/>
          <w:sz w:val="18"/>
        </w:rPr>
        <w:tab/>
      </w:r>
      <w:r w:rsidR="001B15D7" w:rsidRPr="000D4C83">
        <w:rPr>
          <w:rFonts w:ascii="Arial" w:hAnsi="Arial"/>
          <w:bCs/>
          <w:sz w:val="18"/>
        </w:rPr>
        <w:t xml:space="preserve">Brian </w:t>
      </w:r>
      <w:proofErr w:type="spellStart"/>
      <w:r w:rsidR="001B15D7" w:rsidRPr="000D4C83">
        <w:rPr>
          <w:rFonts w:ascii="Arial" w:hAnsi="Arial"/>
          <w:bCs/>
          <w:sz w:val="18"/>
        </w:rPr>
        <w:t>Bolfing</w:t>
      </w:r>
      <w:proofErr w:type="spellEnd"/>
      <w:r>
        <w:rPr>
          <w:rFonts w:ascii="Arial" w:hAnsi="Arial"/>
          <w:sz w:val="18"/>
        </w:rPr>
        <w:tab/>
      </w:r>
      <w:r w:rsidRPr="000F6773">
        <w:rPr>
          <w:rFonts w:ascii="Arial" w:hAnsi="Arial"/>
          <w:sz w:val="18"/>
        </w:rPr>
        <w:t>P. O. Box</w:t>
      </w:r>
      <w:r>
        <w:rPr>
          <w:rFonts w:ascii="Arial" w:hAnsi="Arial"/>
          <w:sz w:val="18"/>
        </w:rPr>
        <w:t xml:space="preserve"> 7</w:t>
      </w:r>
      <w:r w:rsidRPr="000F6773">
        <w:rPr>
          <w:rFonts w:ascii="Arial" w:hAnsi="Arial"/>
          <w:sz w:val="18"/>
        </w:rPr>
        <w:tab/>
      </w:r>
      <w:r w:rsidRPr="000F6773">
        <w:rPr>
          <w:rFonts w:ascii="Arial" w:hAnsi="Arial"/>
          <w:sz w:val="18"/>
        </w:rPr>
        <w:tab/>
        <w:t>254-486-2125</w:t>
      </w:r>
    </w:p>
    <w:p w14:paraId="2B5C6C3D" w14:textId="77777777" w:rsidR="00FD573C" w:rsidRPr="000F6773" w:rsidRDefault="00FD573C" w:rsidP="00FD573C">
      <w:pPr>
        <w:tabs>
          <w:tab w:val="left" w:pos="-1080"/>
          <w:tab w:val="left" w:pos="-720"/>
          <w:tab w:val="left" w:pos="0"/>
          <w:tab w:val="left" w:pos="2520"/>
          <w:tab w:val="left" w:pos="5040"/>
          <w:tab w:val="left" w:pos="7200"/>
          <w:tab w:val="left" w:pos="756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Crawford</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76638</w:t>
          </w:r>
        </w:smartTag>
      </w:smartTag>
    </w:p>
    <w:p w14:paraId="13B132BC" w14:textId="77777777" w:rsidR="00FD573C" w:rsidRDefault="00FD573C">
      <w:pPr>
        <w:tabs>
          <w:tab w:val="left" w:pos="-1080"/>
          <w:tab w:val="left" w:pos="-720"/>
          <w:tab w:val="left" w:pos="0"/>
          <w:tab w:val="left" w:pos="2520"/>
          <w:tab w:val="left" w:pos="5040"/>
          <w:tab w:val="left" w:pos="7200"/>
          <w:tab w:val="left" w:pos="7560"/>
        </w:tabs>
        <w:ind w:right="180"/>
        <w:rPr>
          <w:rFonts w:ascii="Arial" w:hAnsi="Arial"/>
          <w:b/>
          <w:sz w:val="18"/>
        </w:rPr>
      </w:pPr>
    </w:p>
    <w:p w14:paraId="0FF41038" w14:textId="77777777" w:rsidR="00FD573C" w:rsidRDefault="00FD573C">
      <w:pPr>
        <w:tabs>
          <w:tab w:val="left" w:pos="-1080"/>
          <w:tab w:val="left" w:pos="-720"/>
          <w:tab w:val="left" w:pos="0"/>
          <w:tab w:val="left" w:pos="2520"/>
          <w:tab w:val="left" w:pos="5040"/>
          <w:tab w:val="left" w:pos="7200"/>
          <w:tab w:val="left" w:pos="7560"/>
        </w:tabs>
        <w:ind w:right="180"/>
        <w:rPr>
          <w:rFonts w:ascii="Arial" w:hAnsi="Arial"/>
          <w:b/>
          <w:sz w:val="18"/>
        </w:rPr>
      </w:pPr>
    </w:p>
    <w:p w14:paraId="211EF77B" w14:textId="5CDA9B23" w:rsidR="00182F8F" w:rsidRPr="000F6773" w:rsidRDefault="00682D29">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Secretary</w:t>
      </w:r>
      <w:r w:rsidR="00182F8F" w:rsidRPr="000F6773">
        <w:rPr>
          <w:rFonts w:ascii="Arial" w:hAnsi="Arial"/>
          <w:b/>
          <w:sz w:val="18"/>
        </w:rPr>
        <w:tab/>
      </w:r>
      <w:r w:rsidR="001B15D7">
        <w:rPr>
          <w:rFonts w:ascii="Arial" w:hAnsi="Arial"/>
          <w:sz w:val="18"/>
        </w:rPr>
        <w:t>Alicia Chaney</w:t>
      </w:r>
      <w:r w:rsidR="00182F8F" w:rsidRPr="000F6773">
        <w:rPr>
          <w:rFonts w:ascii="Arial" w:hAnsi="Arial"/>
          <w:sz w:val="18"/>
        </w:rPr>
        <w:tab/>
      </w:r>
      <w:r w:rsidR="00FD573C" w:rsidRPr="000F6773">
        <w:rPr>
          <w:rFonts w:ascii="Arial" w:hAnsi="Arial"/>
          <w:sz w:val="18"/>
        </w:rPr>
        <w:t>P. O. Box</w:t>
      </w:r>
      <w:r w:rsidR="00FD573C">
        <w:rPr>
          <w:rFonts w:ascii="Arial" w:hAnsi="Arial"/>
          <w:sz w:val="18"/>
        </w:rPr>
        <w:t xml:space="preserve"> 7</w:t>
      </w:r>
      <w:r w:rsidR="00182F8F" w:rsidRPr="000F6773">
        <w:rPr>
          <w:rFonts w:ascii="Arial" w:hAnsi="Arial"/>
          <w:sz w:val="18"/>
        </w:rPr>
        <w:tab/>
      </w:r>
      <w:r w:rsidR="00182F8F" w:rsidRPr="000F6773">
        <w:rPr>
          <w:rFonts w:ascii="Arial" w:hAnsi="Arial"/>
          <w:sz w:val="18"/>
        </w:rPr>
        <w:tab/>
        <w:t>254-486-21</w:t>
      </w:r>
      <w:r w:rsidR="001D310D">
        <w:rPr>
          <w:rFonts w:ascii="Arial" w:hAnsi="Arial"/>
          <w:sz w:val="18"/>
        </w:rPr>
        <w:t>25</w:t>
      </w:r>
    </w:p>
    <w:p w14:paraId="3C08F9EF" w14:textId="503C4D47" w:rsidR="00FD573C" w:rsidRPr="000F6773" w:rsidRDefault="00000000" w:rsidP="00FD573C">
      <w:pPr>
        <w:tabs>
          <w:tab w:val="left" w:pos="-1080"/>
          <w:tab w:val="left" w:pos="-720"/>
          <w:tab w:val="left" w:pos="0"/>
          <w:tab w:val="left" w:pos="2520"/>
          <w:tab w:val="left" w:pos="5040"/>
          <w:tab w:val="left" w:pos="7200"/>
          <w:tab w:val="left" w:pos="7560"/>
        </w:tabs>
        <w:ind w:right="180"/>
        <w:rPr>
          <w:rFonts w:ascii="Arial" w:hAnsi="Arial"/>
          <w:sz w:val="18"/>
        </w:rPr>
      </w:pPr>
      <w:hyperlink r:id="rId183" w:history="1">
        <w:r w:rsidR="00682D29" w:rsidRPr="000F6773">
          <w:rPr>
            <w:rStyle w:val="Hyperlink"/>
            <w:rFonts w:ascii="Arial" w:hAnsi="Arial"/>
            <w:sz w:val="18"/>
          </w:rPr>
          <w:t>cityofcrawford@windstream.net</w:t>
        </w:r>
      </w:hyperlink>
      <w:r w:rsidR="00682D29" w:rsidRPr="000F6773">
        <w:rPr>
          <w:rFonts w:ascii="Arial" w:hAnsi="Arial"/>
          <w:sz w:val="18"/>
        </w:rPr>
        <w:tab/>
      </w:r>
      <w:r w:rsidR="00A57B16">
        <w:rPr>
          <w:rFonts w:ascii="Arial" w:hAnsi="Arial"/>
          <w:sz w:val="18"/>
        </w:rPr>
        <w:t xml:space="preserve"> </w:t>
      </w:r>
      <w:r w:rsidR="00682D29" w:rsidRPr="000F6773">
        <w:rPr>
          <w:rFonts w:ascii="Arial" w:hAnsi="Arial"/>
          <w:sz w:val="18"/>
        </w:rPr>
        <w:tab/>
      </w:r>
      <w:r w:rsidR="00FD573C" w:rsidRPr="000F6773">
        <w:rPr>
          <w:rFonts w:ascii="Arial" w:hAnsi="Arial"/>
          <w:sz w:val="18"/>
        </w:rPr>
        <w:t>Crawford, TX 76638</w:t>
      </w:r>
    </w:p>
    <w:p w14:paraId="3F690DE8" w14:textId="77777777" w:rsidR="00182F8F" w:rsidRPr="000F6773" w:rsidRDefault="00182F8F" w:rsidP="00682D29">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r>
    </w:p>
    <w:p w14:paraId="3C474D1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1664E344"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Attorney</w:t>
      </w:r>
      <w:r w:rsidRPr="000F6773">
        <w:rPr>
          <w:rFonts w:ascii="Arial" w:hAnsi="Arial"/>
          <w:sz w:val="18"/>
        </w:rPr>
        <w:tab/>
      </w:r>
      <w:r w:rsidR="00093D6F">
        <w:rPr>
          <w:rFonts w:ascii="Arial" w:hAnsi="Arial"/>
          <w:sz w:val="18"/>
        </w:rPr>
        <w:t xml:space="preserve">Charles </w:t>
      </w:r>
      <w:proofErr w:type="spellStart"/>
      <w:r w:rsidR="00093D6F">
        <w:rPr>
          <w:rFonts w:ascii="Arial" w:hAnsi="Arial"/>
          <w:sz w:val="18"/>
        </w:rPr>
        <w:t>Buenger</w:t>
      </w:r>
      <w:proofErr w:type="spellEnd"/>
      <w:r w:rsidRPr="000F6773">
        <w:rPr>
          <w:rFonts w:ascii="Arial" w:hAnsi="Arial"/>
          <w:sz w:val="18"/>
        </w:rPr>
        <w:t xml:space="preserve"> </w:t>
      </w:r>
      <w:r w:rsidRPr="000F6773">
        <w:rPr>
          <w:rFonts w:ascii="Arial" w:hAnsi="Arial"/>
          <w:sz w:val="18"/>
        </w:rPr>
        <w:tab/>
        <w:t>P.</w:t>
      </w:r>
      <w:r w:rsidR="0015069A" w:rsidRPr="000F6773">
        <w:rPr>
          <w:rFonts w:ascii="Arial" w:hAnsi="Arial"/>
          <w:sz w:val="18"/>
        </w:rPr>
        <w:t xml:space="preserve"> </w:t>
      </w:r>
      <w:r w:rsidRPr="000F6773">
        <w:rPr>
          <w:rFonts w:ascii="Arial" w:hAnsi="Arial"/>
          <w:sz w:val="18"/>
        </w:rPr>
        <w:t>O. Box 7</w:t>
      </w:r>
      <w:r w:rsidRPr="000F6773">
        <w:rPr>
          <w:rFonts w:ascii="Arial" w:hAnsi="Arial"/>
          <w:sz w:val="18"/>
        </w:rPr>
        <w:tab/>
      </w:r>
      <w:r w:rsidRPr="000F6773">
        <w:rPr>
          <w:rFonts w:ascii="Arial" w:hAnsi="Arial"/>
          <w:sz w:val="18"/>
        </w:rPr>
        <w:tab/>
        <w:t>254-486-2125</w:t>
      </w:r>
    </w:p>
    <w:p w14:paraId="376F69DE"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Crawford</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76638</w:t>
          </w:r>
        </w:smartTag>
      </w:smartTag>
    </w:p>
    <w:p w14:paraId="483D2C0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6DCF2C8F" w14:textId="77777777" w:rsidR="002D473C" w:rsidRDefault="002D473C">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Municipal</w:t>
      </w:r>
      <w:r w:rsidR="00182F8F" w:rsidRPr="000F6773">
        <w:rPr>
          <w:rFonts w:ascii="Arial" w:hAnsi="Arial"/>
          <w:b/>
          <w:sz w:val="18"/>
        </w:rPr>
        <w:t xml:space="preserve"> Court Judge</w:t>
      </w:r>
      <w:r w:rsidR="00182F8F" w:rsidRPr="000F6773">
        <w:rPr>
          <w:rFonts w:ascii="Arial" w:hAnsi="Arial"/>
          <w:sz w:val="18"/>
        </w:rPr>
        <w:tab/>
      </w:r>
      <w:r w:rsidR="00093D6F">
        <w:rPr>
          <w:rFonts w:ascii="Arial" w:hAnsi="Arial"/>
          <w:sz w:val="18"/>
        </w:rPr>
        <w:t>Will Hutson</w:t>
      </w:r>
      <w:r w:rsidR="00182F8F" w:rsidRPr="000F6773">
        <w:rPr>
          <w:rFonts w:ascii="Arial" w:hAnsi="Arial"/>
          <w:sz w:val="18"/>
        </w:rPr>
        <w:tab/>
        <w:t>P.</w:t>
      </w:r>
      <w:r w:rsidR="0015069A" w:rsidRPr="000F6773">
        <w:rPr>
          <w:rFonts w:ascii="Arial" w:hAnsi="Arial"/>
          <w:sz w:val="18"/>
        </w:rPr>
        <w:t xml:space="preserve"> </w:t>
      </w:r>
      <w:r w:rsidR="00182F8F" w:rsidRPr="000F6773">
        <w:rPr>
          <w:rFonts w:ascii="Arial" w:hAnsi="Arial"/>
          <w:sz w:val="18"/>
        </w:rPr>
        <w:t>O. Box 7</w:t>
      </w:r>
      <w:r w:rsidR="00182F8F" w:rsidRPr="000F6773">
        <w:rPr>
          <w:rFonts w:ascii="Arial" w:hAnsi="Arial"/>
          <w:sz w:val="18"/>
        </w:rPr>
        <w:tab/>
      </w:r>
      <w:r w:rsidR="00182F8F" w:rsidRPr="000F6773">
        <w:rPr>
          <w:rFonts w:ascii="Arial" w:hAnsi="Arial"/>
          <w:sz w:val="18"/>
        </w:rPr>
        <w:tab/>
        <w:t>254-486-2125</w:t>
      </w:r>
    </w:p>
    <w:p w14:paraId="3FED5B3E" w14:textId="77777777" w:rsidR="002D473C" w:rsidRDefault="002D473C" w:rsidP="002D473C">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Crawford, TX  76638</w:t>
      </w:r>
    </w:p>
    <w:p w14:paraId="0FD22594" w14:textId="77777777" w:rsidR="002D473C" w:rsidRDefault="002D473C">
      <w:pPr>
        <w:tabs>
          <w:tab w:val="left" w:pos="-1080"/>
          <w:tab w:val="left" w:pos="-720"/>
          <w:tab w:val="left" w:pos="0"/>
          <w:tab w:val="left" w:pos="2520"/>
          <w:tab w:val="left" w:pos="5040"/>
          <w:tab w:val="left" w:pos="7200"/>
          <w:tab w:val="left" w:pos="7560"/>
        </w:tabs>
        <w:ind w:right="180"/>
        <w:rPr>
          <w:rFonts w:ascii="Arial" w:hAnsi="Arial"/>
          <w:sz w:val="18"/>
        </w:rPr>
      </w:pPr>
    </w:p>
    <w:p w14:paraId="0BF86042"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Fire Chief</w:t>
      </w:r>
      <w:r w:rsidR="00D65041" w:rsidRPr="000F6773">
        <w:rPr>
          <w:rFonts w:ascii="Arial" w:hAnsi="Arial"/>
          <w:sz w:val="18"/>
        </w:rPr>
        <w:tab/>
        <w:t xml:space="preserve">Brian </w:t>
      </w:r>
      <w:proofErr w:type="spellStart"/>
      <w:r w:rsidR="00D65041" w:rsidRPr="000F6773">
        <w:rPr>
          <w:rFonts w:ascii="Arial" w:hAnsi="Arial"/>
          <w:sz w:val="18"/>
        </w:rPr>
        <w:t>Westerfield</w:t>
      </w:r>
      <w:proofErr w:type="spellEnd"/>
      <w:r w:rsidRPr="000F6773">
        <w:rPr>
          <w:rFonts w:ascii="Arial" w:hAnsi="Arial"/>
          <w:sz w:val="18"/>
        </w:rPr>
        <w:tab/>
        <w:t>P. O.</w:t>
      </w:r>
      <w:r w:rsidR="0015069A" w:rsidRPr="000F6773">
        <w:rPr>
          <w:rFonts w:ascii="Arial" w:hAnsi="Arial"/>
          <w:sz w:val="18"/>
        </w:rPr>
        <w:t xml:space="preserve"> </w:t>
      </w:r>
      <w:r w:rsidRPr="000F6773">
        <w:rPr>
          <w:rFonts w:ascii="Arial" w:hAnsi="Arial"/>
          <w:sz w:val="18"/>
        </w:rPr>
        <w:t xml:space="preserve">Box </w:t>
      </w:r>
      <w:r w:rsidR="00D65041" w:rsidRPr="000F6773">
        <w:rPr>
          <w:rFonts w:ascii="Arial" w:hAnsi="Arial"/>
          <w:sz w:val="18"/>
        </w:rPr>
        <w:t>7</w:t>
      </w:r>
      <w:r w:rsidRPr="000F6773">
        <w:rPr>
          <w:rFonts w:ascii="Arial" w:hAnsi="Arial"/>
          <w:sz w:val="18"/>
        </w:rPr>
        <w:tab/>
      </w:r>
      <w:r w:rsidRPr="000F6773">
        <w:rPr>
          <w:rFonts w:ascii="Arial" w:hAnsi="Arial"/>
          <w:sz w:val="18"/>
        </w:rPr>
        <w:tab/>
        <w:t>254-486-21</w:t>
      </w:r>
      <w:r w:rsidR="00D65041" w:rsidRPr="000F6773">
        <w:rPr>
          <w:rFonts w:ascii="Arial" w:hAnsi="Arial"/>
          <w:sz w:val="18"/>
        </w:rPr>
        <w:t>25</w:t>
      </w:r>
    </w:p>
    <w:p w14:paraId="52916E03" w14:textId="77777777" w:rsidR="00182F8F" w:rsidRDefault="00182F8F" w:rsidP="002D473C">
      <w:pPr>
        <w:tabs>
          <w:tab w:val="left" w:pos="-1080"/>
          <w:tab w:val="left" w:pos="-720"/>
          <w:tab w:val="left" w:pos="0"/>
          <w:tab w:val="left" w:pos="2520"/>
          <w:tab w:val="left" w:pos="5040"/>
          <w:tab w:val="left" w:pos="7200"/>
          <w:tab w:val="left" w:pos="7560"/>
        </w:tabs>
        <w:ind w:right="180" w:firstLine="5040"/>
        <w:rPr>
          <w:rFonts w:ascii="Arial" w:hAnsi="Arial"/>
          <w:b/>
          <w:sz w:val="18"/>
        </w:rPr>
      </w:pPr>
      <w:r w:rsidRPr="000F6773">
        <w:rPr>
          <w:rFonts w:ascii="Arial" w:hAnsi="Arial"/>
          <w:sz w:val="18"/>
        </w:rPr>
        <w:t>Crawford, TX 76638</w:t>
      </w:r>
    </w:p>
    <w:p w14:paraId="30363F1C" w14:textId="77777777" w:rsidR="002D473C" w:rsidRDefault="002D473C">
      <w:pPr>
        <w:tabs>
          <w:tab w:val="left" w:pos="-1080"/>
          <w:tab w:val="left" w:pos="-720"/>
          <w:tab w:val="left" w:pos="0"/>
          <w:tab w:val="left" w:pos="2520"/>
          <w:tab w:val="left" w:pos="5040"/>
          <w:tab w:val="left" w:pos="7200"/>
          <w:tab w:val="left" w:pos="7560"/>
        </w:tabs>
        <w:ind w:right="180"/>
        <w:rPr>
          <w:rFonts w:ascii="Arial" w:hAnsi="Arial"/>
          <w:b/>
          <w:sz w:val="18"/>
        </w:rPr>
      </w:pPr>
    </w:p>
    <w:p w14:paraId="2C1FDCBB" w14:textId="7DD146B8"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Chief of Police</w:t>
      </w:r>
      <w:r w:rsidRPr="000F6773">
        <w:rPr>
          <w:rFonts w:ascii="Arial" w:hAnsi="Arial"/>
          <w:b/>
          <w:sz w:val="18"/>
        </w:rPr>
        <w:tab/>
      </w:r>
      <w:r w:rsidR="000D4C83">
        <w:rPr>
          <w:rFonts w:ascii="Arial" w:hAnsi="Arial"/>
          <w:sz w:val="18"/>
        </w:rPr>
        <w:t>Robert Fuller</w:t>
      </w:r>
      <w:r w:rsidRPr="000F6773">
        <w:rPr>
          <w:rFonts w:ascii="Arial" w:hAnsi="Arial"/>
          <w:sz w:val="18"/>
        </w:rPr>
        <w:tab/>
        <w:t>P.</w:t>
      </w:r>
      <w:r w:rsidR="00BF6FCC" w:rsidRPr="000F6773">
        <w:rPr>
          <w:rFonts w:ascii="Arial" w:hAnsi="Arial"/>
          <w:sz w:val="18"/>
        </w:rPr>
        <w:t xml:space="preserve"> </w:t>
      </w:r>
      <w:r w:rsidRPr="000F6773">
        <w:rPr>
          <w:rFonts w:ascii="Arial" w:hAnsi="Arial"/>
          <w:sz w:val="18"/>
        </w:rPr>
        <w:t>O. Box 7</w:t>
      </w:r>
      <w:r w:rsidRPr="000F6773">
        <w:rPr>
          <w:rFonts w:ascii="Arial" w:hAnsi="Arial"/>
          <w:sz w:val="18"/>
        </w:rPr>
        <w:tab/>
      </w:r>
      <w:r w:rsidRPr="000F6773">
        <w:rPr>
          <w:rFonts w:ascii="Arial" w:hAnsi="Arial"/>
          <w:sz w:val="18"/>
        </w:rPr>
        <w:tab/>
        <w:t>254-486-2678</w:t>
      </w:r>
      <w:r w:rsidRPr="000F6773">
        <w:rPr>
          <w:rFonts w:ascii="Arial" w:hAnsi="Arial"/>
          <w:sz w:val="18"/>
        </w:rPr>
        <w:tab/>
      </w:r>
      <w:r w:rsidRPr="000F6773">
        <w:rPr>
          <w:rFonts w:ascii="Arial" w:hAnsi="Arial"/>
          <w:sz w:val="18"/>
        </w:rPr>
        <w:tab/>
      </w:r>
      <w:smartTag w:uri="urn:schemas-microsoft-com:office:smarttags" w:element="place">
        <w:smartTag w:uri="urn:schemas-microsoft-com:office:smarttags" w:element="City">
          <w:r w:rsidRPr="000F6773">
            <w:rPr>
              <w:rFonts w:ascii="Arial" w:hAnsi="Arial"/>
              <w:sz w:val="18"/>
            </w:rPr>
            <w:t>Crawford</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76638</w:t>
          </w:r>
        </w:smartTag>
      </w:smartTag>
    </w:p>
    <w:p w14:paraId="5D63B751"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p>
    <w:bookmarkEnd w:id="29"/>
    <w:p w14:paraId="557C7FE8" w14:textId="77777777" w:rsidR="00182F8F" w:rsidRPr="000F6773" w:rsidRDefault="00182F8F" w:rsidP="00D313AC">
      <w:pPr>
        <w:tabs>
          <w:tab w:val="left" w:pos="-1080"/>
          <w:tab w:val="left" w:pos="-720"/>
          <w:tab w:val="left" w:pos="0"/>
          <w:tab w:val="left" w:pos="2520"/>
          <w:tab w:val="left" w:pos="5040"/>
          <w:tab w:val="left" w:pos="7200"/>
          <w:tab w:val="left" w:pos="7560"/>
        </w:tabs>
        <w:ind w:right="180"/>
        <w:rPr>
          <w:rFonts w:ascii="Arial" w:hAnsi="Arial"/>
          <w:b/>
          <w:sz w:val="26"/>
          <w:u w:val="single"/>
        </w:rPr>
      </w:pPr>
      <w:r w:rsidRPr="000F6773">
        <w:rPr>
          <w:rFonts w:ascii="Arial" w:hAnsi="Arial"/>
          <w:sz w:val="18"/>
        </w:rPr>
        <w:br w:type="page"/>
      </w:r>
    </w:p>
    <w:p w14:paraId="2443CD30" w14:textId="77777777" w:rsidR="00B51E04" w:rsidRDefault="00B51E04">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58235F1C" w14:textId="77777777" w:rsidR="00B51E04" w:rsidRDefault="00B51E04">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6004A99C"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28"/>
          <w:u w:val="single"/>
        </w:rPr>
      </w:pPr>
      <w:r w:rsidRPr="000F6773">
        <w:rPr>
          <w:rFonts w:ascii="Arial" w:hAnsi="Arial"/>
          <w:b/>
          <w:sz w:val="26"/>
          <w:u w:val="single"/>
        </w:rPr>
        <w:t>GHOLSON</w:t>
      </w:r>
    </w:p>
    <w:p w14:paraId="2DEBA9DA"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smartTag w:uri="urn:schemas-microsoft-com:office:smarttags" w:element="address">
        <w:smartTag w:uri="urn:schemas-microsoft-com:office:smarttags" w:element="Street">
          <w:r w:rsidRPr="000F6773">
            <w:rPr>
              <w:rFonts w:ascii="Arial" w:hAnsi="Arial"/>
              <w:b/>
              <w:sz w:val="18"/>
              <w:szCs w:val="18"/>
            </w:rPr>
            <w:t>155 Wesley Chapel Road</w:t>
          </w:r>
        </w:smartTag>
      </w:smartTag>
    </w:p>
    <w:p w14:paraId="44DFE46A"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smartTag w:uri="urn:schemas-microsoft-com:office:smarttags" w:element="place">
        <w:smartTag w:uri="urn:schemas-microsoft-com:office:smarttags" w:element="City">
          <w:r w:rsidRPr="000F6773">
            <w:rPr>
              <w:rFonts w:ascii="Arial" w:hAnsi="Arial"/>
              <w:b/>
              <w:sz w:val="18"/>
              <w:szCs w:val="18"/>
            </w:rPr>
            <w:t>Waco</w:t>
          </w:r>
        </w:smartTag>
        <w:r w:rsidRPr="000F6773">
          <w:rPr>
            <w:rFonts w:ascii="Arial" w:hAnsi="Arial"/>
            <w:b/>
            <w:sz w:val="18"/>
            <w:szCs w:val="18"/>
          </w:rPr>
          <w:t xml:space="preserve">, </w:t>
        </w:r>
        <w:smartTag w:uri="urn:schemas-microsoft-com:office:smarttags" w:element="State">
          <w:r w:rsidRPr="000F6773">
            <w:rPr>
              <w:rFonts w:ascii="Arial" w:hAnsi="Arial"/>
              <w:b/>
              <w:sz w:val="18"/>
              <w:szCs w:val="18"/>
            </w:rPr>
            <w:t>Texas</w:t>
          </w:r>
        </w:smartTag>
        <w:r w:rsidRPr="000F6773">
          <w:rPr>
            <w:rFonts w:ascii="Arial" w:hAnsi="Arial"/>
            <w:b/>
            <w:sz w:val="18"/>
            <w:szCs w:val="18"/>
          </w:rPr>
          <w:t xml:space="preserve"> </w:t>
        </w:r>
        <w:smartTag w:uri="urn:schemas-microsoft-com:office:smarttags" w:element="PostalCode">
          <w:r w:rsidRPr="000F6773">
            <w:rPr>
              <w:rFonts w:ascii="Arial" w:hAnsi="Arial"/>
              <w:b/>
              <w:sz w:val="18"/>
              <w:szCs w:val="18"/>
            </w:rPr>
            <w:t>76705</w:t>
          </w:r>
        </w:smartTag>
      </w:smartTag>
    </w:p>
    <w:p w14:paraId="5C4A96A4" w14:textId="77777777" w:rsidR="00182F8F"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(254) 829-0100</w:t>
      </w:r>
    </w:p>
    <w:p w14:paraId="3481ED24" w14:textId="77777777" w:rsidR="00B66351" w:rsidRDefault="00B66351">
      <w:pPr>
        <w:tabs>
          <w:tab w:val="left" w:pos="-1080"/>
          <w:tab w:val="left" w:pos="-720"/>
          <w:tab w:val="left" w:pos="0"/>
          <w:tab w:val="left" w:pos="2520"/>
          <w:tab w:val="left" w:pos="5040"/>
          <w:tab w:val="left" w:pos="7200"/>
          <w:tab w:val="left" w:pos="7560"/>
        </w:tabs>
        <w:ind w:right="180"/>
        <w:rPr>
          <w:rFonts w:ascii="Arial" w:hAnsi="Arial"/>
          <w:b/>
          <w:sz w:val="18"/>
        </w:rPr>
      </w:pPr>
    </w:p>
    <w:p w14:paraId="77735691" w14:textId="77777777" w:rsidR="00B66351" w:rsidRDefault="00B66351">
      <w:pPr>
        <w:tabs>
          <w:tab w:val="left" w:pos="-1080"/>
          <w:tab w:val="left" w:pos="-720"/>
          <w:tab w:val="left" w:pos="0"/>
          <w:tab w:val="left" w:pos="2520"/>
          <w:tab w:val="left" w:pos="5040"/>
          <w:tab w:val="left" w:pos="7200"/>
          <w:tab w:val="left" w:pos="7560"/>
        </w:tabs>
        <w:ind w:right="180"/>
        <w:rPr>
          <w:rFonts w:ascii="Arial" w:hAnsi="Arial"/>
          <w:b/>
          <w:sz w:val="18"/>
        </w:rPr>
      </w:pPr>
    </w:p>
    <w:p w14:paraId="1ECCE660" w14:textId="77777777" w:rsidR="00827005" w:rsidRDefault="00827005">
      <w:pPr>
        <w:tabs>
          <w:tab w:val="left" w:pos="-1080"/>
          <w:tab w:val="left" w:pos="-720"/>
          <w:tab w:val="left" w:pos="0"/>
          <w:tab w:val="left" w:pos="2520"/>
          <w:tab w:val="left" w:pos="5040"/>
          <w:tab w:val="left" w:pos="7200"/>
          <w:tab w:val="left" w:pos="7560"/>
        </w:tabs>
        <w:ind w:right="180"/>
        <w:rPr>
          <w:rFonts w:ascii="Arial" w:hAnsi="Arial"/>
          <w:b/>
          <w:sz w:val="18"/>
        </w:rPr>
      </w:pPr>
    </w:p>
    <w:p w14:paraId="35AEA15B" w14:textId="77777777" w:rsidR="00B66351" w:rsidRDefault="00B66351">
      <w:pPr>
        <w:tabs>
          <w:tab w:val="left" w:pos="-1080"/>
          <w:tab w:val="left" w:pos="-720"/>
          <w:tab w:val="left" w:pos="0"/>
          <w:tab w:val="left" w:pos="2520"/>
          <w:tab w:val="left" w:pos="5040"/>
          <w:tab w:val="left" w:pos="7200"/>
          <w:tab w:val="left" w:pos="7560"/>
        </w:tabs>
        <w:ind w:right="180"/>
        <w:rPr>
          <w:rFonts w:ascii="Arial" w:hAnsi="Arial"/>
          <w:b/>
          <w:sz w:val="18"/>
        </w:rPr>
      </w:pPr>
    </w:p>
    <w:p w14:paraId="0770E78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 xml:space="preserve">HOTCOG MEMBER </w:t>
      </w:r>
    </w:p>
    <w:p w14:paraId="116F7DEA"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7D3E393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57270B6A"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w:t>
      </w:r>
      <w:r w:rsidR="00B66351">
        <w:rPr>
          <w:rFonts w:ascii="Arial" w:hAnsi="Arial"/>
          <w:sz w:val="18"/>
        </w:rPr>
        <w:t>2</w:t>
      </w:r>
      <w:r w:rsidR="00B66351" w:rsidRPr="00B66351">
        <w:rPr>
          <w:rFonts w:ascii="Arial" w:hAnsi="Arial"/>
          <w:sz w:val="18"/>
          <w:vertAlign w:val="superscript"/>
        </w:rPr>
        <w:t>nd</w:t>
      </w:r>
      <w:r w:rsidR="00B66351">
        <w:rPr>
          <w:rFonts w:ascii="Arial" w:hAnsi="Arial"/>
          <w:sz w:val="18"/>
        </w:rPr>
        <w:t xml:space="preserve"> </w:t>
      </w:r>
      <w:r w:rsidRPr="000F6773">
        <w:rPr>
          <w:rFonts w:ascii="Arial" w:hAnsi="Arial"/>
          <w:sz w:val="18"/>
        </w:rPr>
        <w:t>Thursday at 6:30 p.m.</w:t>
      </w:r>
    </w:p>
    <w:p w14:paraId="0FEDC02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2EF10EBA"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b/>
          <w:sz w:val="18"/>
        </w:rPr>
      </w:pPr>
    </w:p>
    <w:p w14:paraId="70CED3C1" w14:textId="352D9C9A"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 xml:space="preserve">Mayor </w:t>
      </w:r>
      <w:r w:rsidRPr="000F6773">
        <w:rPr>
          <w:rFonts w:ascii="Arial" w:hAnsi="Arial"/>
          <w:b/>
          <w:sz w:val="18"/>
        </w:rPr>
        <w:tab/>
      </w:r>
      <w:r w:rsidR="00155072">
        <w:rPr>
          <w:rFonts w:ascii="Arial" w:hAnsi="Arial"/>
          <w:sz w:val="18"/>
        </w:rPr>
        <w:t>Taylor Jackson</w:t>
      </w:r>
      <w:r w:rsidRPr="000F6773">
        <w:rPr>
          <w:rFonts w:ascii="Arial" w:hAnsi="Arial"/>
          <w:sz w:val="18"/>
        </w:rPr>
        <w:tab/>
      </w:r>
      <w:r w:rsidR="009E36F3">
        <w:rPr>
          <w:rFonts w:ascii="Arial" w:hAnsi="Arial"/>
          <w:sz w:val="18"/>
        </w:rPr>
        <w:t>155 Wesley Chapel Rd</w:t>
      </w:r>
      <w:r w:rsidRPr="000F6773">
        <w:rPr>
          <w:rFonts w:ascii="Arial" w:hAnsi="Arial"/>
          <w:sz w:val="18"/>
        </w:rPr>
        <w:tab/>
      </w:r>
      <w:r w:rsidRPr="000F6773">
        <w:rPr>
          <w:rFonts w:ascii="Arial" w:hAnsi="Arial"/>
          <w:sz w:val="18"/>
        </w:rPr>
        <w:tab/>
        <w:t>254-</w:t>
      </w:r>
      <w:r w:rsidR="00576C3F" w:rsidRPr="000F6773">
        <w:rPr>
          <w:rFonts w:ascii="Arial" w:hAnsi="Arial"/>
          <w:sz w:val="18"/>
        </w:rPr>
        <w:t>447-1002</w:t>
      </w:r>
    </w:p>
    <w:p w14:paraId="499E7951" w14:textId="7027A4CA" w:rsidR="00576C3F" w:rsidRPr="00936670" w:rsidRDefault="00000000">
      <w:pPr>
        <w:tabs>
          <w:tab w:val="left" w:pos="-1080"/>
          <w:tab w:val="left" w:pos="-720"/>
          <w:tab w:val="left" w:pos="0"/>
          <w:tab w:val="left" w:pos="2520"/>
          <w:tab w:val="left" w:pos="5040"/>
          <w:tab w:val="left" w:pos="7200"/>
          <w:tab w:val="left" w:pos="7560"/>
        </w:tabs>
        <w:ind w:right="180"/>
        <w:rPr>
          <w:rFonts w:ascii="Arial" w:hAnsi="Arial"/>
          <w:sz w:val="18"/>
          <w:lang w:val="es-ES"/>
        </w:rPr>
      </w:pPr>
      <w:hyperlink r:id="rId184" w:history="1">
        <w:r w:rsidR="00155072" w:rsidRPr="00B46AC7">
          <w:rPr>
            <w:rStyle w:val="Hyperlink"/>
            <w:rFonts w:ascii="Arial" w:hAnsi="Arial"/>
            <w:sz w:val="18"/>
            <w:lang w:val="es-ES"/>
          </w:rPr>
          <w:t>Mayor.tjackson@gmail.com</w:t>
        </w:r>
      </w:hyperlink>
      <w:r w:rsidR="00936670" w:rsidRPr="00936670">
        <w:rPr>
          <w:rFonts w:ascii="Arial" w:hAnsi="Arial"/>
          <w:sz w:val="18"/>
          <w:lang w:val="es-ES"/>
        </w:rPr>
        <w:t xml:space="preserve"> </w:t>
      </w:r>
      <w:r w:rsidR="00576C3F" w:rsidRPr="00936670">
        <w:rPr>
          <w:rFonts w:ascii="Arial" w:hAnsi="Arial"/>
          <w:sz w:val="18"/>
          <w:lang w:val="es-ES"/>
        </w:rPr>
        <w:tab/>
      </w:r>
      <w:r w:rsidR="00576C3F" w:rsidRPr="00936670">
        <w:rPr>
          <w:rFonts w:ascii="Arial" w:hAnsi="Arial"/>
          <w:sz w:val="18"/>
          <w:lang w:val="es-ES"/>
        </w:rPr>
        <w:tab/>
        <w:t>Waco, TX 76705</w:t>
      </w:r>
    </w:p>
    <w:p w14:paraId="5FA0E8F9" w14:textId="77777777" w:rsidR="00182F8F" w:rsidRPr="00936670" w:rsidRDefault="00182F8F">
      <w:pPr>
        <w:tabs>
          <w:tab w:val="left" w:pos="-1080"/>
          <w:tab w:val="left" w:pos="-720"/>
          <w:tab w:val="left" w:pos="0"/>
          <w:tab w:val="left" w:pos="2520"/>
          <w:tab w:val="left" w:pos="5040"/>
          <w:tab w:val="left" w:pos="7200"/>
          <w:tab w:val="left" w:pos="7560"/>
        </w:tabs>
        <w:ind w:right="180"/>
        <w:rPr>
          <w:rFonts w:ascii="Arial" w:hAnsi="Arial"/>
          <w:sz w:val="18"/>
          <w:lang w:val="es-ES"/>
        </w:rPr>
      </w:pPr>
      <w:r w:rsidRPr="00936670">
        <w:rPr>
          <w:rFonts w:ascii="Arial" w:hAnsi="Arial"/>
          <w:sz w:val="18"/>
          <w:lang w:val="es-ES"/>
        </w:rPr>
        <w:tab/>
      </w:r>
      <w:r w:rsidRPr="00936670">
        <w:rPr>
          <w:rFonts w:ascii="Arial" w:hAnsi="Arial"/>
          <w:sz w:val="18"/>
          <w:lang w:val="es-ES"/>
        </w:rPr>
        <w:tab/>
      </w:r>
    </w:p>
    <w:p w14:paraId="3B167C69" w14:textId="264F6239"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Mayor Protem</w:t>
      </w:r>
      <w:r w:rsidRPr="000F6773">
        <w:rPr>
          <w:rFonts w:ascii="Arial" w:hAnsi="Arial"/>
          <w:b/>
          <w:sz w:val="18"/>
        </w:rPr>
        <w:tab/>
      </w:r>
      <w:r w:rsidR="00936670" w:rsidRPr="000F6773">
        <w:rPr>
          <w:rFonts w:ascii="Arial" w:hAnsi="Arial"/>
          <w:bCs/>
          <w:sz w:val="18"/>
        </w:rPr>
        <w:t xml:space="preserve">Tom </w:t>
      </w:r>
      <w:proofErr w:type="spellStart"/>
      <w:r w:rsidR="00936670" w:rsidRPr="000F6773">
        <w:rPr>
          <w:rFonts w:ascii="Arial" w:hAnsi="Arial"/>
          <w:bCs/>
          <w:sz w:val="18"/>
        </w:rPr>
        <w:t>Buzbee</w:t>
      </w:r>
      <w:proofErr w:type="spellEnd"/>
      <w:r w:rsidRPr="000F6773">
        <w:rPr>
          <w:rFonts w:ascii="Arial" w:hAnsi="Arial"/>
          <w:sz w:val="18"/>
        </w:rPr>
        <w:tab/>
      </w:r>
      <w:r w:rsidR="009E36F3">
        <w:rPr>
          <w:rFonts w:ascii="Arial" w:hAnsi="Arial"/>
          <w:sz w:val="18"/>
        </w:rPr>
        <w:t>155 Wesley Chapel Rd</w:t>
      </w:r>
      <w:r w:rsidR="00576C3F" w:rsidRPr="000F6773">
        <w:rPr>
          <w:rFonts w:ascii="Arial" w:hAnsi="Arial"/>
          <w:sz w:val="18"/>
        </w:rPr>
        <w:tab/>
      </w:r>
      <w:r w:rsidR="00576C3F" w:rsidRPr="000F6773">
        <w:rPr>
          <w:rFonts w:ascii="Arial" w:hAnsi="Arial"/>
          <w:sz w:val="18"/>
        </w:rPr>
        <w:tab/>
        <w:t>254-855-6600</w:t>
      </w:r>
    </w:p>
    <w:p w14:paraId="68AFADD2" w14:textId="77777777" w:rsidR="00182F8F" w:rsidRPr="000F6773" w:rsidRDefault="00576C3F" w:rsidP="00576C3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r>
      <w:r w:rsidR="00182F8F" w:rsidRPr="000F6773">
        <w:rPr>
          <w:rFonts w:ascii="Arial" w:hAnsi="Arial"/>
          <w:sz w:val="18"/>
        </w:rPr>
        <w:t>Waco, TX 76705</w:t>
      </w:r>
      <w:r w:rsidR="00182F8F" w:rsidRPr="000F6773">
        <w:rPr>
          <w:rFonts w:ascii="Arial" w:hAnsi="Arial"/>
          <w:sz w:val="18"/>
        </w:rPr>
        <w:tab/>
      </w:r>
      <w:r w:rsidR="00182F8F" w:rsidRPr="000F6773">
        <w:rPr>
          <w:rFonts w:ascii="Arial" w:hAnsi="Arial"/>
          <w:sz w:val="18"/>
        </w:rPr>
        <w:tab/>
      </w:r>
    </w:p>
    <w:p w14:paraId="36AC3DC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sz w:val="18"/>
        </w:rPr>
        <w:tab/>
      </w:r>
      <w:r w:rsidRPr="000F6773">
        <w:rPr>
          <w:rFonts w:ascii="Arial" w:hAnsi="Arial"/>
          <w:sz w:val="18"/>
        </w:rPr>
        <w:tab/>
      </w:r>
      <w:r w:rsidRPr="000F6773">
        <w:rPr>
          <w:rFonts w:ascii="Arial" w:hAnsi="Arial"/>
          <w:b/>
          <w:sz w:val="18"/>
        </w:rPr>
        <w:tab/>
      </w:r>
      <w:r w:rsidRPr="000F6773">
        <w:rPr>
          <w:rFonts w:ascii="Arial" w:hAnsi="Arial"/>
          <w:b/>
          <w:sz w:val="18"/>
        </w:rPr>
        <w:tab/>
      </w:r>
      <w:r w:rsidRPr="000F6773">
        <w:rPr>
          <w:rFonts w:ascii="Arial" w:hAnsi="Arial"/>
          <w:sz w:val="18"/>
        </w:rPr>
        <w:tab/>
      </w:r>
      <w:r w:rsidRPr="000F6773">
        <w:rPr>
          <w:rFonts w:ascii="Arial" w:hAnsi="Arial"/>
          <w:sz w:val="18"/>
        </w:rPr>
        <w:tab/>
      </w:r>
    </w:p>
    <w:p w14:paraId="08CB2276" w14:textId="6C054179" w:rsidR="00576C3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936670" w:rsidRPr="000F6773">
        <w:rPr>
          <w:rFonts w:ascii="Arial" w:hAnsi="Arial"/>
          <w:sz w:val="18"/>
        </w:rPr>
        <w:t>Ron McCartney</w:t>
      </w:r>
      <w:r w:rsidRPr="000F6773">
        <w:rPr>
          <w:rFonts w:ascii="Arial" w:hAnsi="Arial"/>
          <w:sz w:val="18"/>
        </w:rPr>
        <w:tab/>
      </w:r>
      <w:r w:rsidR="009E36F3">
        <w:rPr>
          <w:rFonts w:ascii="Arial" w:hAnsi="Arial"/>
          <w:sz w:val="18"/>
        </w:rPr>
        <w:t>155 Wesley Chapel Rd</w:t>
      </w:r>
      <w:r w:rsidR="00576C3F" w:rsidRPr="000F6773">
        <w:rPr>
          <w:rFonts w:ascii="Arial" w:hAnsi="Arial"/>
          <w:sz w:val="18"/>
        </w:rPr>
        <w:tab/>
      </w:r>
      <w:r w:rsidR="00576C3F" w:rsidRPr="000F6773">
        <w:rPr>
          <w:rFonts w:ascii="Arial" w:hAnsi="Arial"/>
          <w:sz w:val="18"/>
        </w:rPr>
        <w:tab/>
        <w:t>254-855-7518</w:t>
      </w:r>
    </w:p>
    <w:p w14:paraId="73F5C58E" w14:textId="77777777" w:rsidR="00182F8F" w:rsidRPr="000F6773" w:rsidRDefault="00576C3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r>
      <w:r w:rsidR="00182F8F" w:rsidRPr="000F6773">
        <w:rPr>
          <w:rFonts w:ascii="Arial" w:hAnsi="Arial"/>
          <w:sz w:val="18"/>
        </w:rPr>
        <w:t>Waco, TX 76705</w:t>
      </w:r>
    </w:p>
    <w:p w14:paraId="36A8DDBC"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074F469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0E76D6" w:rsidRPr="000E76D6">
        <w:rPr>
          <w:rFonts w:ascii="Arial" w:hAnsi="Arial"/>
          <w:bCs/>
          <w:sz w:val="18"/>
        </w:rPr>
        <w:t>Billy Sparks</w:t>
      </w:r>
      <w:r w:rsidRPr="000F6773">
        <w:rPr>
          <w:rFonts w:ascii="Arial" w:hAnsi="Arial"/>
          <w:sz w:val="18"/>
        </w:rPr>
        <w:tab/>
      </w:r>
      <w:r w:rsidR="009E36F3">
        <w:rPr>
          <w:rFonts w:ascii="Arial" w:hAnsi="Arial"/>
          <w:sz w:val="18"/>
        </w:rPr>
        <w:t>155 Wesley Chapel Rd</w:t>
      </w:r>
      <w:r w:rsidRPr="000F6773">
        <w:rPr>
          <w:rFonts w:ascii="Arial" w:hAnsi="Arial"/>
          <w:sz w:val="18"/>
        </w:rPr>
        <w:tab/>
      </w:r>
      <w:r w:rsidRPr="000F6773">
        <w:rPr>
          <w:rFonts w:ascii="Arial" w:hAnsi="Arial"/>
          <w:sz w:val="18"/>
        </w:rPr>
        <w:tab/>
        <w:t>254-</w:t>
      </w:r>
      <w:r w:rsidR="00B66351">
        <w:rPr>
          <w:rFonts w:ascii="Arial" w:hAnsi="Arial"/>
          <w:sz w:val="18"/>
        </w:rPr>
        <w:t>723-5629</w:t>
      </w:r>
    </w:p>
    <w:p w14:paraId="07541222" w14:textId="77777777" w:rsidR="00182F8F" w:rsidRPr="00C84EC0" w:rsidRDefault="00000000">
      <w:pPr>
        <w:tabs>
          <w:tab w:val="left" w:pos="-1080"/>
          <w:tab w:val="left" w:pos="-720"/>
          <w:tab w:val="left" w:pos="0"/>
          <w:tab w:val="left" w:pos="2520"/>
          <w:tab w:val="left" w:pos="5040"/>
          <w:tab w:val="left" w:pos="7200"/>
          <w:tab w:val="left" w:pos="7560"/>
        </w:tabs>
        <w:ind w:right="180"/>
        <w:rPr>
          <w:rFonts w:ascii="Arial" w:hAnsi="Arial"/>
          <w:b/>
          <w:sz w:val="18"/>
          <w:lang w:val="es-ES"/>
        </w:rPr>
      </w:pPr>
      <w:hyperlink r:id="rId185" w:history="1">
        <w:r w:rsidR="00C84EC0" w:rsidRPr="00C84EC0">
          <w:rPr>
            <w:rStyle w:val="Hyperlink"/>
            <w:rFonts w:ascii="Arial" w:hAnsi="Arial"/>
            <w:sz w:val="18"/>
            <w:lang w:val="es-ES"/>
          </w:rPr>
          <w:t>carrollsparks@att.net</w:t>
        </w:r>
      </w:hyperlink>
      <w:r w:rsidR="00C84EC0" w:rsidRPr="00C84EC0">
        <w:rPr>
          <w:rFonts w:ascii="Arial" w:hAnsi="Arial"/>
          <w:sz w:val="18"/>
          <w:lang w:val="es-ES"/>
        </w:rPr>
        <w:t xml:space="preserve"> </w:t>
      </w:r>
      <w:r w:rsidR="006417A8" w:rsidRPr="00C84EC0">
        <w:rPr>
          <w:rFonts w:ascii="Arial" w:hAnsi="Arial"/>
          <w:sz w:val="18"/>
          <w:lang w:val="es-ES"/>
        </w:rPr>
        <w:tab/>
      </w:r>
      <w:r w:rsidR="00182F8F" w:rsidRPr="00C84EC0">
        <w:rPr>
          <w:rFonts w:ascii="Arial" w:hAnsi="Arial"/>
          <w:sz w:val="18"/>
          <w:lang w:val="es-ES"/>
        </w:rPr>
        <w:tab/>
        <w:t>Waco, TX  76705</w:t>
      </w:r>
      <w:r w:rsidR="00182F8F" w:rsidRPr="00C84EC0">
        <w:rPr>
          <w:rFonts w:ascii="Arial" w:hAnsi="Arial"/>
          <w:sz w:val="18"/>
          <w:lang w:val="es-ES"/>
        </w:rPr>
        <w:tab/>
      </w:r>
      <w:r w:rsidR="00182F8F" w:rsidRPr="00C84EC0">
        <w:rPr>
          <w:rFonts w:ascii="Arial" w:hAnsi="Arial"/>
          <w:b/>
          <w:sz w:val="18"/>
          <w:lang w:val="es-ES"/>
        </w:rPr>
        <w:tab/>
      </w:r>
    </w:p>
    <w:p w14:paraId="3F485ED2" w14:textId="77777777" w:rsidR="00182F8F" w:rsidRPr="00C84EC0" w:rsidRDefault="00182F8F">
      <w:pPr>
        <w:tabs>
          <w:tab w:val="left" w:pos="-1080"/>
          <w:tab w:val="left" w:pos="-720"/>
          <w:tab w:val="left" w:pos="0"/>
          <w:tab w:val="left" w:pos="2520"/>
          <w:tab w:val="left" w:pos="5040"/>
          <w:tab w:val="left" w:pos="7200"/>
          <w:tab w:val="left" w:pos="7560"/>
        </w:tabs>
        <w:ind w:right="180"/>
        <w:rPr>
          <w:rFonts w:ascii="Arial" w:hAnsi="Arial"/>
          <w:b/>
          <w:sz w:val="18"/>
          <w:lang w:val="es-ES"/>
        </w:rPr>
      </w:pPr>
    </w:p>
    <w:p w14:paraId="566A682B" w14:textId="02D4ED2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936670" w:rsidRPr="00936670">
        <w:rPr>
          <w:rFonts w:ascii="Arial" w:hAnsi="Arial"/>
          <w:bCs/>
          <w:sz w:val="18"/>
        </w:rPr>
        <w:t xml:space="preserve">Diane </w:t>
      </w:r>
      <w:proofErr w:type="spellStart"/>
      <w:r w:rsidR="00936670" w:rsidRPr="00936670">
        <w:rPr>
          <w:rFonts w:ascii="Arial" w:hAnsi="Arial"/>
          <w:bCs/>
          <w:sz w:val="18"/>
        </w:rPr>
        <w:t>Binnion</w:t>
      </w:r>
      <w:proofErr w:type="spellEnd"/>
      <w:r w:rsidRPr="000F6773">
        <w:rPr>
          <w:rFonts w:ascii="Arial" w:hAnsi="Arial"/>
          <w:sz w:val="18"/>
        </w:rPr>
        <w:tab/>
      </w:r>
      <w:r w:rsidR="009E36F3">
        <w:rPr>
          <w:rFonts w:ascii="Arial" w:hAnsi="Arial"/>
          <w:sz w:val="18"/>
        </w:rPr>
        <w:t>155 Wesley Chapel Rd</w:t>
      </w:r>
      <w:r w:rsidRPr="000F6773">
        <w:rPr>
          <w:rFonts w:ascii="Arial" w:hAnsi="Arial"/>
          <w:sz w:val="18"/>
        </w:rPr>
        <w:tab/>
      </w:r>
      <w:r w:rsidRPr="000F6773">
        <w:rPr>
          <w:rFonts w:ascii="Arial" w:hAnsi="Arial"/>
          <w:sz w:val="18"/>
        </w:rPr>
        <w:tab/>
        <w:t>254-</w:t>
      </w:r>
      <w:r w:rsidR="00BF1D15" w:rsidRPr="000F6773">
        <w:rPr>
          <w:rFonts w:ascii="Arial" w:hAnsi="Arial"/>
          <w:sz w:val="18"/>
        </w:rPr>
        <w:t>709-6484</w:t>
      </w:r>
    </w:p>
    <w:p w14:paraId="4B2B1735" w14:textId="545FBF61" w:rsidR="00182F8F" w:rsidRPr="00F66FF7" w:rsidRDefault="00BF1D15">
      <w:pPr>
        <w:tabs>
          <w:tab w:val="left" w:pos="-1080"/>
          <w:tab w:val="left" w:pos="-720"/>
          <w:tab w:val="left" w:pos="0"/>
          <w:tab w:val="left" w:pos="2520"/>
          <w:tab w:val="left" w:pos="5040"/>
          <w:tab w:val="left" w:pos="7200"/>
          <w:tab w:val="left" w:pos="7560"/>
        </w:tabs>
        <w:ind w:right="180"/>
        <w:rPr>
          <w:rFonts w:ascii="Arial" w:hAnsi="Arial"/>
          <w:sz w:val="18"/>
        </w:rPr>
      </w:pPr>
      <w:r w:rsidRPr="00936670">
        <w:rPr>
          <w:rFonts w:ascii="Arial" w:hAnsi="Arial"/>
          <w:sz w:val="18"/>
        </w:rPr>
        <w:tab/>
      </w:r>
      <w:r w:rsidR="00182F8F" w:rsidRPr="00936670">
        <w:rPr>
          <w:rFonts w:ascii="Arial" w:hAnsi="Arial"/>
          <w:sz w:val="18"/>
        </w:rPr>
        <w:tab/>
      </w:r>
      <w:r w:rsidR="00182F8F" w:rsidRPr="00F66FF7">
        <w:rPr>
          <w:rFonts w:ascii="Arial" w:hAnsi="Arial"/>
          <w:sz w:val="18"/>
        </w:rPr>
        <w:t>Waco, TX  76705</w:t>
      </w:r>
    </w:p>
    <w:p w14:paraId="4F262112" w14:textId="77777777" w:rsidR="00182F8F" w:rsidRPr="00F66FF7"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04CFA10F" w14:textId="3C1876B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155072">
        <w:rPr>
          <w:rFonts w:ascii="Arial" w:hAnsi="Arial"/>
          <w:bCs/>
          <w:sz w:val="18"/>
        </w:rPr>
        <w:t>Ric Maddox</w:t>
      </w:r>
      <w:r w:rsidR="00F32FEE" w:rsidRPr="000F6773">
        <w:rPr>
          <w:rFonts w:ascii="Arial" w:hAnsi="Arial"/>
          <w:sz w:val="18"/>
        </w:rPr>
        <w:tab/>
      </w:r>
      <w:r w:rsidR="009E36F3">
        <w:rPr>
          <w:rFonts w:ascii="Arial" w:hAnsi="Arial"/>
          <w:sz w:val="18"/>
        </w:rPr>
        <w:t>155 Wesley Chapel Rd</w:t>
      </w:r>
      <w:r w:rsidRPr="000F6773">
        <w:rPr>
          <w:rFonts w:ascii="Arial" w:hAnsi="Arial"/>
          <w:sz w:val="18"/>
        </w:rPr>
        <w:tab/>
      </w:r>
      <w:r w:rsidRPr="000F6773">
        <w:rPr>
          <w:rFonts w:ascii="Arial" w:hAnsi="Arial"/>
          <w:sz w:val="18"/>
        </w:rPr>
        <w:tab/>
        <w:t>254-</w:t>
      </w:r>
      <w:r w:rsidR="00311373">
        <w:rPr>
          <w:rFonts w:ascii="Arial" w:hAnsi="Arial"/>
          <w:sz w:val="18"/>
        </w:rPr>
        <w:t>829-7669</w:t>
      </w:r>
    </w:p>
    <w:p w14:paraId="2C62770B" w14:textId="118F10B1" w:rsidR="00182F8F" w:rsidRPr="000F6773" w:rsidRDefault="00450084">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001D589E" w:rsidRPr="000F6773">
        <w:rPr>
          <w:rFonts w:ascii="Arial" w:hAnsi="Arial"/>
          <w:sz w:val="18"/>
        </w:rPr>
        <w:tab/>
        <w:t>Waco, TX  76705</w:t>
      </w:r>
      <w:r w:rsidR="001D589E" w:rsidRPr="000F6773">
        <w:rPr>
          <w:rFonts w:ascii="Arial" w:hAnsi="Arial"/>
          <w:sz w:val="18"/>
        </w:rPr>
        <w:tab/>
      </w:r>
      <w:r w:rsidR="001D589E" w:rsidRPr="000F6773">
        <w:rPr>
          <w:rFonts w:ascii="Arial" w:hAnsi="Arial"/>
          <w:sz w:val="18"/>
        </w:rPr>
        <w:tab/>
      </w:r>
    </w:p>
    <w:p w14:paraId="587DBC7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6AB4B29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ab/>
      </w:r>
    </w:p>
    <w:p w14:paraId="3133567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1989F63E" w14:textId="77777777" w:rsidR="00182F8F"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ADMINISTRATIVE OFFICIALS AND STAFF</w:t>
      </w:r>
    </w:p>
    <w:p w14:paraId="5CB87386" w14:textId="77777777" w:rsidR="00311373" w:rsidRDefault="00311373">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2B34D511" w14:textId="686BB5BA"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Secretary</w:t>
      </w:r>
      <w:r w:rsidRPr="000F6773">
        <w:rPr>
          <w:rFonts w:ascii="Arial" w:hAnsi="Arial"/>
          <w:b/>
          <w:sz w:val="18"/>
        </w:rPr>
        <w:tab/>
      </w:r>
      <w:r w:rsidR="00155072">
        <w:rPr>
          <w:rFonts w:ascii="Arial" w:hAnsi="Arial"/>
          <w:sz w:val="18"/>
        </w:rPr>
        <w:t>Molly McGraw</w:t>
      </w:r>
      <w:r w:rsidRPr="000F6773">
        <w:rPr>
          <w:rFonts w:ascii="Arial" w:hAnsi="Arial"/>
          <w:sz w:val="18"/>
        </w:rPr>
        <w:tab/>
      </w:r>
      <w:r w:rsidR="009E36F3">
        <w:rPr>
          <w:rFonts w:ascii="Arial" w:hAnsi="Arial"/>
          <w:sz w:val="18"/>
        </w:rPr>
        <w:t>155 Wesley Chapel Rd</w:t>
      </w:r>
      <w:r w:rsidRPr="000F6773">
        <w:rPr>
          <w:rFonts w:ascii="Arial" w:hAnsi="Arial"/>
          <w:sz w:val="18"/>
        </w:rPr>
        <w:tab/>
      </w:r>
      <w:r w:rsidRPr="000F6773">
        <w:rPr>
          <w:rFonts w:ascii="Arial" w:hAnsi="Arial"/>
          <w:sz w:val="18"/>
        </w:rPr>
        <w:tab/>
        <w:t>254-</w:t>
      </w:r>
      <w:r w:rsidR="00A33AA6">
        <w:rPr>
          <w:rFonts w:ascii="Arial" w:hAnsi="Arial"/>
          <w:sz w:val="18"/>
        </w:rPr>
        <w:t>749-8616</w:t>
      </w:r>
    </w:p>
    <w:p w14:paraId="24DEAA8B" w14:textId="77777777" w:rsidR="00182F8F" w:rsidRPr="000F6773" w:rsidRDefault="00000000">
      <w:pPr>
        <w:tabs>
          <w:tab w:val="left" w:pos="-1080"/>
          <w:tab w:val="left" w:pos="-720"/>
          <w:tab w:val="left" w:pos="0"/>
          <w:tab w:val="left" w:pos="2520"/>
          <w:tab w:val="left" w:pos="5040"/>
          <w:tab w:val="left" w:pos="7200"/>
          <w:tab w:val="left" w:pos="7560"/>
        </w:tabs>
        <w:ind w:right="180"/>
        <w:rPr>
          <w:rFonts w:ascii="Arial" w:hAnsi="Arial"/>
          <w:sz w:val="18"/>
        </w:rPr>
      </w:pPr>
      <w:hyperlink r:id="rId186" w:history="1">
        <w:r w:rsidR="000E76D6" w:rsidRPr="00D8197E">
          <w:rPr>
            <w:rStyle w:val="Hyperlink"/>
            <w:rFonts w:ascii="Arial" w:hAnsi="Arial"/>
            <w:sz w:val="18"/>
          </w:rPr>
          <w:t>lisaapibil@gmail.com</w:t>
        </w:r>
      </w:hyperlink>
      <w:r w:rsidR="001D589E" w:rsidRPr="000F6773">
        <w:rPr>
          <w:rFonts w:ascii="Arial" w:hAnsi="Arial"/>
          <w:sz w:val="18"/>
        </w:rPr>
        <w:tab/>
      </w:r>
      <w:r w:rsidR="000C2AB1" w:rsidRPr="000F6773">
        <w:rPr>
          <w:rFonts w:ascii="Arial" w:hAnsi="Arial"/>
          <w:sz w:val="18"/>
        </w:rPr>
        <w:tab/>
      </w:r>
      <w:r w:rsidR="001D589E" w:rsidRPr="000F6773">
        <w:rPr>
          <w:rFonts w:ascii="Arial" w:hAnsi="Arial"/>
          <w:sz w:val="18"/>
        </w:rPr>
        <w:t>Waco, TX 76705</w:t>
      </w:r>
      <w:r w:rsidR="001D589E" w:rsidRPr="000F6773">
        <w:rPr>
          <w:rFonts w:ascii="Arial" w:hAnsi="Arial"/>
          <w:sz w:val="18"/>
        </w:rPr>
        <w:tab/>
      </w:r>
      <w:r w:rsidR="001D589E" w:rsidRPr="000F6773">
        <w:rPr>
          <w:rFonts w:ascii="Arial" w:hAnsi="Arial"/>
          <w:sz w:val="18"/>
        </w:rPr>
        <w:tab/>
      </w:r>
    </w:p>
    <w:p w14:paraId="0D416746" w14:textId="77777777" w:rsidR="00182F8F" w:rsidRDefault="00182F8F" w:rsidP="00B66351">
      <w:pPr>
        <w:tabs>
          <w:tab w:val="left" w:pos="-1080"/>
          <w:tab w:val="left" w:pos="-720"/>
          <w:tab w:val="left" w:pos="0"/>
          <w:tab w:val="left" w:pos="2520"/>
          <w:tab w:val="left" w:pos="5040"/>
          <w:tab w:val="left" w:pos="7200"/>
          <w:tab w:val="left" w:pos="7560"/>
        </w:tabs>
        <w:ind w:right="180"/>
        <w:rPr>
          <w:rFonts w:ascii="Arial" w:hAnsi="Arial"/>
          <w:sz w:val="18"/>
        </w:rPr>
      </w:pPr>
    </w:p>
    <w:p w14:paraId="21239491" w14:textId="77777777" w:rsidR="00B66351" w:rsidRPr="000F6773" w:rsidRDefault="00B66351" w:rsidP="00B66351">
      <w:pPr>
        <w:tabs>
          <w:tab w:val="left" w:pos="-1080"/>
          <w:tab w:val="left" w:pos="-720"/>
          <w:tab w:val="left" w:pos="0"/>
          <w:tab w:val="left" w:pos="2520"/>
          <w:tab w:val="left" w:pos="5040"/>
          <w:tab w:val="left" w:pos="7200"/>
          <w:tab w:val="left" w:pos="7560"/>
        </w:tabs>
        <w:ind w:right="180"/>
        <w:rPr>
          <w:rFonts w:ascii="Arial" w:hAnsi="Arial"/>
          <w:sz w:val="18"/>
        </w:rPr>
      </w:pPr>
    </w:p>
    <w:p w14:paraId="6D0731A0"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bCs/>
          <w:sz w:val="18"/>
        </w:rPr>
        <w:t>City Attorney</w:t>
      </w:r>
      <w:r w:rsidRPr="000F6773">
        <w:rPr>
          <w:rFonts w:ascii="Arial" w:hAnsi="Arial"/>
          <w:b/>
          <w:bCs/>
          <w:sz w:val="18"/>
        </w:rPr>
        <w:tab/>
      </w:r>
      <w:r w:rsidR="00B07347">
        <w:rPr>
          <w:rFonts w:ascii="Arial" w:hAnsi="Arial"/>
          <w:sz w:val="18"/>
        </w:rPr>
        <w:t>Matthew G. Wright</w:t>
      </w:r>
      <w:r w:rsidRPr="000F6773">
        <w:rPr>
          <w:rFonts w:ascii="Arial" w:hAnsi="Arial"/>
          <w:sz w:val="18"/>
        </w:rPr>
        <w:tab/>
      </w:r>
      <w:r w:rsidR="00B07347">
        <w:rPr>
          <w:rFonts w:ascii="Arial" w:hAnsi="Arial"/>
          <w:sz w:val="18"/>
        </w:rPr>
        <w:t>P.O. Box 522</w:t>
      </w:r>
      <w:r w:rsidRPr="000F6773">
        <w:rPr>
          <w:rFonts w:ascii="Arial" w:hAnsi="Arial"/>
          <w:sz w:val="18"/>
        </w:rPr>
        <w:tab/>
      </w:r>
      <w:r w:rsidRPr="000F6773">
        <w:rPr>
          <w:rFonts w:ascii="Arial" w:hAnsi="Arial"/>
          <w:sz w:val="18"/>
        </w:rPr>
        <w:tab/>
        <w:t>254</w:t>
      </w:r>
      <w:r w:rsidR="00B07347">
        <w:rPr>
          <w:rFonts w:ascii="Arial" w:hAnsi="Arial"/>
          <w:sz w:val="18"/>
        </w:rPr>
        <w:t>-853-0090</w:t>
      </w:r>
    </w:p>
    <w:p w14:paraId="4807B4BF" w14:textId="77777777" w:rsidR="00182F8F" w:rsidRPr="000F6773" w:rsidRDefault="00360D20">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r w:rsidR="00182F8F" w:rsidRPr="000F6773">
        <w:rPr>
          <w:rFonts w:ascii="Arial" w:hAnsi="Arial"/>
          <w:sz w:val="18"/>
        </w:rPr>
        <w:tab/>
      </w:r>
      <w:r w:rsidR="00B07347">
        <w:rPr>
          <w:rFonts w:ascii="Arial" w:hAnsi="Arial"/>
          <w:sz w:val="18"/>
        </w:rPr>
        <w:t>Rosebud</w:t>
      </w:r>
      <w:r>
        <w:rPr>
          <w:rFonts w:ascii="Arial" w:hAnsi="Arial"/>
          <w:sz w:val="18"/>
        </w:rPr>
        <w:t>, TX 76</w:t>
      </w:r>
      <w:r w:rsidR="00B07347">
        <w:rPr>
          <w:rFonts w:ascii="Arial" w:hAnsi="Arial"/>
          <w:sz w:val="18"/>
        </w:rPr>
        <w:t>570</w:t>
      </w:r>
    </w:p>
    <w:p w14:paraId="6AADD35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Cs/>
          <w:sz w:val="18"/>
        </w:rPr>
      </w:pPr>
      <w:r w:rsidRPr="000F6773">
        <w:rPr>
          <w:rFonts w:ascii="Arial" w:hAnsi="Arial"/>
          <w:b/>
          <w:sz w:val="18"/>
        </w:rPr>
        <w:tab/>
      </w:r>
      <w:r w:rsidRPr="000F6773">
        <w:rPr>
          <w:rFonts w:ascii="Arial" w:hAnsi="Arial"/>
          <w:b/>
          <w:sz w:val="18"/>
        </w:rPr>
        <w:tab/>
      </w:r>
    </w:p>
    <w:p w14:paraId="3142DD33" w14:textId="07277D8F" w:rsidR="00936670" w:rsidRPr="000F6773" w:rsidRDefault="00936670" w:rsidP="00936670">
      <w:pPr>
        <w:tabs>
          <w:tab w:val="left" w:pos="-1080"/>
          <w:tab w:val="left" w:pos="-720"/>
          <w:tab w:val="left" w:pos="0"/>
          <w:tab w:val="left" w:pos="2520"/>
          <w:tab w:val="left" w:pos="5040"/>
          <w:tab w:val="left" w:pos="7200"/>
          <w:tab w:val="left" w:pos="7560"/>
        </w:tabs>
        <w:ind w:right="180"/>
        <w:rPr>
          <w:rFonts w:ascii="Arial" w:hAnsi="Arial"/>
          <w:sz w:val="18"/>
        </w:rPr>
      </w:pPr>
      <w:r w:rsidRPr="00936670">
        <w:rPr>
          <w:rFonts w:ascii="Arial" w:hAnsi="Arial"/>
          <w:b/>
          <w:sz w:val="18"/>
        </w:rPr>
        <w:t>Fire Chief</w:t>
      </w:r>
      <w:r>
        <w:rPr>
          <w:rFonts w:ascii="Arial" w:hAnsi="Arial"/>
          <w:bCs/>
          <w:sz w:val="18"/>
        </w:rPr>
        <w:tab/>
      </w:r>
      <w:r>
        <w:rPr>
          <w:rFonts w:ascii="Arial" w:hAnsi="Arial"/>
          <w:bCs/>
          <w:sz w:val="18"/>
        </w:rPr>
        <w:tab/>
      </w:r>
      <w:r>
        <w:rPr>
          <w:rFonts w:ascii="Arial" w:hAnsi="Arial"/>
          <w:sz w:val="18"/>
        </w:rPr>
        <w:t>155 Wesley Chapel Rd</w:t>
      </w:r>
      <w:r w:rsidRPr="000F6773">
        <w:rPr>
          <w:rFonts w:ascii="Arial" w:hAnsi="Arial"/>
          <w:sz w:val="18"/>
        </w:rPr>
        <w:tab/>
      </w:r>
      <w:r w:rsidRPr="000F6773">
        <w:rPr>
          <w:rFonts w:ascii="Arial" w:hAnsi="Arial"/>
          <w:sz w:val="18"/>
        </w:rPr>
        <w:tab/>
        <w:t>254-709-6484</w:t>
      </w:r>
    </w:p>
    <w:p w14:paraId="6D2CB8AE" w14:textId="77777777" w:rsidR="00936670" w:rsidRPr="00F66FF7" w:rsidRDefault="00936670" w:rsidP="00936670">
      <w:pPr>
        <w:tabs>
          <w:tab w:val="left" w:pos="-1080"/>
          <w:tab w:val="left" w:pos="-720"/>
          <w:tab w:val="left" w:pos="0"/>
          <w:tab w:val="left" w:pos="2520"/>
          <w:tab w:val="left" w:pos="5040"/>
          <w:tab w:val="left" w:pos="7200"/>
          <w:tab w:val="left" w:pos="7560"/>
        </w:tabs>
        <w:ind w:right="180"/>
        <w:rPr>
          <w:rFonts w:ascii="Arial" w:hAnsi="Arial"/>
          <w:sz w:val="18"/>
        </w:rPr>
      </w:pPr>
      <w:r w:rsidRPr="00936670">
        <w:rPr>
          <w:rFonts w:ascii="Arial" w:hAnsi="Arial"/>
          <w:sz w:val="18"/>
        </w:rPr>
        <w:tab/>
      </w:r>
      <w:r w:rsidRPr="00936670">
        <w:rPr>
          <w:rFonts w:ascii="Arial" w:hAnsi="Arial"/>
          <w:sz w:val="18"/>
        </w:rPr>
        <w:tab/>
      </w:r>
      <w:r w:rsidRPr="00F66FF7">
        <w:rPr>
          <w:rFonts w:ascii="Arial" w:hAnsi="Arial"/>
          <w:sz w:val="18"/>
        </w:rPr>
        <w:t>Waco, TX  76705</w:t>
      </w:r>
    </w:p>
    <w:p w14:paraId="29915CD1" w14:textId="67B5CC2B" w:rsidR="00182F8F" w:rsidRDefault="00182F8F">
      <w:pPr>
        <w:tabs>
          <w:tab w:val="left" w:pos="-1080"/>
          <w:tab w:val="left" w:pos="-720"/>
          <w:tab w:val="left" w:pos="0"/>
          <w:tab w:val="left" w:pos="2520"/>
          <w:tab w:val="left" w:pos="5040"/>
          <w:tab w:val="left" w:pos="7200"/>
          <w:tab w:val="left" w:pos="7560"/>
        </w:tabs>
        <w:ind w:right="180"/>
        <w:rPr>
          <w:rFonts w:ascii="Arial" w:hAnsi="Arial"/>
          <w:bCs/>
          <w:sz w:val="18"/>
        </w:rPr>
      </w:pPr>
    </w:p>
    <w:p w14:paraId="1BDC82F8" w14:textId="77777777" w:rsidR="00182F8F" w:rsidRDefault="00182F8F">
      <w:pPr>
        <w:tabs>
          <w:tab w:val="left" w:pos="-1080"/>
          <w:tab w:val="left" w:pos="-720"/>
          <w:tab w:val="left" w:pos="0"/>
          <w:tab w:val="left" w:pos="2520"/>
          <w:tab w:val="left" w:pos="5040"/>
          <w:tab w:val="left" w:pos="7200"/>
          <w:tab w:val="left" w:pos="7560"/>
        </w:tabs>
        <w:ind w:right="180"/>
        <w:rPr>
          <w:rFonts w:ascii="Arial" w:hAnsi="Arial"/>
          <w:sz w:val="28"/>
        </w:rPr>
      </w:pPr>
    </w:p>
    <w:p w14:paraId="75993457" w14:textId="20ADA10A" w:rsidR="00B51E04" w:rsidRDefault="00B51E04">
      <w:pPr>
        <w:tabs>
          <w:tab w:val="left" w:pos="-1080"/>
          <w:tab w:val="left" w:pos="-720"/>
          <w:tab w:val="left" w:pos="0"/>
          <w:tab w:val="left" w:pos="2520"/>
          <w:tab w:val="left" w:pos="5040"/>
          <w:tab w:val="left" w:pos="7200"/>
          <w:tab w:val="left" w:pos="7560"/>
        </w:tabs>
        <w:ind w:right="180"/>
        <w:rPr>
          <w:rFonts w:ascii="Arial" w:hAnsi="Arial"/>
          <w:sz w:val="28"/>
        </w:rPr>
      </w:pPr>
    </w:p>
    <w:p w14:paraId="4007CDA1" w14:textId="066880E5" w:rsidR="00936670" w:rsidRDefault="00936670">
      <w:pPr>
        <w:tabs>
          <w:tab w:val="left" w:pos="-1080"/>
          <w:tab w:val="left" w:pos="-720"/>
          <w:tab w:val="left" w:pos="0"/>
          <w:tab w:val="left" w:pos="2520"/>
          <w:tab w:val="left" w:pos="5040"/>
          <w:tab w:val="left" w:pos="7200"/>
          <w:tab w:val="left" w:pos="7560"/>
        </w:tabs>
        <w:ind w:right="180"/>
        <w:rPr>
          <w:rFonts w:ascii="Arial" w:hAnsi="Arial"/>
          <w:sz w:val="28"/>
        </w:rPr>
      </w:pPr>
    </w:p>
    <w:p w14:paraId="722577C7" w14:textId="2270FC0A" w:rsidR="00936670" w:rsidRDefault="00936670">
      <w:pPr>
        <w:tabs>
          <w:tab w:val="left" w:pos="-1080"/>
          <w:tab w:val="left" w:pos="-720"/>
          <w:tab w:val="left" w:pos="0"/>
          <w:tab w:val="left" w:pos="2520"/>
          <w:tab w:val="left" w:pos="5040"/>
          <w:tab w:val="left" w:pos="7200"/>
          <w:tab w:val="left" w:pos="7560"/>
        </w:tabs>
        <w:ind w:right="180"/>
        <w:rPr>
          <w:rFonts w:ascii="Arial" w:hAnsi="Arial"/>
          <w:sz w:val="28"/>
        </w:rPr>
      </w:pPr>
    </w:p>
    <w:p w14:paraId="6381D117" w14:textId="063F47CF" w:rsidR="00936670" w:rsidRDefault="00936670">
      <w:pPr>
        <w:tabs>
          <w:tab w:val="left" w:pos="-1080"/>
          <w:tab w:val="left" w:pos="-720"/>
          <w:tab w:val="left" w:pos="0"/>
          <w:tab w:val="left" w:pos="2520"/>
          <w:tab w:val="left" w:pos="5040"/>
          <w:tab w:val="left" w:pos="7200"/>
          <w:tab w:val="left" w:pos="7560"/>
        </w:tabs>
        <w:ind w:right="180"/>
        <w:rPr>
          <w:rFonts w:ascii="Arial" w:hAnsi="Arial"/>
          <w:sz w:val="28"/>
        </w:rPr>
      </w:pPr>
    </w:p>
    <w:p w14:paraId="44B28B9E" w14:textId="10A307D0" w:rsidR="00936670" w:rsidRDefault="00936670">
      <w:pPr>
        <w:tabs>
          <w:tab w:val="left" w:pos="-1080"/>
          <w:tab w:val="left" w:pos="-720"/>
          <w:tab w:val="left" w:pos="0"/>
          <w:tab w:val="left" w:pos="2520"/>
          <w:tab w:val="left" w:pos="5040"/>
          <w:tab w:val="left" w:pos="7200"/>
          <w:tab w:val="left" w:pos="7560"/>
        </w:tabs>
        <w:ind w:right="180"/>
        <w:rPr>
          <w:rFonts w:ascii="Arial" w:hAnsi="Arial"/>
          <w:sz w:val="28"/>
        </w:rPr>
      </w:pPr>
    </w:p>
    <w:p w14:paraId="596F811D" w14:textId="25B92B79" w:rsidR="00936670" w:rsidRDefault="00936670">
      <w:pPr>
        <w:tabs>
          <w:tab w:val="left" w:pos="-1080"/>
          <w:tab w:val="left" w:pos="-720"/>
          <w:tab w:val="left" w:pos="0"/>
          <w:tab w:val="left" w:pos="2520"/>
          <w:tab w:val="left" w:pos="5040"/>
          <w:tab w:val="left" w:pos="7200"/>
          <w:tab w:val="left" w:pos="7560"/>
        </w:tabs>
        <w:ind w:right="180"/>
        <w:rPr>
          <w:rFonts w:ascii="Arial" w:hAnsi="Arial"/>
          <w:sz w:val="28"/>
        </w:rPr>
      </w:pPr>
    </w:p>
    <w:p w14:paraId="4BC5970D" w14:textId="76409C3F" w:rsidR="00936670" w:rsidRDefault="00936670">
      <w:pPr>
        <w:tabs>
          <w:tab w:val="left" w:pos="-1080"/>
          <w:tab w:val="left" w:pos="-720"/>
          <w:tab w:val="left" w:pos="0"/>
          <w:tab w:val="left" w:pos="2520"/>
          <w:tab w:val="left" w:pos="5040"/>
          <w:tab w:val="left" w:pos="7200"/>
          <w:tab w:val="left" w:pos="7560"/>
        </w:tabs>
        <w:ind w:right="180"/>
        <w:rPr>
          <w:rFonts w:ascii="Arial" w:hAnsi="Arial"/>
          <w:sz w:val="28"/>
        </w:rPr>
      </w:pPr>
    </w:p>
    <w:p w14:paraId="27B70484" w14:textId="3334F786" w:rsidR="00936670" w:rsidRDefault="00936670">
      <w:pPr>
        <w:tabs>
          <w:tab w:val="left" w:pos="-1080"/>
          <w:tab w:val="left" w:pos="-720"/>
          <w:tab w:val="left" w:pos="0"/>
          <w:tab w:val="left" w:pos="2520"/>
          <w:tab w:val="left" w:pos="5040"/>
          <w:tab w:val="left" w:pos="7200"/>
          <w:tab w:val="left" w:pos="7560"/>
        </w:tabs>
        <w:ind w:right="180"/>
        <w:rPr>
          <w:rFonts w:ascii="Arial" w:hAnsi="Arial"/>
          <w:sz w:val="28"/>
        </w:rPr>
      </w:pPr>
    </w:p>
    <w:p w14:paraId="120892AB" w14:textId="6DEF6C6E" w:rsidR="00936670" w:rsidRDefault="00936670">
      <w:pPr>
        <w:tabs>
          <w:tab w:val="left" w:pos="-1080"/>
          <w:tab w:val="left" w:pos="-720"/>
          <w:tab w:val="left" w:pos="0"/>
          <w:tab w:val="left" w:pos="2520"/>
          <w:tab w:val="left" w:pos="5040"/>
          <w:tab w:val="left" w:pos="7200"/>
          <w:tab w:val="left" w:pos="7560"/>
        </w:tabs>
        <w:ind w:right="180"/>
        <w:rPr>
          <w:rFonts w:ascii="Arial" w:hAnsi="Arial"/>
          <w:sz w:val="28"/>
        </w:rPr>
      </w:pPr>
    </w:p>
    <w:p w14:paraId="151FAEA6" w14:textId="7B7BE55A" w:rsidR="00936670" w:rsidRDefault="00936670">
      <w:pPr>
        <w:tabs>
          <w:tab w:val="left" w:pos="-1080"/>
          <w:tab w:val="left" w:pos="-720"/>
          <w:tab w:val="left" w:pos="0"/>
          <w:tab w:val="left" w:pos="2520"/>
          <w:tab w:val="left" w:pos="5040"/>
          <w:tab w:val="left" w:pos="7200"/>
          <w:tab w:val="left" w:pos="7560"/>
        </w:tabs>
        <w:ind w:right="180"/>
        <w:rPr>
          <w:rFonts w:ascii="Arial" w:hAnsi="Arial"/>
          <w:sz w:val="28"/>
        </w:rPr>
      </w:pPr>
    </w:p>
    <w:p w14:paraId="5B1A9FBC" w14:textId="276EDAD2" w:rsidR="00936670" w:rsidRDefault="00936670">
      <w:pPr>
        <w:tabs>
          <w:tab w:val="left" w:pos="-1080"/>
          <w:tab w:val="left" w:pos="-720"/>
          <w:tab w:val="left" w:pos="0"/>
          <w:tab w:val="left" w:pos="2520"/>
          <w:tab w:val="left" w:pos="5040"/>
          <w:tab w:val="left" w:pos="7200"/>
          <w:tab w:val="left" w:pos="7560"/>
        </w:tabs>
        <w:ind w:right="180"/>
        <w:rPr>
          <w:rFonts w:ascii="Arial" w:hAnsi="Arial"/>
          <w:sz w:val="28"/>
        </w:rPr>
      </w:pPr>
    </w:p>
    <w:p w14:paraId="62CD76DD" w14:textId="7F55EE8C" w:rsidR="00936670" w:rsidRDefault="00936670">
      <w:pPr>
        <w:tabs>
          <w:tab w:val="left" w:pos="-1080"/>
          <w:tab w:val="left" w:pos="-720"/>
          <w:tab w:val="left" w:pos="0"/>
          <w:tab w:val="left" w:pos="2520"/>
          <w:tab w:val="left" w:pos="5040"/>
          <w:tab w:val="left" w:pos="7200"/>
          <w:tab w:val="left" w:pos="7560"/>
        </w:tabs>
        <w:ind w:right="180"/>
        <w:rPr>
          <w:rFonts w:ascii="Arial" w:hAnsi="Arial"/>
          <w:sz w:val="28"/>
        </w:rPr>
      </w:pPr>
    </w:p>
    <w:p w14:paraId="1EAD7124" w14:textId="6256B55E" w:rsidR="00936670" w:rsidRDefault="00936670">
      <w:pPr>
        <w:tabs>
          <w:tab w:val="left" w:pos="-1080"/>
          <w:tab w:val="left" w:pos="-720"/>
          <w:tab w:val="left" w:pos="0"/>
          <w:tab w:val="left" w:pos="2520"/>
          <w:tab w:val="left" w:pos="5040"/>
          <w:tab w:val="left" w:pos="7200"/>
          <w:tab w:val="left" w:pos="7560"/>
        </w:tabs>
        <w:ind w:right="180"/>
        <w:rPr>
          <w:rFonts w:ascii="Arial" w:hAnsi="Arial"/>
          <w:sz w:val="28"/>
        </w:rPr>
      </w:pPr>
    </w:p>
    <w:p w14:paraId="3378CA77" w14:textId="77777777" w:rsidR="005654A5" w:rsidRPr="000F6773" w:rsidRDefault="005654A5">
      <w:pPr>
        <w:tabs>
          <w:tab w:val="left" w:pos="-1080"/>
          <w:tab w:val="left" w:pos="-720"/>
          <w:tab w:val="left" w:pos="0"/>
          <w:tab w:val="left" w:pos="2520"/>
          <w:tab w:val="left" w:pos="5040"/>
          <w:tab w:val="left" w:pos="7200"/>
          <w:tab w:val="left" w:pos="7560"/>
        </w:tabs>
        <w:ind w:right="180"/>
        <w:rPr>
          <w:rFonts w:ascii="Arial" w:hAnsi="Arial"/>
          <w:sz w:val="28"/>
        </w:rPr>
      </w:pPr>
    </w:p>
    <w:p w14:paraId="1179DC0E"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28"/>
          <w:u w:val="single"/>
        </w:rPr>
      </w:pPr>
      <w:r w:rsidRPr="000F6773">
        <w:rPr>
          <w:rFonts w:ascii="Arial" w:hAnsi="Arial"/>
          <w:b/>
          <w:sz w:val="26"/>
          <w:u w:val="single"/>
        </w:rPr>
        <w:t>HALLSBURG</w:t>
      </w:r>
    </w:p>
    <w:p w14:paraId="0AFBAEAD" w14:textId="77777777" w:rsidR="00182F8F" w:rsidRPr="000F6773" w:rsidRDefault="00516804">
      <w:pPr>
        <w:tabs>
          <w:tab w:val="left" w:pos="-1080"/>
          <w:tab w:val="left" w:pos="-720"/>
          <w:tab w:val="left" w:pos="0"/>
          <w:tab w:val="left" w:pos="2520"/>
          <w:tab w:val="left" w:pos="5040"/>
          <w:tab w:val="left" w:pos="7200"/>
          <w:tab w:val="left" w:pos="7560"/>
        </w:tabs>
        <w:ind w:right="180"/>
        <w:jc w:val="center"/>
        <w:rPr>
          <w:rFonts w:ascii="Arial" w:hAnsi="Arial"/>
          <w:b/>
          <w:sz w:val="18"/>
          <w:szCs w:val="18"/>
          <w:u w:val="single"/>
        </w:rPr>
      </w:pPr>
      <w:r w:rsidRPr="000F6773">
        <w:rPr>
          <w:rFonts w:ascii="Arial" w:hAnsi="Arial"/>
          <w:b/>
          <w:sz w:val="18"/>
          <w:szCs w:val="18"/>
        </w:rPr>
        <w:t>1115 Wilbanks</w:t>
      </w:r>
    </w:p>
    <w:p w14:paraId="7468CF0D"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smartTag w:uri="urn:schemas-microsoft-com:office:smarttags" w:element="place">
        <w:smartTag w:uri="urn:schemas-microsoft-com:office:smarttags" w:element="City">
          <w:r w:rsidRPr="000F6773">
            <w:rPr>
              <w:rFonts w:ascii="Arial" w:hAnsi="Arial"/>
              <w:b/>
              <w:sz w:val="18"/>
              <w:szCs w:val="18"/>
            </w:rPr>
            <w:t>Hallsburg</w:t>
          </w:r>
        </w:smartTag>
        <w:r w:rsidRPr="000F6773">
          <w:rPr>
            <w:rFonts w:ascii="Arial" w:hAnsi="Arial"/>
            <w:b/>
            <w:sz w:val="18"/>
            <w:szCs w:val="18"/>
          </w:rPr>
          <w:t xml:space="preserve">, </w:t>
        </w:r>
        <w:smartTag w:uri="urn:schemas-microsoft-com:office:smarttags" w:element="State">
          <w:r w:rsidRPr="000F6773">
            <w:rPr>
              <w:rFonts w:ascii="Arial" w:hAnsi="Arial"/>
              <w:b/>
              <w:sz w:val="18"/>
              <w:szCs w:val="18"/>
            </w:rPr>
            <w:t>Texas</w:t>
          </w:r>
        </w:smartTag>
        <w:r w:rsidRPr="000F6773">
          <w:rPr>
            <w:rFonts w:ascii="Arial" w:hAnsi="Arial"/>
            <w:b/>
            <w:sz w:val="18"/>
            <w:szCs w:val="18"/>
          </w:rPr>
          <w:t xml:space="preserve"> </w:t>
        </w:r>
        <w:smartTag w:uri="urn:schemas-microsoft-com:office:smarttags" w:element="PostalCode">
          <w:r w:rsidRPr="000F6773">
            <w:rPr>
              <w:rFonts w:ascii="Arial" w:hAnsi="Arial"/>
              <w:b/>
              <w:sz w:val="18"/>
              <w:szCs w:val="18"/>
            </w:rPr>
            <w:t>76705</w:t>
          </w:r>
        </w:smartTag>
      </w:smartTag>
    </w:p>
    <w:p w14:paraId="73DC2C5E" w14:textId="77777777" w:rsidR="00182F8F"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(254) 875-2022</w:t>
      </w:r>
    </w:p>
    <w:p w14:paraId="609EFBB9" w14:textId="77777777" w:rsidR="00434417" w:rsidRPr="000F6773" w:rsidRDefault="00434417">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Pr>
          <w:rFonts w:ascii="Arial" w:hAnsi="Arial"/>
          <w:b/>
          <w:sz w:val="18"/>
          <w:szCs w:val="18"/>
        </w:rPr>
        <w:t>Fax (Same)</w:t>
      </w:r>
    </w:p>
    <w:p w14:paraId="4E2BBF7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6"/>
        </w:rPr>
      </w:pPr>
    </w:p>
    <w:p w14:paraId="7F5E5C6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6"/>
        </w:rPr>
      </w:pPr>
    </w:p>
    <w:p w14:paraId="620CB40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HOTCOG MEMBER</w:t>
      </w:r>
    </w:p>
    <w:p w14:paraId="1C62BF0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1346D3D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1F38F130"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w:t>
      </w:r>
      <w:r w:rsidR="00434417">
        <w:rPr>
          <w:rFonts w:ascii="Arial" w:hAnsi="Arial"/>
          <w:sz w:val="18"/>
        </w:rPr>
        <w:t xml:space="preserve">Meets every </w:t>
      </w:r>
      <w:r w:rsidR="00DF07A9">
        <w:rPr>
          <w:rFonts w:ascii="Arial" w:hAnsi="Arial"/>
          <w:sz w:val="18"/>
        </w:rPr>
        <w:t>4</w:t>
      </w:r>
      <w:r w:rsidR="00DF07A9" w:rsidRPr="00DF07A9">
        <w:rPr>
          <w:rFonts w:ascii="Arial" w:hAnsi="Arial"/>
          <w:sz w:val="18"/>
          <w:vertAlign w:val="superscript"/>
        </w:rPr>
        <w:t>th</w:t>
      </w:r>
      <w:r w:rsidR="00DF07A9">
        <w:rPr>
          <w:rFonts w:ascii="Arial" w:hAnsi="Arial"/>
          <w:sz w:val="18"/>
        </w:rPr>
        <w:t xml:space="preserve"> </w:t>
      </w:r>
      <w:r w:rsidR="00434417">
        <w:rPr>
          <w:rFonts w:ascii="Arial" w:hAnsi="Arial"/>
          <w:sz w:val="18"/>
        </w:rPr>
        <w:t>Tuesday at 7:00 p.m.</w:t>
      </w:r>
    </w:p>
    <w:p w14:paraId="6689865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44F4AC60"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Mayor</w:t>
      </w:r>
      <w:r w:rsidRPr="000F6773">
        <w:rPr>
          <w:rFonts w:ascii="Arial" w:hAnsi="Arial"/>
          <w:b/>
          <w:sz w:val="18"/>
        </w:rPr>
        <w:tab/>
      </w:r>
      <w:r w:rsidRPr="000F6773">
        <w:rPr>
          <w:rFonts w:ascii="Arial" w:hAnsi="Arial"/>
          <w:sz w:val="18"/>
        </w:rPr>
        <w:t>Mike Glockzin</w:t>
      </w:r>
      <w:r w:rsidRPr="000F6773">
        <w:rPr>
          <w:rFonts w:ascii="Arial" w:hAnsi="Arial"/>
          <w:sz w:val="18"/>
        </w:rPr>
        <w:tab/>
      </w:r>
      <w:r w:rsidR="004530BC">
        <w:rPr>
          <w:rFonts w:ascii="Arial" w:hAnsi="Arial"/>
          <w:sz w:val="18"/>
        </w:rPr>
        <w:t>1115 Wilbanks</w:t>
      </w:r>
      <w:r w:rsidRPr="000F6773">
        <w:rPr>
          <w:rFonts w:ascii="Arial" w:hAnsi="Arial"/>
          <w:sz w:val="18"/>
        </w:rPr>
        <w:tab/>
      </w:r>
      <w:r w:rsidRPr="000F6773">
        <w:rPr>
          <w:rFonts w:ascii="Arial" w:hAnsi="Arial"/>
          <w:sz w:val="18"/>
        </w:rPr>
        <w:tab/>
        <w:t>254-875-2519</w:t>
      </w:r>
    </w:p>
    <w:p w14:paraId="7985ABC0" w14:textId="77777777" w:rsidR="00182F8F" w:rsidRDefault="00000000" w:rsidP="00D7564A">
      <w:pPr>
        <w:tabs>
          <w:tab w:val="left" w:pos="-1080"/>
          <w:tab w:val="left" w:pos="-720"/>
          <w:tab w:val="left" w:pos="0"/>
          <w:tab w:val="left" w:pos="2520"/>
          <w:tab w:val="left" w:pos="5040"/>
          <w:tab w:val="left" w:pos="7200"/>
          <w:tab w:val="left" w:pos="7560"/>
        </w:tabs>
        <w:ind w:right="180"/>
        <w:rPr>
          <w:rFonts w:ascii="Arial" w:hAnsi="Arial"/>
          <w:sz w:val="18"/>
        </w:rPr>
      </w:pPr>
      <w:hyperlink r:id="rId187" w:history="1">
        <w:r w:rsidR="00C36886" w:rsidRPr="006C476F">
          <w:rPr>
            <w:rStyle w:val="Hyperlink"/>
            <w:rFonts w:ascii="Arial" w:hAnsi="Arial"/>
            <w:sz w:val="18"/>
          </w:rPr>
          <w:t>mglock7@gmail.com</w:t>
        </w:r>
      </w:hyperlink>
      <w:r w:rsidR="00D7564A" w:rsidRPr="000F6773">
        <w:rPr>
          <w:rFonts w:ascii="Arial" w:hAnsi="Arial"/>
          <w:sz w:val="18"/>
        </w:rPr>
        <w:tab/>
      </w:r>
      <w:r w:rsidR="00D7564A" w:rsidRPr="000F6773">
        <w:rPr>
          <w:rFonts w:ascii="Arial" w:hAnsi="Arial"/>
          <w:sz w:val="18"/>
        </w:rPr>
        <w:tab/>
      </w:r>
      <w:r w:rsidR="00182F8F" w:rsidRPr="000F6773">
        <w:rPr>
          <w:rFonts w:ascii="Arial" w:hAnsi="Arial"/>
          <w:sz w:val="18"/>
        </w:rPr>
        <w:t>Waco, TX 76705</w:t>
      </w:r>
      <w:r w:rsidR="00434417">
        <w:rPr>
          <w:rFonts w:ascii="Arial" w:hAnsi="Arial"/>
          <w:sz w:val="18"/>
        </w:rPr>
        <w:tab/>
      </w:r>
      <w:r w:rsidR="00434417">
        <w:rPr>
          <w:rFonts w:ascii="Arial" w:hAnsi="Arial"/>
          <w:sz w:val="18"/>
        </w:rPr>
        <w:tab/>
      </w:r>
      <w:r w:rsidR="0028069E">
        <w:rPr>
          <w:rFonts w:ascii="Arial" w:hAnsi="Arial"/>
          <w:sz w:val="18"/>
        </w:rPr>
        <w:t>254-</w:t>
      </w:r>
      <w:r w:rsidR="00434417">
        <w:rPr>
          <w:rFonts w:ascii="Arial" w:hAnsi="Arial"/>
          <w:sz w:val="18"/>
        </w:rPr>
        <w:t xml:space="preserve"> 741-4132</w:t>
      </w:r>
    </w:p>
    <w:p w14:paraId="181ACC87" w14:textId="77777777" w:rsidR="0028069E" w:rsidRPr="000F6773" w:rsidRDefault="0028069E" w:rsidP="00D7564A">
      <w:pPr>
        <w:tabs>
          <w:tab w:val="left" w:pos="-1080"/>
          <w:tab w:val="left" w:pos="-720"/>
          <w:tab w:val="left" w:pos="0"/>
          <w:tab w:val="left" w:pos="2520"/>
          <w:tab w:val="left" w:pos="5040"/>
          <w:tab w:val="left" w:pos="7200"/>
          <w:tab w:val="left" w:pos="7560"/>
        </w:tabs>
        <w:ind w:right="180"/>
        <w:rPr>
          <w:rFonts w:ascii="Arial" w:hAnsi="Arial"/>
          <w:sz w:val="18"/>
        </w:rPr>
      </w:pPr>
    </w:p>
    <w:p w14:paraId="3729E388" w14:textId="77777777" w:rsidR="00AF07D1" w:rsidRDefault="00AF07D1" w:rsidP="00AF07D1">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Alderman Pl 3</w:t>
      </w:r>
      <w:r w:rsidRPr="000F6773">
        <w:rPr>
          <w:rFonts w:ascii="Arial" w:hAnsi="Arial"/>
          <w:sz w:val="18"/>
        </w:rPr>
        <w:tab/>
      </w:r>
      <w:r>
        <w:rPr>
          <w:rFonts w:ascii="Arial" w:hAnsi="Arial"/>
          <w:sz w:val="18"/>
        </w:rPr>
        <w:t>Mike Fitch</w:t>
      </w:r>
      <w:r w:rsidRPr="000F6773">
        <w:rPr>
          <w:rFonts w:ascii="Arial" w:hAnsi="Arial"/>
          <w:sz w:val="18"/>
        </w:rPr>
        <w:tab/>
      </w:r>
      <w:r>
        <w:rPr>
          <w:rFonts w:ascii="Arial" w:hAnsi="Arial"/>
          <w:sz w:val="18"/>
        </w:rPr>
        <w:t>1115 Wilbanks</w:t>
      </w:r>
      <w:r w:rsidRPr="000F6773">
        <w:rPr>
          <w:rFonts w:ascii="Arial" w:hAnsi="Arial"/>
          <w:sz w:val="18"/>
        </w:rPr>
        <w:tab/>
      </w:r>
      <w:r w:rsidRPr="000F6773">
        <w:rPr>
          <w:rFonts w:ascii="Arial" w:hAnsi="Arial"/>
          <w:sz w:val="18"/>
        </w:rPr>
        <w:tab/>
        <w:t>254-</w:t>
      </w:r>
      <w:r>
        <w:rPr>
          <w:rFonts w:ascii="Arial" w:hAnsi="Arial"/>
          <w:sz w:val="18"/>
        </w:rPr>
        <w:t>315-6946</w:t>
      </w:r>
    </w:p>
    <w:p w14:paraId="5D0ABC6F" w14:textId="77777777" w:rsidR="00AF07D1" w:rsidRPr="00E450EB" w:rsidRDefault="00000000" w:rsidP="00AF07D1">
      <w:pPr>
        <w:tabs>
          <w:tab w:val="left" w:pos="-1080"/>
          <w:tab w:val="left" w:pos="-720"/>
          <w:tab w:val="left" w:pos="0"/>
          <w:tab w:val="left" w:pos="2520"/>
          <w:tab w:val="left" w:pos="5040"/>
          <w:tab w:val="left" w:pos="7200"/>
          <w:tab w:val="left" w:pos="7560"/>
        </w:tabs>
        <w:ind w:right="180"/>
        <w:rPr>
          <w:rFonts w:ascii="Arial" w:hAnsi="Arial"/>
          <w:sz w:val="18"/>
          <w:lang w:val="es-ES"/>
        </w:rPr>
      </w:pPr>
      <w:hyperlink r:id="rId188" w:history="1">
        <w:r w:rsidR="00AF07D1" w:rsidRPr="00E450EB">
          <w:rPr>
            <w:rStyle w:val="Hyperlink"/>
            <w:rFonts w:ascii="Arial" w:hAnsi="Arial"/>
            <w:sz w:val="18"/>
            <w:lang w:val="es-ES"/>
          </w:rPr>
          <w:t>mfitch@rdoequipment.com</w:t>
        </w:r>
      </w:hyperlink>
      <w:r w:rsidR="00AF07D1" w:rsidRPr="00E450EB">
        <w:rPr>
          <w:rFonts w:ascii="Arial" w:hAnsi="Arial"/>
          <w:sz w:val="18"/>
          <w:lang w:val="es-ES"/>
        </w:rPr>
        <w:t xml:space="preserve"> </w:t>
      </w:r>
      <w:r w:rsidR="00AF07D1" w:rsidRPr="00E450EB">
        <w:rPr>
          <w:rFonts w:ascii="Arial" w:hAnsi="Arial"/>
          <w:sz w:val="18"/>
          <w:lang w:val="es-ES"/>
        </w:rPr>
        <w:tab/>
      </w:r>
      <w:r w:rsidR="00AF07D1" w:rsidRPr="00E450EB">
        <w:rPr>
          <w:rFonts w:ascii="Arial" w:hAnsi="Arial"/>
          <w:sz w:val="18"/>
          <w:lang w:val="es-ES"/>
        </w:rPr>
        <w:tab/>
        <w:t>Waco, TX 76705</w:t>
      </w:r>
      <w:r w:rsidR="00AF07D1" w:rsidRPr="00E450EB">
        <w:rPr>
          <w:rFonts w:ascii="Arial" w:hAnsi="Arial"/>
          <w:sz w:val="18"/>
          <w:lang w:val="es-ES"/>
        </w:rPr>
        <w:tab/>
      </w:r>
      <w:r w:rsidR="00AF07D1" w:rsidRPr="00E450EB">
        <w:rPr>
          <w:rFonts w:ascii="Arial" w:hAnsi="Arial"/>
          <w:sz w:val="18"/>
          <w:lang w:val="es-ES"/>
        </w:rPr>
        <w:tab/>
        <w:t>254-722-6390</w:t>
      </w:r>
    </w:p>
    <w:p w14:paraId="1AB457D6" w14:textId="139A762D" w:rsidR="00AF07D1" w:rsidRPr="00AF07D1" w:rsidRDefault="00AF07D1">
      <w:pPr>
        <w:tabs>
          <w:tab w:val="left" w:pos="-1080"/>
          <w:tab w:val="left" w:pos="-720"/>
          <w:tab w:val="left" w:pos="0"/>
          <w:tab w:val="left" w:pos="2520"/>
          <w:tab w:val="left" w:pos="5040"/>
          <w:tab w:val="left" w:pos="7200"/>
          <w:tab w:val="left" w:pos="7560"/>
        </w:tabs>
        <w:ind w:right="180"/>
        <w:rPr>
          <w:rFonts w:ascii="Arial" w:hAnsi="Arial"/>
          <w:sz w:val="18"/>
          <w:lang w:val="es-ES"/>
        </w:rPr>
      </w:pPr>
    </w:p>
    <w:p w14:paraId="465E7BF7" w14:textId="77777777" w:rsidR="00364A7C" w:rsidRDefault="0028069E" w:rsidP="00364A7C">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Alderman Pl</w:t>
      </w:r>
      <w:r w:rsidR="00E25D09">
        <w:rPr>
          <w:rFonts w:ascii="Arial" w:hAnsi="Arial"/>
          <w:b/>
          <w:sz w:val="18"/>
        </w:rPr>
        <w:t xml:space="preserve"> </w:t>
      </w:r>
      <w:r>
        <w:rPr>
          <w:rFonts w:ascii="Arial" w:hAnsi="Arial"/>
          <w:b/>
          <w:sz w:val="18"/>
        </w:rPr>
        <w:t>1</w:t>
      </w:r>
      <w:r w:rsidR="00182F8F" w:rsidRPr="000F6773">
        <w:rPr>
          <w:rFonts w:ascii="Arial" w:hAnsi="Arial"/>
          <w:b/>
          <w:sz w:val="18"/>
        </w:rPr>
        <w:tab/>
      </w:r>
      <w:r w:rsidR="00AE6E6E">
        <w:rPr>
          <w:rFonts w:ascii="Arial" w:hAnsi="Arial"/>
          <w:sz w:val="18"/>
        </w:rPr>
        <w:t xml:space="preserve">Rick </w:t>
      </w:r>
      <w:proofErr w:type="spellStart"/>
      <w:r w:rsidR="00AE6E6E">
        <w:rPr>
          <w:rFonts w:ascii="Arial" w:hAnsi="Arial"/>
          <w:sz w:val="18"/>
        </w:rPr>
        <w:t>Wegwerth</w:t>
      </w:r>
      <w:proofErr w:type="spellEnd"/>
      <w:r w:rsidR="00182F8F" w:rsidRPr="000F6773">
        <w:rPr>
          <w:rFonts w:ascii="Arial" w:hAnsi="Arial"/>
          <w:sz w:val="18"/>
        </w:rPr>
        <w:tab/>
      </w:r>
      <w:r w:rsidR="004530BC">
        <w:rPr>
          <w:rFonts w:ascii="Arial" w:hAnsi="Arial"/>
          <w:sz w:val="18"/>
        </w:rPr>
        <w:t>1115 Wilbanks</w:t>
      </w:r>
      <w:r w:rsidR="00182F8F" w:rsidRPr="000F6773">
        <w:rPr>
          <w:rFonts w:ascii="Arial" w:hAnsi="Arial"/>
          <w:sz w:val="18"/>
        </w:rPr>
        <w:tab/>
      </w:r>
      <w:r w:rsidR="00182F8F" w:rsidRPr="000F6773">
        <w:rPr>
          <w:rFonts w:ascii="Arial" w:hAnsi="Arial"/>
          <w:sz w:val="18"/>
        </w:rPr>
        <w:tab/>
        <w:t>254-</w:t>
      </w:r>
      <w:r w:rsidR="00E25D09">
        <w:rPr>
          <w:rFonts w:ascii="Arial" w:hAnsi="Arial"/>
          <w:sz w:val="18"/>
        </w:rPr>
        <w:t>230-6795</w:t>
      </w:r>
    </w:p>
    <w:p w14:paraId="31C69C28" w14:textId="77777777" w:rsidR="00182F8F" w:rsidRPr="000F6773" w:rsidRDefault="00000000" w:rsidP="00364A7C">
      <w:pPr>
        <w:tabs>
          <w:tab w:val="left" w:pos="-1080"/>
          <w:tab w:val="left" w:pos="-720"/>
          <w:tab w:val="left" w:pos="0"/>
          <w:tab w:val="left" w:pos="2520"/>
          <w:tab w:val="left" w:pos="5040"/>
          <w:tab w:val="left" w:pos="7200"/>
          <w:tab w:val="left" w:pos="7560"/>
        </w:tabs>
        <w:ind w:right="180"/>
        <w:rPr>
          <w:rFonts w:ascii="Arial" w:hAnsi="Arial"/>
          <w:sz w:val="18"/>
        </w:rPr>
      </w:pPr>
      <w:hyperlink r:id="rId189" w:history="1">
        <w:r w:rsidR="00E17832" w:rsidRPr="006C476F">
          <w:rPr>
            <w:rStyle w:val="Hyperlink"/>
            <w:rFonts w:ascii="Arial" w:hAnsi="Arial"/>
            <w:sz w:val="18"/>
          </w:rPr>
          <w:t>rwskiers@aol.com</w:t>
        </w:r>
      </w:hyperlink>
      <w:r w:rsidR="00E17832">
        <w:rPr>
          <w:rFonts w:ascii="Arial" w:hAnsi="Arial"/>
          <w:sz w:val="18"/>
        </w:rPr>
        <w:tab/>
      </w:r>
      <w:r w:rsidR="00364A7C">
        <w:rPr>
          <w:rFonts w:ascii="Arial" w:hAnsi="Arial"/>
          <w:sz w:val="18"/>
        </w:rPr>
        <w:tab/>
      </w:r>
      <w:r w:rsidR="00182F8F" w:rsidRPr="000F6773">
        <w:rPr>
          <w:rFonts w:ascii="Arial" w:hAnsi="Arial"/>
          <w:sz w:val="18"/>
        </w:rPr>
        <w:t>Waco, TX 76705</w:t>
      </w:r>
    </w:p>
    <w:p w14:paraId="2B6173D0"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13EACCA6" w14:textId="77777777" w:rsidR="00182F8F" w:rsidRPr="0057692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31B9ACB6" w14:textId="77777777" w:rsidR="00364A7C" w:rsidRDefault="00E25D09" w:rsidP="00364A7C">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 xml:space="preserve">Alderwoman Pl </w:t>
      </w:r>
      <w:r w:rsidR="0028069E">
        <w:rPr>
          <w:rFonts w:ascii="Arial" w:hAnsi="Arial"/>
          <w:b/>
          <w:sz w:val="18"/>
        </w:rPr>
        <w:t>2</w:t>
      </w:r>
      <w:r w:rsidR="00D7564A" w:rsidRPr="000F6773">
        <w:rPr>
          <w:rFonts w:ascii="Arial" w:hAnsi="Arial"/>
          <w:b/>
          <w:sz w:val="18"/>
        </w:rPr>
        <w:tab/>
      </w:r>
      <w:r w:rsidR="00D7564A" w:rsidRPr="000F6773">
        <w:rPr>
          <w:rFonts w:ascii="Arial" w:hAnsi="Arial"/>
          <w:sz w:val="18"/>
        </w:rPr>
        <w:t xml:space="preserve"> Kathy McNair</w:t>
      </w:r>
      <w:r w:rsidR="00D7564A" w:rsidRPr="000F6773">
        <w:rPr>
          <w:rFonts w:ascii="Arial" w:hAnsi="Arial"/>
          <w:sz w:val="18"/>
        </w:rPr>
        <w:tab/>
      </w:r>
      <w:r w:rsidR="004530BC">
        <w:rPr>
          <w:rFonts w:ascii="Arial" w:hAnsi="Arial"/>
          <w:sz w:val="18"/>
        </w:rPr>
        <w:t>1115 Wilbanks</w:t>
      </w:r>
      <w:r w:rsidR="00D7564A" w:rsidRPr="000F6773">
        <w:rPr>
          <w:rFonts w:ascii="Arial" w:hAnsi="Arial"/>
          <w:sz w:val="18"/>
        </w:rPr>
        <w:tab/>
      </w:r>
      <w:r w:rsidR="00D7564A" w:rsidRPr="000F6773">
        <w:rPr>
          <w:rFonts w:ascii="Arial" w:hAnsi="Arial"/>
          <w:sz w:val="18"/>
        </w:rPr>
        <w:tab/>
        <w:t>254-875-2451</w:t>
      </w:r>
    </w:p>
    <w:p w14:paraId="3B2382A2" w14:textId="77777777" w:rsidR="00D7564A" w:rsidRPr="00364A7C" w:rsidRDefault="00000000" w:rsidP="00364A7C">
      <w:pPr>
        <w:tabs>
          <w:tab w:val="left" w:pos="-1080"/>
          <w:tab w:val="left" w:pos="-720"/>
          <w:tab w:val="left" w:pos="0"/>
          <w:tab w:val="left" w:pos="2520"/>
          <w:tab w:val="left" w:pos="5040"/>
          <w:tab w:val="left" w:pos="7200"/>
          <w:tab w:val="left" w:pos="7560"/>
        </w:tabs>
        <w:ind w:right="180"/>
        <w:rPr>
          <w:rFonts w:ascii="Arial" w:hAnsi="Arial"/>
          <w:sz w:val="18"/>
        </w:rPr>
      </w:pPr>
      <w:hyperlink r:id="rId190" w:history="1">
        <w:r w:rsidR="00364A7C" w:rsidRPr="00364A7C">
          <w:rPr>
            <w:rStyle w:val="Hyperlink"/>
            <w:rFonts w:ascii="Arial" w:hAnsi="Arial"/>
            <w:sz w:val="18"/>
          </w:rPr>
          <w:t>Airmcnair53@yahoo.com</w:t>
        </w:r>
      </w:hyperlink>
      <w:r w:rsidR="00364A7C">
        <w:rPr>
          <w:rFonts w:ascii="Arial" w:hAnsi="Arial"/>
          <w:sz w:val="18"/>
        </w:rPr>
        <w:tab/>
      </w:r>
      <w:r w:rsidR="00364A7C">
        <w:rPr>
          <w:rFonts w:ascii="Arial" w:hAnsi="Arial"/>
          <w:sz w:val="18"/>
        </w:rPr>
        <w:tab/>
      </w:r>
      <w:r w:rsidR="00D7564A" w:rsidRPr="000F6773">
        <w:rPr>
          <w:rFonts w:ascii="Arial" w:hAnsi="Arial"/>
          <w:sz w:val="18"/>
        </w:rPr>
        <w:t>Waco, TX 76705</w:t>
      </w:r>
      <w:r w:rsidR="00182F8F" w:rsidRPr="000F6773">
        <w:rPr>
          <w:rFonts w:ascii="Arial" w:hAnsi="Arial"/>
          <w:b/>
          <w:sz w:val="18"/>
        </w:rPr>
        <w:tab/>
      </w:r>
      <w:r w:rsidR="0028069E">
        <w:rPr>
          <w:rFonts w:ascii="Arial" w:hAnsi="Arial"/>
          <w:b/>
          <w:sz w:val="18"/>
        </w:rPr>
        <w:tab/>
      </w:r>
      <w:r w:rsidR="0028069E" w:rsidRPr="0028069E">
        <w:rPr>
          <w:rFonts w:ascii="Arial" w:hAnsi="Arial"/>
          <w:sz w:val="18"/>
        </w:rPr>
        <w:t>254-715-3727</w:t>
      </w:r>
    </w:p>
    <w:p w14:paraId="5C574363" w14:textId="77777777" w:rsidR="00D7564A" w:rsidRPr="000F6773" w:rsidRDefault="00D7564A" w:rsidP="00D7564A">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ab/>
      </w:r>
      <w:r w:rsidRPr="000F6773">
        <w:rPr>
          <w:rFonts w:ascii="Arial" w:hAnsi="Arial"/>
          <w:b/>
          <w:sz w:val="18"/>
        </w:rPr>
        <w:tab/>
      </w:r>
      <w:r w:rsidRPr="000F6773">
        <w:rPr>
          <w:rFonts w:ascii="Arial" w:hAnsi="Arial"/>
          <w:b/>
          <w:sz w:val="18"/>
        </w:rPr>
        <w:tab/>
      </w:r>
      <w:r w:rsidRPr="000F6773">
        <w:rPr>
          <w:rFonts w:ascii="Arial" w:hAnsi="Arial"/>
          <w:b/>
          <w:sz w:val="18"/>
        </w:rPr>
        <w:tab/>
      </w:r>
    </w:p>
    <w:p w14:paraId="1AC11232" w14:textId="77777777" w:rsidR="00364A7C" w:rsidRDefault="0028069E" w:rsidP="00D7564A">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Alderman Pl</w:t>
      </w:r>
      <w:r w:rsidR="00E25D09">
        <w:rPr>
          <w:rFonts w:ascii="Arial" w:hAnsi="Arial"/>
          <w:b/>
          <w:sz w:val="18"/>
        </w:rPr>
        <w:t xml:space="preserve"> </w:t>
      </w:r>
      <w:r>
        <w:rPr>
          <w:rFonts w:ascii="Arial" w:hAnsi="Arial"/>
          <w:b/>
          <w:sz w:val="18"/>
        </w:rPr>
        <w:t>4</w:t>
      </w:r>
      <w:r w:rsidR="00D7564A" w:rsidRPr="000F6773">
        <w:rPr>
          <w:rFonts w:ascii="Arial" w:hAnsi="Arial"/>
          <w:b/>
          <w:sz w:val="18"/>
        </w:rPr>
        <w:tab/>
      </w:r>
      <w:r w:rsidR="007C45C5">
        <w:rPr>
          <w:rFonts w:ascii="Arial" w:hAnsi="Arial"/>
          <w:sz w:val="18"/>
        </w:rPr>
        <w:t>Larry Thompson</w:t>
      </w:r>
      <w:r w:rsidR="00D7564A" w:rsidRPr="000F6773">
        <w:rPr>
          <w:rFonts w:ascii="Arial" w:hAnsi="Arial"/>
          <w:sz w:val="18"/>
        </w:rPr>
        <w:tab/>
      </w:r>
      <w:r w:rsidR="004530BC">
        <w:rPr>
          <w:rFonts w:ascii="Arial" w:hAnsi="Arial"/>
          <w:sz w:val="18"/>
        </w:rPr>
        <w:t>1115 Wilbanks</w:t>
      </w:r>
      <w:r>
        <w:rPr>
          <w:rFonts w:ascii="Arial" w:hAnsi="Arial"/>
          <w:sz w:val="18"/>
        </w:rPr>
        <w:tab/>
      </w:r>
      <w:r>
        <w:rPr>
          <w:rFonts w:ascii="Arial" w:hAnsi="Arial"/>
          <w:sz w:val="18"/>
        </w:rPr>
        <w:tab/>
        <w:t>254-875-2009</w:t>
      </w:r>
    </w:p>
    <w:p w14:paraId="7BE3CAD9" w14:textId="77777777" w:rsidR="00182F8F" w:rsidRPr="000F6773" w:rsidRDefault="00000000" w:rsidP="00D7564A">
      <w:pPr>
        <w:tabs>
          <w:tab w:val="left" w:pos="-1080"/>
          <w:tab w:val="left" w:pos="-720"/>
          <w:tab w:val="left" w:pos="0"/>
          <w:tab w:val="left" w:pos="2520"/>
          <w:tab w:val="left" w:pos="5040"/>
          <w:tab w:val="left" w:pos="7200"/>
          <w:tab w:val="left" w:pos="7560"/>
        </w:tabs>
        <w:ind w:right="180"/>
        <w:rPr>
          <w:rFonts w:ascii="Arial" w:hAnsi="Arial"/>
          <w:sz w:val="18"/>
        </w:rPr>
      </w:pPr>
      <w:hyperlink r:id="rId191" w:history="1">
        <w:r w:rsidR="00066CC7" w:rsidRPr="0044775D">
          <w:rPr>
            <w:rStyle w:val="Hyperlink"/>
            <w:rFonts w:ascii="Arial" w:hAnsi="Arial"/>
            <w:sz w:val="18"/>
          </w:rPr>
          <w:t>thompson.larry@me.com</w:t>
        </w:r>
      </w:hyperlink>
      <w:r w:rsidR="00066CC7">
        <w:rPr>
          <w:rFonts w:ascii="Arial" w:hAnsi="Arial"/>
          <w:sz w:val="18"/>
        </w:rPr>
        <w:tab/>
      </w:r>
      <w:r w:rsidR="00364A7C">
        <w:rPr>
          <w:rFonts w:ascii="Arial" w:hAnsi="Arial"/>
          <w:sz w:val="18"/>
        </w:rPr>
        <w:tab/>
      </w:r>
      <w:r w:rsidR="0028069E">
        <w:rPr>
          <w:rFonts w:ascii="Arial" w:hAnsi="Arial"/>
          <w:sz w:val="18"/>
        </w:rPr>
        <w:t>Waco, TX  76705</w:t>
      </w:r>
      <w:r w:rsidR="0028069E">
        <w:rPr>
          <w:rFonts w:ascii="Arial" w:hAnsi="Arial"/>
          <w:sz w:val="18"/>
        </w:rPr>
        <w:tab/>
      </w:r>
      <w:r w:rsidR="0028069E">
        <w:rPr>
          <w:rFonts w:ascii="Arial" w:hAnsi="Arial"/>
          <w:sz w:val="18"/>
        </w:rPr>
        <w:tab/>
        <w:t>254-644-2599</w:t>
      </w:r>
      <w:r w:rsidR="00D7564A" w:rsidRPr="000F6773">
        <w:rPr>
          <w:rFonts w:ascii="Arial" w:hAnsi="Arial"/>
          <w:sz w:val="18"/>
        </w:rPr>
        <w:tab/>
      </w:r>
      <w:r w:rsidR="00D7564A" w:rsidRPr="000F6773">
        <w:rPr>
          <w:rFonts w:ascii="Arial" w:hAnsi="Arial"/>
          <w:sz w:val="18"/>
        </w:rPr>
        <w:tab/>
      </w:r>
      <w:r w:rsidR="00D7564A" w:rsidRPr="000F6773">
        <w:rPr>
          <w:rFonts w:ascii="Arial" w:hAnsi="Arial"/>
          <w:sz w:val="18"/>
        </w:rPr>
        <w:tab/>
      </w:r>
      <w:r w:rsidR="00D7564A" w:rsidRPr="000F6773">
        <w:rPr>
          <w:rFonts w:ascii="Arial" w:hAnsi="Arial"/>
          <w:sz w:val="18"/>
        </w:rPr>
        <w:tab/>
      </w:r>
      <w:r w:rsidR="00D7564A" w:rsidRPr="000F6773">
        <w:rPr>
          <w:rFonts w:ascii="Arial" w:hAnsi="Arial"/>
          <w:sz w:val="18"/>
        </w:rPr>
        <w:tab/>
      </w:r>
    </w:p>
    <w:p w14:paraId="6CE9D9F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625CEC84" w14:textId="04B463E1" w:rsidR="00182F8F" w:rsidRPr="000F6773" w:rsidRDefault="0028069E">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Alderman Pl</w:t>
      </w:r>
      <w:r w:rsidR="00E25D09">
        <w:rPr>
          <w:rFonts w:ascii="Arial" w:hAnsi="Arial"/>
          <w:b/>
          <w:sz w:val="18"/>
        </w:rPr>
        <w:t xml:space="preserve"> </w:t>
      </w:r>
      <w:r>
        <w:rPr>
          <w:rFonts w:ascii="Arial" w:hAnsi="Arial"/>
          <w:b/>
          <w:sz w:val="18"/>
        </w:rPr>
        <w:t>5</w:t>
      </w:r>
      <w:r w:rsidR="00182F8F" w:rsidRPr="000F6773">
        <w:rPr>
          <w:rFonts w:ascii="Arial" w:hAnsi="Arial"/>
          <w:b/>
          <w:sz w:val="18"/>
        </w:rPr>
        <w:tab/>
      </w:r>
      <w:r w:rsidR="00182F8F" w:rsidRPr="000F6773">
        <w:rPr>
          <w:rFonts w:ascii="Arial" w:hAnsi="Arial"/>
          <w:sz w:val="18"/>
        </w:rPr>
        <w:tab/>
      </w:r>
      <w:r w:rsidR="004530BC">
        <w:rPr>
          <w:rFonts w:ascii="Arial" w:hAnsi="Arial"/>
          <w:sz w:val="18"/>
        </w:rPr>
        <w:t>1115 Wilbanks</w:t>
      </w:r>
      <w:r w:rsidR="00182F8F" w:rsidRPr="000F6773">
        <w:rPr>
          <w:rFonts w:ascii="Arial" w:hAnsi="Arial"/>
          <w:sz w:val="18"/>
        </w:rPr>
        <w:tab/>
      </w:r>
      <w:r w:rsidR="00182F8F" w:rsidRPr="000F6773">
        <w:rPr>
          <w:rFonts w:ascii="Arial" w:hAnsi="Arial"/>
          <w:sz w:val="18"/>
        </w:rPr>
        <w:tab/>
        <w:t>254-875-</w:t>
      </w:r>
      <w:r w:rsidR="00516804" w:rsidRPr="000F6773">
        <w:rPr>
          <w:rFonts w:ascii="Arial" w:hAnsi="Arial"/>
          <w:sz w:val="18"/>
        </w:rPr>
        <w:t>2416</w:t>
      </w:r>
    </w:p>
    <w:p w14:paraId="21EA7EEA" w14:textId="176868BC" w:rsidR="00182F8F" w:rsidRPr="000F6773" w:rsidRDefault="00000000">
      <w:pPr>
        <w:tabs>
          <w:tab w:val="left" w:pos="-1080"/>
          <w:tab w:val="left" w:pos="-720"/>
          <w:tab w:val="left" w:pos="0"/>
          <w:tab w:val="left" w:pos="2520"/>
          <w:tab w:val="left" w:pos="5040"/>
          <w:tab w:val="left" w:pos="7200"/>
          <w:tab w:val="left" w:pos="7560"/>
        </w:tabs>
        <w:ind w:right="180"/>
        <w:rPr>
          <w:rFonts w:ascii="Arial" w:hAnsi="Arial"/>
          <w:sz w:val="18"/>
        </w:rPr>
      </w:pPr>
      <w:hyperlink r:id="rId192" w:history="1">
        <w:r w:rsidR="00E17832" w:rsidRPr="006C476F">
          <w:rPr>
            <w:rStyle w:val="Hyperlink"/>
            <w:rFonts w:ascii="Arial" w:hAnsi="Arial"/>
            <w:sz w:val="18"/>
          </w:rPr>
          <w:t>@gmail.com</w:t>
        </w:r>
      </w:hyperlink>
      <w:r w:rsidR="00182F8F" w:rsidRPr="000F6773">
        <w:rPr>
          <w:rFonts w:ascii="Arial" w:hAnsi="Arial"/>
          <w:sz w:val="18"/>
        </w:rPr>
        <w:tab/>
      </w:r>
      <w:r w:rsidR="00182F8F" w:rsidRPr="000F6773">
        <w:rPr>
          <w:rFonts w:ascii="Arial" w:hAnsi="Arial"/>
          <w:sz w:val="18"/>
        </w:rPr>
        <w:tab/>
      </w:r>
      <w:r w:rsidR="000243E4" w:rsidRPr="000F6773">
        <w:rPr>
          <w:rFonts w:ascii="Arial" w:hAnsi="Arial"/>
          <w:sz w:val="18"/>
        </w:rPr>
        <w:t>Waco,</w:t>
      </w:r>
      <w:r w:rsidR="00182F8F" w:rsidRPr="000F6773">
        <w:rPr>
          <w:rFonts w:ascii="Arial" w:hAnsi="Arial"/>
          <w:sz w:val="18"/>
        </w:rPr>
        <w:t xml:space="preserve"> TX  76</w:t>
      </w:r>
      <w:r w:rsidR="000243E4" w:rsidRPr="000F6773">
        <w:rPr>
          <w:rFonts w:ascii="Arial" w:hAnsi="Arial"/>
          <w:sz w:val="18"/>
        </w:rPr>
        <w:t>705</w:t>
      </w:r>
      <w:r w:rsidR="0028069E">
        <w:rPr>
          <w:rFonts w:ascii="Arial" w:hAnsi="Arial"/>
          <w:sz w:val="18"/>
        </w:rPr>
        <w:tab/>
      </w:r>
      <w:r w:rsidR="0028069E">
        <w:rPr>
          <w:rFonts w:ascii="Arial" w:hAnsi="Arial"/>
          <w:sz w:val="18"/>
        </w:rPr>
        <w:tab/>
        <w:t>254-715-9529</w:t>
      </w:r>
    </w:p>
    <w:p w14:paraId="3C138D42"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551EE3EF"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b/>
          <w:sz w:val="18"/>
        </w:rPr>
        <w:tab/>
      </w:r>
    </w:p>
    <w:p w14:paraId="1D1B223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34FB678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2BBF629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ADMINISTRATIVE OFFICIALS AND STAFF</w:t>
      </w:r>
    </w:p>
    <w:p w14:paraId="6835E556" w14:textId="77777777" w:rsidR="004D48A9" w:rsidRPr="000F6773" w:rsidRDefault="004D48A9">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76AC141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428ACBBC" w14:textId="77777777" w:rsidR="00D7564A" w:rsidRPr="000F6773" w:rsidRDefault="00D7564A" w:rsidP="00D7564A">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 xml:space="preserve">Acting </w:t>
      </w:r>
      <w:r w:rsidR="00182F8F" w:rsidRPr="000F6773">
        <w:rPr>
          <w:rFonts w:ascii="Arial" w:hAnsi="Arial"/>
          <w:b/>
          <w:sz w:val="18"/>
        </w:rPr>
        <w:t>City  Secretary</w:t>
      </w:r>
      <w:r w:rsidR="00182F8F" w:rsidRPr="000F6773">
        <w:rPr>
          <w:rFonts w:ascii="Arial" w:hAnsi="Arial"/>
          <w:b/>
          <w:sz w:val="18"/>
        </w:rPr>
        <w:tab/>
      </w:r>
      <w:r w:rsidRPr="000F6773">
        <w:rPr>
          <w:rFonts w:ascii="Arial" w:hAnsi="Arial"/>
          <w:sz w:val="18"/>
        </w:rPr>
        <w:t>Phyllis Glockzin</w:t>
      </w:r>
      <w:r w:rsidRPr="000F6773">
        <w:rPr>
          <w:rFonts w:ascii="Arial" w:hAnsi="Arial"/>
          <w:sz w:val="18"/>
        </w:rPr>
        <w:tab/>
      </w:r>
      <w:r w:rsidR="004530BC">
        <w:rPr>
          <w:rFonts w:ascii="Arial" w:hAnsi="Arial"/>
          <w:sz w:val="18"/>
        </w:rPr>
        <w:t>1115 Wilbanks</w:t>
      </w:r>
      <w:r w:rsidRPr="000F6773">
        <w:rPr>
          <w:rFonts w:ascii="Arial" w:hAnsi="Arial"/>
          <w:sz w:val="18"/>
        </w:rPr>
        <w:tab/>
      </w:r>
      <w:r w:rsidRPr="000F6773">
        <w:rPr>
          <w:rFonts w:ascii="Arial" w:hAnsi="Arial"/>
          <w:sz w:val="18"/>
        </w:rPr>
        <w:tab/>
        <w:t>254-875-</w:t>
      </w:r>
      <w:r w:rsidR="00434417">
        <w:rPr>
          <w:rFonts w:ascii="Arial" w:hAnsi="Arial"/>
          <w:sz w:val="18"/>
        </w:rPr>
        <w:t>2519</w:t>
      </w:r>
    </w:p>
    <w:p w14:paraId="61B6B300" w14:textId="77777777" w:rsidR="00D7564A" w:rsidRPr="00E450EB" w:rsidRDefault="00000000" w:rsidP="00D7564A">
      <w:pPr>
        <w:tabs>
          <w:tab w:val="left" w:pos="-1080"/>
          <w:tab w:val="left" w:pos="-720"/>
          <w:tab w:val="left" w:pos="0"/>
          <w:tab w:val="left" w:pos="2520"/>
          <w:tab w:val="left" w:pos="5040"/>
          <w:tab w:val="left" w:pos="7200"/>
          <w:tab w:val="left" w:pos="7560"/>
        </w:tabs>
        <w:ind w:right="180"/>
        <w:rPr>
          <w:rFonts w:ascii="Arial" w:hAnsi="Arial"/>
          <w:sz w:val="18"/>
          <w:lang w:val="es-ES"/>
        </w:rPr>
      </w:pPr>
      <w:hyperlink r:id="rId193" w:history="1">
        <w:r w:rsidR="00E17832" w:rsidRPr="00E450EB">
          <w:rPr>
            <w:rStyle w:val="Hyperlink"/>
            <w:rFonts w:ascii="Arial" w:hAnsi="Arial"/>
            <w:sz w:val="18"/>
            <w:lang w:val="es-ES"/>
          </w:rPr>
          <w:t>mglock7@gmail.com</w:t>
        </w:r>
      </w:hyperlink>
      <w:r w:rsidR="00D30F3A" w:rsidRPr="00E450EB">
        <w:rPr>
          <w:rFonts w:ascii="Arial" w:hAnsi="Arial"/>
          <w:sz w:val="18"/>
          <w:lang w:val="es-ES"/>
        </w:rPr>
        <w:t xml:space="preserve"> </w:t>
      </w:r>
      <w:r w:rsidR="00D7564A" w:rsidRPr="00E450EB">
        <w:rPr>
          <w:rFonts w:ascii="Arial" w:hAnsi="Arial"/>
          <w:sz w:val="18"/>
          <w:lang w:val="es-ES"/>
        </w:rPr>
        <w:tab/>
      </w:r>
      <w:r w:rsidR="00D7564A" w:rsidRPr="00E450EB">
        <w:rPr>
          <w:rFonts w:ascii="Arial" w:hAnsi="Arial"/>
          <w:sz w:val="18"/>
          <w:lang w:val="es-ES"/>
        </w:rPr>
        <w:tab/>
        <w:t>Waco, TX  76705</w:t>
      </w:r>
    </w:p>
    <w:p w14:paraId="38FE00AF" w14:textId="77777777" w:rsidR="00D7564A" w:rsidRPr="00E450EB" w:rsidRDefault="00D7564A">
      <w:pPr>
        <w:tabs>
          <w:tab w:val="left" w:pos="-1080"/>
          <w:tab w:val="left" w:pos="-720"/>
          <w:tab w:val="left" w:pos="0"/>
          <w:tab w:val="left" w:pos="2520"/>
          <w:tab w:val="left" w:pos="5040"/>
          <w:tab w:val="left" w:pos="7200"/>
          <w:tab w:val="left" w:pos="7560"/>
        </w:tabs>
        <w:ind w:right="180"/>
        <w:rPr>
          <w:rFonts w:ascii="Arial" w:hAnsi="Arial"/>
          <w:sz w:val="18"/>
          <w:lang w:val="es-ES"/>
        </w:rPr>
      </w:pPr>
    </w:p>
    <w:p w14:paraId="036D12D1" w14:textId="77777777" w:rsidR="00182F8F" w:rsidRPr="00E450EB" w:rsidRDefault="00182F8F">
      <w:pPr>
        <w:tabs>
          <w:tab w:val="left" w:pos="-1080"/>
          <w:tab w:val="left" w:pos="-720"/>
          <w:tab w:val="left" w:pos="0"/>
          <w:tab w:val="left" w:pos="2520"/>
          <w:tab w:val="left" w:pos="5040"/>
          <w:tab w:val="left" w:pos="7200"/>
          <w:tab w:val="left" w:pos="7560"/>
        </w:tabs>
        <w:ind w:right="180"/>
        <w:rPr>
          <w:rFonts w:ascii="Arial" w:hAnsi="Arial"/>
          <w:sz w:val="18"/>
          <w:lang w:val="es-ES"/>
        </w:rPr>
      </w:pPr>
      <w:r w:rsidRPr="00E450EB">
        <w:rPr>
          <w:rFonts w:ascii="Arial" w:hAnsi="Arial"/>
          <w:sz w:val="18"/>
          <w:lang w:val="es-ES"/>
        </w:rPr>
        <w:tab/>
      </w:r>
      <w:r w:rsidRPr="00E450EB">
        <w:rPr>
          <w:rFonts w:ascii="Arial" w:hAnsi="Arial"/>
          <w:sz w:val="18"/>
          <w:lang w:val="es-ES"/>
        </w:rPr>
        <w:tab/>
      </w:r>
    </w:p>
    <w:p w14:paraId="0A779C38" w14:textId="77777777" w:rsidR="00483214"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Attorney</w:t>
      </w:r>
      <w:r w:rsidRPr="000F6773">
        <w:rPr>
          <w:rFonts w:ascii="Arial" w:hAnsi="Arial"/>
          <w:sz w:val="18"/>
        </w:rPr>
        <w:tab/>
      </w:r>
      <w:r w:rsidR="00483214" w:rsidRPr="000F6773">
        <w:rPr>
          <w:rFonts w:ascii="Arial" w:hAnsi="Arial"/>
          <w:sz w:val="18"/>
        </w:rPr>
        <w:t xml:space="preserve">Charlie </w:t>
      </w:r>
      <w:proofErr w:type="spellStart"/>
      <w:r w:rsidR="00483214" w:rsidRPr="000F6773">
        <w:rPr>
          <w:rFonts w:ascii="Arial" w:hAnsi="Arial"/>
          <w:sz w:val="18"/>
        </w:rPr>
        <w:t>Buenger</w:t>
      </w:r>
      <w:proofErr w:type="spellEnd"/>
      <w:r w:rsidR="00483214" w:rsidRPr="000F6773">
        <w:rPr>
          <w:rFonts w:ascii="Arial" w:hAnsi="Arial"/>
          <w:sz w:val="18"/>
        </w:rPr>
        <w:tab/>
      </w:r>
      <w:r w:rsidR="00E46311" w:rsidRPr="000F6773">
        <w:rPr>
          <w:rFonts w:ascii="Arial" w:hAnsi="Arial"/>
          <w:sz w:val="18"/>
        </w:rPr>
        <w:t>3203 Robinson Dr</w:t>
      </w:r>
      <w:r w:rsidR="0015069A" w:rsidRPr="000F6773">
        <w:rPr>
          <w:rFonts w:ascii="Arial" w:hAnsi="Arial"/>
          <w:sz w:val="18"/>
        </w:rPr>
        <w:t>ive</w:t>
      </w:r>
      <w:r w:rsidR="00483214" w:rsidRPr="000F6773">
        <w:rPr>
          <w:rFonts w:ascii="Arial" w:hAnsi="Arial"/>
          <w:sz w:val="18"/>
        </w:rPr>
        <w:tab/>
      </w:r>
      <w:r w:rsidR="00483214" w:rsidRPr="000F6773">
        <w:rPr>
          <w:rFonts w:ascii="Arial" w:hAnsi="Arial"/>
          <w:sz w:val="18"/>
        </w:rPr>
        <w:tab/>
        <w:t>254-662-5888</w:t>
      </w:r>
    </w:p>
    <w:p w14:paraId="29B0BDFA" w14:textId="77777777" w:rsidR="00182F8F" w:rsidRPr="000F6773" w:rsidRDefault="00000000">
      <w:pPr>
        <w:tabs>
          <w:tab w:val="left" w:pos="-1080"/>
          <w:tab w:val="left" w:pos="-720"/>
          <w:tab w:val="left" w:pos="0"/>
          <w:tab w:val="left" w:pos="2520"/>
          <w:tab w:val="left" w:pos="5040"/>
          <w:tab w:val="left" w:pos="7200"/>
          <w:tab w:val="left" w:pos="7560"/>
        </w:tabs>
        <w:ind w:right="180"/>
        <w:rPr>
          <w:rFonts w:ascii="Arial" w:hAnsi="Arial"/>
          <w:sz w:val="18"/>
        </w:rPr>
      </w:pPr>
      <w:hyperlink r:id="rId194" w:history="1">
        <w:r w:rsidR="009B1C5E" w:rsidRPr="009B1C5E">
          <w:rPr>
            <w:rStyle w:val="Hyperlink"/>
            <w:rFonts w:ascii="Arial" w:hAnsi="Arial"/>
            <w:sz w:val="18"/>
          </w:rPr>
          <w:t>buengeroc@grandecom.net</w:t>
        </w:r>
      </w:hyperlink>
      <w:r w:rsidR="00483214" w:rsidRPr="000F6773">
        <w:rPr>
          <w:rFonts w:ascii="Arial" w:hAnsi="Arial"/>
          <w:sz w:val="18"/>
        </w:rPr>
        <w:tab/>
      </w:r>
      <w:r w:rsidR="00483214" w:rsidRPr="000F6773">
        <w:rPr>
          <w:rFonts w:ascii="Arial" w:hAnsi="Arial"/>
          <w:sz w:val="18"/>
        </w:rPr>
        <w:tab/>
        <w:t>Waco, TX 76706</w:t>
      </w:r>
      <w:r w:rsidR="00483214" w:rsidRPr="000F6773">
        <w:rPr>
          <w:rFonts w:ascii="Arial" w:hAnsi="Arial"/>
          <w:sz w:val="18"/>
        </w:rPr>
        <w:tab/>
      </w:r>
      <w:r w:rsidR="00182F8F" w:rsidRPr="000F6773">
        <w:rPr>
          <w:rFonts w:ascii="Arial" w:hAnsi="Arial"/>
          <w:sz w:val="18"/>
        </w:rPr>
        <w:tab/>
      </w:r>
      <w:r w:rsidR="004D48A9" w:rsidRPr="000F6773">
        <w:rPr>
          <w:rFonts w:ascii="Arial" w:hAnsi="Arial"/>
          <w:sz w:val="18"/>
        </w:rPr>
        <w:t>Fax-662-6652</w:t>
      </w:r>
      <w:r w:rsidR="00182F8F" w:rsidRPr="000F6773">
        <w:rPr>
          <w:rFonts w:ascii="Arial" w:hAnsi="Arial"/>
          <w:sz w:val="18"/>
        </w:rPr>
        <w:tab/>
      </w:r>
      <w:r w:rsidR="00182F8F" w:rsidRPr="000F6773">
        <w:rPr>
          <w:rFonts w:ascii="Arial" w:hAnsi="Arial"/>
          <w:sz w:val="18"/>
        </w:rPr>
        <w:tab/>
      </w:r>
    </w:p>
    <w:p w14:paraId="7C74EB0C"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2C6A1349" w14:textId="6CB2E532"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Fire</w:t>
      </w:r>
      <w:r w:rsidRPr="000F6773">
        <w:rPr>
          <w:rFonts w:ascii="Arial" w:hAnsi="Arial"/>
          <w:sz w:val="18"/>
        </w:rPr>
        <w:tab/>
      </w:r>
      <w:r w:rsidR="00936670">
        <w:rPr>
          <w:rFonts w:ascii="Arial" w:hAnsi="Arial"/>
          <w:sz w:val="18"/>
        </w:rPr>
        <w:t>Phillip A. Wilson</w:t>
      </w:r>
      <w:r w:rsidR="00516804" w:rsidRPr="000F6773">
        <w:rPr>
          <w:rFonts w:ascii="Arial" w:hAnsi="Arial"/>
          <w:sz w:val="18"/>
        </w:rPr>
        <w:tab/>
      </w:r>
      <w:r w:rsidR="004D48A9" w:rsidRPr="000F6773">
        <w:rPr>
          <w:rFonts w:ascii="Arial" w:hAnsi="Arial"/>
          <w:sz w:val="18"/>
        </w:rPr>
        <w:t>4314 Elk Rd</w:t>
      </w:r>
      <w:r w:rsidRPr="000F6773">
        <w:rPr>
          <w:rFonts w:ascii="Arial" w:hAnsi="Arial"/>
          <w:sz w:val="18"/>
        </w:rPr>
        <w:t>.</w:t>
      </w:r>
      <w:r w:rsidR="00516804" w:rsidRPr="000F6773">
        <w:rPr>
          <w:rFonts w:ascii="Arial" w:hAnsi="Arial"/>
          <w:sz w:val="18"/>
        </w:rPr>
        <w:tab/>
      </w:r>
      <w:r w:rsidRPr="000F6773">
        <w:rPr>
          <w:rFonts w:ascii="Arial" w:hAnsi="Arial"/>
          <w:sz w:val="18"/>
        </w:rPr>
        <w:tab/>
        <w:t>254-875-</w:t>
      </w:r>
      <w:r w:rsidR="002F69DA">
        <w:rPr>
          <w:rFonts w:ascii="Arial" w:hAnsi="Arial"/>
          <w:sz w:val="18"/>
        </w:rPr>
        <w:t>214</w:t>
      </w:r>
      <w:r w:rsidRPr="000F6773">
        <w:rPr>
          <w:rFonts w:ascii="Arial" w:hAnsi="Arial"/>
          <w:sz w:val="18"/>
        </w:rPr>
        <w:t>8</w:t>
      </w:r>
    </w:p>
    <w:p w14:paraId="7C72AEF5" w14:textId="77777777" w:rsidR="00182F8F" w:rsidRPr="000F6773" w:rsidRDefault="004D48A9">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ab/>
      </w:r>
      <w:r w:rsidRPr="000F6773">
        <w:rPr>
          <w:rFonts w:ascii="Arial" w:hAnsi="Arial"/>
          <w:b/>
          <w:sz w:val="18"/>
        </w:rPr>
        <w:tab/>
      </w:r>
      <w:r w:rsidRPr="000F6773">
        <w:rPr>
          <w:rFonts w:ascii="Arial" w:hAnsi="Arial"/>
          <w:sz w:val="18"/>
        </w:rPr>
        <w:t>Waco, Tx  76705</w:t>
      </w:r>
    </w:p>
    <w:p w14:paraId="56AEEC3B" w14:textId="77777777" w:rsidR="004D48A9" w:rsidRPr="000F6773" w:rsidRDefault="004D48A9">
      <w:pPr>
        <w:tabs>
          <w:tab w:val="left" w:pos="-1080"/>
          <w:tab w:val="left" w:pos="-720"/>
          <w:tab w:val="left" w:pos="0"/>
          <w:tab w:val="left" w:pos="2520"/>
          <w:tab w:val="left" w:pos="5040"/>
          <w:tab w:val="left" w:pos="7200"/>
          <w:tab w:val="left" w:pos="7560"/>
        </w:tabs>
        <w:ind w:right="180"/>
        <w:rPr>
          <w:rFonts w:ascii="Arial" w:hAnsi="Arial"/>
          <w:sz w:val="18"/>
        </w:rPr>
      </w:pPr>
    </w:p>
    <w:p w14:paraId="0FA97DC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ab/>
      </w:r>
    </w:p>
    <w:p w14:paraId="744A4BA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614506C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28"/>
        </w:rPr>
        <w:sectPr w:rsidR="00182F8F" w:rsidRPr="000F6773">
          <w:endnotePr>
            <w:numFmt w:val="decimal"/>
          </w:endnotePr>
          <w:pgSz w:w="12240" w:h="15840"/>
          <w:pgMar w:top="432" w:right="1440" w:bottom="360" w:left="1440" w:header="432" w:footer="360" w:gutter="0"/>
          <w:cols w:space="720"/>
          <w:noEndnote/>
        </w:sectPr>
      </w:pPr>
    </w:p>
    <w:p w14:paraId="3021FAA7" w14:textId="77777777" w:rsidR="004D026E" w:rsidRDefault="004D026E">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2299A3E6" w14:textId="77777777" w:rsidR="00D313AC" w:rsidRDefault="00D313AC">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7B31701D" w14:textId="77777777" w:rsidR="00D313AC" w:rsidRDefault="00D313AC">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32A70644" w14:textId="77777777" w:rsidR="00D313AC" w:rsidRDefault="00D313AC">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4CA830C0" w14:textId="77777777" w:rsidR="00D313AC" w:rsidRDefault="00D313AC">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6B630B9E" w14:textId="77777777" w:rsidR="00D313AC" w:rsidRDefault="00D313AC">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51C18C61" w14:textId="77777777" w:rsidR="00D313AC" w:rsidRDefault="00D313AC">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0933594E" w14:textId="77777777" w:rsidR="00D313AC" w:rsidRDefault="00D313AC">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11F5C6AD" w14:textId="77777777" w:rsidR="00D313AC" w:rsidRDefault="00D313AC">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1CD39D50" w14:textId="77777777" w:rsidR="00D313AC" w:rsidRDefault="00D313AC">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7D46BDF5" w14:textId="77777777" w:rsidR="00D313AC" w:rsidRDefault="00D313AC">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1DF24D2D" w14:textId="77777777" w:rsidR="00060870" w:rsidRPr="00827005" w:rsidRDefault="00060870">
      <w:pPr>
        <w:tabs>
          <w:tab w:val="left" w:pos="-1080"/>
          <w:tab w:val="left" w:pos="-720"/>
          <w:tab w:val="left" w:pos="0"/>
          <w:tab w:val="left" w:pos="2520"/>
          <w:tab w:val="left" w:pos="5040"/>
          <w:tab w:val="left" w:pos="7200"/>
          <w:tab w:val="left" w:pos="7560"/>
        </w:tabs>
        <w:ind w:right="180"/>
        <w:jc w:val="center"/>
        <w:rPr>
          <w:rFonts w:ascii="Arial" w:hAnsi="Arial"/>
          <w:b/>
          <w:sz w:val="28"/>
          <w:szCs w:val="28"/>
          <w:u w:val="single"/>
        </w:rPr>
      </w:pPr>
    </w:p>
    <w:p w14:paraId="738783D9" w14:textId="77777777" w:rsidR="00A00270" w:rsidRDefault="00A00270" w:rsidP="00A00270">
      <w:pPr>
        <w:tabs>
          <w:tab w:val="left" w:pos="-1080"/>
          <w:tab w:val="left" w:pos="-720"/>
          <w:tab w:val="left" w:pos="0"/>
          <w:tab w:val="left" w:pos="2520"/>
          <w:tab w:val="left" w:pos="5040"/>
          <w:tab w:val="left" w:pos="7200"/>
          <w:tab w:val="left" w:pos="7560"/>
        </w:tabs>
        <w:ind w:right="180"/>
        <w:jc w:val="center"/>
        <w:rPr>
          <w:rFonts w:ascii="Arial" w:hAnsi="Arial"/>
          <w:b/>
          <w:sz w:val="28"/>
          <w:u w:val="single"/>
        </w:rPr>
      </w:pPr>
      <w:r>
        <w:rPr>
          <w:rFonts w:ascii="Arial" w:hAnsi="Arial"/>
          <w:b/>
          <w:sz w:val="26"/>
          <w:u w:val="single"/>
        </w:rPr>
        <w:t>HEWITT</w:t>
      </w:r>
    </w:p>
    <w:p w14:paraId="30DA0721" w14:textId="77777777" w:rsidR="00A00270" w:rsidRDefault="00A00270" w:rsidP="00A00270">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Pr>
          <w:rFonts w:ascii="Arial" w:hAnsi="Arial"/>
          <w:b/>
          <w:sz w:val="18"/>
          <w:szCs w:val="18"/>
        </w:rPr>
        <w:t>200 Patriot Court</w:t>
      </w:r>
    </w:p>
    <w:p w14:paraId="37505B06" w14:textId="77777777" w:rsidR="00A00270" w:rsidRDefault="00A00270" w:rsidP="00A00270">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Pr>
          <w:rFonts w:ascii="Arial" w:hAnsi="Arial"/>
          <w:b/>
          <w:sz w:val="18"/>
          <w:szCs w:val="18"/>
        </w:rPr>
        <w:t>Hewitt, Texas 76643</w:t>
      </w:r>
    </w:p>
    <w:p w14:paraId="20C0CD73" w14:textId="77777777" w:rsidR="00A00270" w:rsidRDefault="00A00270" w:rsidP="00A00270">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Pr>
          <w:rFonts w:ascii="Arial" w:hAnsi="Arial"/>
          <w:b/>
          <w:sz w:val="18"/>
          <w:szCs w:val="18"/>
        </w:rPr>
        <w:t>(254) 666-6171</w:t>
      </w:r>
    </w:p>
    <w:p w14:paraId="1F966735" w14:textId="77777777" w:rsidR="00A00270" w:rsidRDefault="00A00270" w:rsidP="00A00270">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Pr>
          <w:rFonts w:ascii="Arial" w:hAnsi="Arial"/>
          <w:b/>
          <w:sz w:val="18"/>
          <w:szCs w:val="18"/>
        </w:rPr>
        <w:t>Fax (254) 666-6014</w:t>
      </w:r>
    </w:p>
    <w:p w14:paraId="68021918" w14:textId="77777777" w:rsidR="00A00270" w:rsidRDefault="00000000" w:rsidP="00A00270">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hyperlink r:id="rId195" w:history="1">
        <w:r w:rsidR="00A00270">
          <w:rPr>
            <w:rStyle w:val="Hyperlink"/>
            <w:rFonts w:ascii="Arial" w:hAnsi="Arial"/>
            <w:b/>
            <w:sz w:val="18"/>
            <w:szCs w:val="18"/>
          </w:rPr>
          <w:t>www.cityofhewitt.com</w:t>
        </w:r>
      </w:hyperlink>
    </w:p>
    <w:p w14:paraId="33899A71" w14:textId="77777777" w:rsidR="00A00270" w:rsidRDefault="00A00270" w:rsidP="00A00270">
      <w:pPr>
        <w:tabs>
          <w:tab w:val="left" w:pos="-1080"/>
          <w:tab w:val="left" w:pos="-720"/>
          <w:tab w:val="left" w:pos="0"/>
          <w:tab w:val="left" w:pos="2520"/>
          <w:tab w:val="left" w:pos="5040"/>
          <w:tab w:val="left" w:pos="7200"/>
          <w:tab w:val="left" w:pos="7560"/>
        </w:tabs>
        <w:ind w:right="180"/>
        <w:jc w:val="center"/>
        <w:rPr>
          <w:rFonts w:ascii="Arial" w:hAnsi="Arial"/>
          <w:bCs/>
          <w:sz w:val="18"/>
        </w:rPr>
      </w:pPr>
    </w:p>
    <w:p w14:paraId="40F6AA08" w14:textId="77777777" w:rsidR="00A00270" w:rsidRDefault="00A00270" w:rsidP="00A00270">
      <w:pPr>
        <w:tabs>
          <w:tab w:val="left" w:pos="-1080"/>
          <w:tab w:val="left" w:pos="-720"/>
          <w:tab w:val="left" w:pos="0"/>
          <w:tab w:val="left" w:pos="2520"/>
          <w:tab w:val="left" w:pos="5040"/>
          <w:tab w:val="left" w:pos="7200"/>
          <w:tab w:val="left" w:pos="7560"/>
        </w:tabs>
        <w:ind w:right="180"/>
        <w:jc w:val="center"/>
        <w:rPr>
          <w:rFonts w:ascii="Arial" w:hAnsi="Arial"/>
          <w:bCs/>
          <w:sz w:val="18"/>
        </w:rPr>
      </w:pPr>
    </w:p>
    <w:p w14:paraId="51E5CB99"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bCs/>
          <w:sz w:val="18"/>
          <w:u w:val="single"/>
        </w:rPr>
      </w:pPr>
    </w:p>
    <w:p w14:paraId="77C08C7D"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b/>
          <w:sz w:val="20"/>
        </w:rPr>
      </w:pPr>
      <w:r>
        <w:rPr>
          <w:rFonts w:ascii="Arial" w:hAnsi="Arial"/>
          <w:b/>
          <w:sz w:val="20"/>
        </w:rPr>
        <w:t>HOTCOG MEMBER</w:t>
      </w:r>
    </w:p>
    <w:p w14:paraId="30DA846F"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b/>
          <w:sz w:val="16"/>
          <w:szCs w:val="16"/>
        </w:rPr>
      </w:pPr>
    </w:p>
    <w:p w14:paraId="4A1754E4"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u w:val="single"/>
        </w:rPr>
        <w:t>CITY COUNCIL</w:t>
      </w:r>
      <w:r>
        <w:rPr>
          <w:rFonts w:ascii="Arial" w:hAnsi="Arial"/>
          <w:sz w:val="18"/>
        </w:rPr>
        <w:t xml:space="preserve"> - Meets every 1st and 3rd Monday at 7:00 p.m.</w:t>
      </w:r>
    </w:p>
    <w:p w14:paraId="7C207C00"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p>
    <w:p w14:paraId="05420FA7"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p>
    <w:p w14:paraId="525F32B0" w14:textId="3701C51A"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 xml:space="preserve">Mayor </w:t>
      </w:r>
      <w:r>
        <w:rPr>
          <w:rFonts w:ascii="Arial" w:hAnsi="Arial"/>
          <w:b/>
          <w:sz w:val="18"/>
        </w:rPr>
        <w:tab/>
      </w:r>
      <w:r w:rsidR="005E0381">
        <w:rPr>
          <w:rFonts w:ascii="Arial" w:hAnsi="Arial"/>
          <w:sz w:val="18"/>
        </w:rPr>
        <w:t>Steve Fortenberry</w:t>
      </w:r>
      <w:r>
        <w:rPr>
          <w:rFonts w:ascii="Arial" w:hAnsi="Arial"/>
          <w:sz w:val="18"/>
        </w:rPr>
        <w:tab/>
        <w:t>200 Patriot Court</w:t>
      </w:r>
      <w:r>
        <w:rPr>
          <w:rFonts w:ascii="Arial" w:hAnsi="Arial"/>
          <w:sz w:val="18"/>
        </w:rPr>
        <w:tab/>
      </w:r>
      <w:r>
        <w:rPr>
          <w:rFonts w:ascii="Arial" w:hAnsi="Arial"/>
          <w:sz w:val="18"/>
        </w:rPr>
        <w:tab/>
        <w:t>254-666-6171</w:t>
      </w:r>
    </w:p>
    <w:p w14:paraId="29286C8B"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r>
        <w:rPr>
          <w:rFonts w:ascii="Arial" w:hAnsi="Arial"/>
          <w:sz w:val="18"/>
        </w:rPr>
        <w:tab/>
        <w:t>Hewitt, TX 76643</w:t>
      </w:r>
    </w:p>
    <w:p w14:paraId="0ED8EBD6" w14:textId="77777777" w:rsidR="00A00270" w:rsidRDefault="00A00270" w:rsidP="00A00270">
      <w:pPr>
        <w:tabs>
          <w:tab w:val="left" w:pos="-1080"/>
          <w:tab w:val="left" w:pos="-720"/>
          <w:tab w:val="left" w:pos="0"/>
          <w:tab w:val="left" w:pos="2520"/>
          <w:tab w:val="left" w:pos="5040"/>
          <w:tab w:val="left" w:pos="7200"/>
          <w:tab w:val="left" w:pos="7560"/>
        </w:tabs>
        <w:ind w:right="180" w:firstLine="5040"/>
        <w:rPr>
          <w:rFonts w:ascii="Arial" w:hAnsi="Arial"/>
          <w:sz w:val="18"/>
        </w:rPr>
      </w:pPr>
    </w:p>
    <w:p w14:paraId="32DC3454" w14:textId="223A7A1C"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bCs/>
          <w:sz w:val="18"/>
        </w:rPr>
      </w:pPr>
      <w:r>
        <w:rPr>
          <w:rFonts w:ascii="Arial" w:hAnsi="Arial"/>
          <w:b/>
          <w:sz w:val="18"/>
        </w:rPr>
        <w:t>Mayor Protem</w:t>
      </w:r>
      <w:r>
        <w:rPr>
          <w:rFonts w:ascii="Arial" w:hAnsi="Arial"/>
          <w:b/>
          <w:sz w:val="18"/>
        </w:rPr>
        <w:tab/>
      </w:r>
      <w:r w:rsidR="005E0381">
        <w:rPr>
          <w:rFonts w:ascii="Arial" w:hAnsi="Arial"/>
          <w:sz w:val="18"/>
        </w:rPr>
        <w:t xml:space="preserve">Michael S. </w:t>
      </w:r>
      <w:proofErr w:type="spellStart"/>
      <w:r w:rsidR="005E0381">
        <w:rPr>
          <w:rFonts w:ascii="Arial" w:hAnsi="Arial"/>
          <w:sz w:val="18"/>
        </w:rPr>
        <w:t>Bancale</w:t>
      </w:r>
      <w:proofErr w:type="spellEnd"/>
      <w:r>
        <w:rPr>
          <w:rFonts w:ascii="Arial" w:hAnsi="Arial"/>
          <w:sz w:val="18"/>
        </w:rPr>
        <w:tab/>
        <w:t>200 Patriot Court</w:t>
      </w:r>
      <w:r>
        <w:rPr>
          <w:rFonts w:ascii="Arial" w:hAnsi="Arial"/>
          <w:sz w:val="18"/>
        </w:rPr>
        <w:tab/>
      </w:r>
      <w:r>
        <w:rPr>
          <w:rFonts w:ascii="Arial" w:hAnsi="Arial"/>
          <w:sz w:val="18"/>
        </w:rPr>
        <w:tab/>
        <w:t>254-666-6171</w:t>
      </w:r>
    </w:p>
    <w:p w14:paraId="44D04E36"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b/>
          <w:sz w:val="18"/>
        </w:rPr>
      </w:pPr>
      <w:r>
        <w:rPr>
          <w:rFonts w:ascii="Arial" w:hAnsi="Arial"/>
          <w:sz w:val="18"/>
        </w:rPr>
        <w:tab/>
      </w:r>
      <w:r>
        <w:rPr>
          <w:rFonts w:ascii="Arial" w:hAnsi="Arial"/>
          <w:sz w:val="18"/>
        </w:rPr>
        <w:tab/>
        <w:t>Hewitt, TX 76643</w:t>
      </w:r>
    </w:p>
    <w:p w14:paraId="06554357"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b/>
          <w:sz w:val="18"/>
        </w:rPr>
      </w:pPr>
    </w:p>
    <w:p w14:paraId="10050C4B" w14:textId="2118D22A"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Councilmember</w:t>
      </w:r>
      <w:r>
        <w:rPr>
          <w:rFonts w:ascii="Arial" w:hAnsi="Arial"/>
          <w:b/>
          <w:sz w:val="18"/>
        </w:rPr>
        <w:tab/>
      </w:r>
      <w:r w:rsidR="00734F24">
        <w:rPr>
          <w:rFonts w:ascii="Arial" w:hAnsi="Arial"/>
          <w:sz w:val="18"/>
        </w:rPr>
        <w:t>Johnny Price</w:t>
      </w:r>
      <w:r>
        <w:rPr>
          <w:rFonts w:ascii="Arial" w:hAnsi="Arial"/>
          <w:sz w:val="18"/>
        </w:rPr>
        <w:tab/>
        <w:t>200 Patriot Court</w:t>
      </w:r>
      <w:r>
        <w:rPr>
          <w:rFonts w:ascii="Arial" w:hAnsi="Arial"/>
          <w:sz w:val="18"/>
        </w:rPr>
        <w:tab/>
      </w:r>
      <w:r>
        <w:rPr>
          <w:rFonts w:ascii="Arial" w:hAnsi="Arial"/>
          <w:sz w:val="18"/>
        </w:rPr>
        <w:tab/>
        <w:t>254-666-6171</w:t>
      </w:r>
    </w:p>
    <w:p w14:paraId="2CB548C1" w14:textId="77777777" w:rsidR="00A00270" w:rsidRDefault="00A00270" w:rsidP="00A00270">
      <w:pPr>
        <w:tabs>
          <w:tab w:val="left" w:pos="-1080"/>
          <w:tab w:val="left" w:pos="-720"/>
          <w:tab w:val="left" w:pos="0"/>
          <w:tab w:val="left" w:pos="2520"/>
          <w:tab w:val="left" w:pos="5040"/>
          <w:tab w:val="left" w:pos="7200"/>
          <w:tab w:val="left" w:pos="7560"/>
        </w:tabs>
        <w:ind w:right="180" w:firstLine="5040"/>
        <w:rPr>
          <w:rFonts w:ascii="Arial" w:hAnsi="Arial"/>
          <w:sz w:val="18"/>
        </w:rPr>
      </w:pPr>
      <w:r>
        <w:rPr>
          <w:rFonts w:ascii="Arial" w:hAnsi="Arial"/>
          <w:sz w:val="18"/>
        </w:rPr>
        <w:t>Hewitt, TX 76643</w:t>
      </w:r>
    </w:p>
    <w:p w14:paraId="41B4CDBC"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p>
    <w:p w14:paraId="504572EC" w14:textId="3ADB93B1"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Councilmember</w:t>
      </w:r>
      <w:r>
        <w:rPr>
          <w:rFonts w:ascii="Arial" w:hAnsi="Arial"/>
          <w:b/>
          <w:sz w:val="18"/>
        </w:rPr>
        <w:tab/>
      </w:r>
      <w:r w:rsidR="00093577" w:rsidRPr="00093577">
        <w:rPr>
          <w:rFonts w:ascii="Arial" w:hAnsi="Arial"/>
          <w:bCs/>
          <w:sz w:val="18"/>
        </w:rPr>
        <w:t>Bob Potter</w:t>
      </w:r>
      <w:r>
        <w:rPr>
          <w:rFonts w:ascii="Arial" w:hAnsi="Arial"/>
          <w:sz w:val="18"/>
        </w:rPr>
        <w:tab/>
        <w:t>200 Patriot Court</w:t>
      </w:r>
      <w:r>
        <w:rPr>
          <w:rFonts w:ascii="Arial" w:hAnsi="Arial"/>
          <w:sz w:val="18"/>
        </w:rPr>
        <w:tab/>
      </w:r>
      <w:r>
        <w:rPr>
          <w:rFonts w:ascii="Arial" w:hAnsi="Arial"/>
          <w:sz w:val="18"/>
        </w:rPr>
        <w:tab/>
        <w:t xml:space="preserve">254-666-6171         </w:t>
      </w:r>
      <w:r>
        <w:rPr>
          <w:rFonts w:ascii="Arial" w:hAnsi="Arial"/>
          <w:sz w:val="18"/>
        </w:rPr>
        <w:tab/>
      </w:r>
      <w:r>
        <w:rPr>
          <w:rFonts w:ascii="Arial" w:hAnsi="Arial"/>
          <w:sz w:val="18"/>
        </w:rPr>
        <w:tab/>
        <w:t>Hewitt, TX 76643</w:t>
      </w:r>
      <w:r>
        <w:rPr>
          <w:rFonts w:ascii="Arial" w:hAnsi="Arial"/>
          <w:sz w:val="18"/>
        </w:rPr>
        <w:tab/>
      </w:r>
    </w:p>
    <w:p w14:paraId="1356A878"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p>
    <w:p w14:paraId="7E89CA2C"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Councilmember</w:t>
      </w:r>
      <w:r>
        <w:rPr>
          <w:rFonts w:ascii="Arial" w:hAnsi="Arial"/>
          <w:b/>
          <w:sz w:val="18"/>
        </w:rPr>
        <w:tab/>
      </w:r>
      <w:r>
        <w:rPr>
          <w:rFonts w:ascii="Arial" w:hAnsi="Arial"/>
          <w:sz w:val="18"/>
        </w:rPr>
        <w:t>Erica Bruce</w:t>
      </w:r>
      <w:r>
        <w:rPr>
          <w:rFonts w:ascii="Arial" w:hAnsi="Arial"/>
          <w:sz w:val="18"/>
        </w:rPr>
        <w:tab/>
        <w:t>200 Patriot Court</w:t>
      </w:r>
      <w:r>
        <w:rPr>
          <w:rFonts w:ascii="Arial" w:hAnsi="Arial"/>
          <w:sz w:val="18"/>
        </w:rPr>
        <w:tab/>
      </w:r>
      <w:r>
        <w:rPr>
          <w:rFonts w:ascii="Arial" w:hAnsi="Arial"/>
          <w:sz w:val="18"/>
        </w:rPr>
        <w:tab/>
        <w:t>254-666-6171</w:t>
      </w:r>
    </w:p>
    <w:p w14:paraId="071DFE3D" w14:textId="77777777" w:rsidR="00A00270" w:rsidRDefault="00A00270" w:rsidP="00A00270">
      <w:pPr>
        <w:tabs>
          <w:tab w:val="left" w:pos="-1080"/>
          <w:tab w:val="left" w:pos="-720"/>
          <w:tab w:val="left" w:pos="0"/>
          <w:tab w:val="left" w:pos="2520"/>
          <w:tab w:val="left" w:pos="5040"/>
          <w:tab w:val="left" w:pos="7200"/>
          <w:tab w:val="left" w:pos="7560"/>
        </w:tabs>
        <w:ind w:right="180" w:firstLine="5040"/>
        <w:rPr>
          <w:rFonts w:ascii="Arial" w:hAnsi="Arial"/>
          <w:sz w:val="18"/>
        </w:rPr>
      </w:pPr>
      <w:r>
        <w:rPr>
          <w:rFonts w:ascii="Arial" w:hAnsi="Arial"/>
          <w:sz w:val="18"/>
        </w:rPr>
        <w:t>Hewitt, TX 76643</w:t>
      </w:r>
    </w:p>
    <w:p w14:paraId="24AF0E34"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b/>
          <w:sz w:val="18"/>
        </w:rPr>
      </w:pPr>
    </w:p>
    <w:p w14:paraId="6AC0A287" w14:textId="1AD8072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Councilmember</w:t>
      </w:r>
      <w:r>
        <w:rPr>
          <w:rFonts w:ascii="Arial" w:hAnsi="Arial"/>
          <w:b/>
          <w:sz w:val="18"/>
        </w:rPr>
        <w:tab/>
      </w:r>
      <w:r w:rsidR="00BE296F" w:rsidRPr="00BE296F">
        <w:rPr>
          <w:rFonts w:ascii="Arial" w:hAnsi="Arial"/>
          <w:bCs/>
          <w:sz w:val="18"/>
        </w:rPr>
        <w:t>Charles Turner</w:t>
      </w:r>
      <w:r>
        <w:rPr>
          <w:rFonts w:ascii="Arial" w:hAnsi="Arial"/>
          <w:sz w:val="18"/>
        </w:rPr>
        <w:tab/>
        <w:t>200 Patriot Court</w:t>
      </w:r>
      <w:r>
        <w:rPr>
          <w:rFonts w:ascii="Arial" w:hAnsi="Arial"/>
          <w:sz w:val="18"/>
        </w:rPr>
        <w:tab/>
      </w:r>
      <w:r>
        <w:rPr>
          <w:rFonts w:ascii="Arial" w:hAnsi="Arial"/>
          <w:sz w:val="18"/>
        </w:rPr>
        <w:tab/>
        <w:t>254-666-6171</w:t>
      </w:r>
    </w:p>
    <w:p w14:paraId="7B27F360" w14:textId="77777777" w:rsidR="00A00270" w:rsidRDefault="00A00270" w:rsidP="00A00270">
      <w:pPr>
        <w:tabs>
          <w:tab w:val="left" w:pos="-1080"/>
          <w:tab w:val="left" w:pos="-720"/>
          <w:tab w:val="left" w:pos="0"/>
          <w:tab w:val="left" w:pos="2520"/>
          <w:tab w:val="left" w:pos="5040"/>
          <w:tab w:val="left" w:pos="7200"/>
          <w:tab w:val="left" w:pos="7560"/>
        </w:tabs>
        <w:ind w:right="180" w:firstLine="5040"/>
        <w:rPr>
          <w:rFonts w:ascii="Arial" w:hAnsi="Arial"/>
          <w:sz w:val="18"/>
        </w:rPr>
      </w:pPr>
      <w:r>
        <w:rPr>
          <w:rFonts w:ascii="Arial" w:hAnsi="Arial"/>
          <w:sz w:val="18"/>
        </w:rPr>
        <w:t>Hewitt, TX 76643</w:t>
      </w:r>
    </w:p>
    <w:p w14:paraId="46B09E04"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p>
    <w:p w14:paraId="00AAC7EA" w14:textId="71026108"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Councilmember</w:t>
      </w:r>
      <w:r>
        <w:rPr>
          <w:rFonts w:ascii="Arial" w:hAnsi="Arial"/>
          <w:b/>
          <w:sz w:val="18"/>
        </w:rPr>
        <w:tab/>
      </w:r>
      <w:r w:rsidR="00734F24">
        <w:rPr>
          <w:rFonts w:ascii="Arial" w:hAnsi="Arial"/>
          <w:bCs/>
          <w:sz w:val="18"/>
        </w:rPr>
        <w:t>Johnny Stephens</w:t>
      </w:r>
      <w:r>
        <w:rPr>
          <w:rFonts w:ascii="Arial" w:hAnsi="Arial"/>
          <w:sz w:val="18"/>
        </w:rPr>
        <w:tab/>
        <w:t>200 Patriot Court</w:t>
      </w:r>
      <w:r>
        <w:rPr>
          <w:rFonts w:ascii="Arial" w:hAnsi="Arial"/>
          <w:sz w:val="18"/>
        </w:rPr>
        <w:tab/>
      </w:r>
      <w:r>
        <w:rPr>
          <w:rFonts w:ascii="Arial" w:hAnsi="Arial"/>
          <w:sz w:val="18"/>
        </w:rPr>
        <w:tab/>
        <w:t>254-666-6171</w:t>
      </w:r>
    </w:p>
    <w:p w14:paraId="32C401EC" w14:textId="77777777" w:rsidR="00A00270" w:rsidRDefault="00A00270" w:rsidP="00A00270">
      <w:pPr>
        <w:tabs>
          <w:tab w:val="left" w:pos="-1080"/>
          <w:tab w:val="left" w:pos="-720"/>
          <w:tab w:val="left" w:pos="0"/>
          <w:tab w:val="left" w:pos="2520"/>
          <w:tab w:val="left" w:pos="5040"/>
          <w:tab w:val="left" w:pos="7200"/>
          <w:tab w:val="left" w:pos="7560"/>
        </w:tabs>
        <w:ind w:right="180" w:firstLine="5040"/>
        <w:rPr>
          <w:rFonts w:ascii="Arial" w:hAnsi="Arial"/>
          <w:sz w:val="18"/>
        </w:rPr>
      </w:pPr>
      <w:r>
        <w:rPr>
          <w:rFonts w:ascii="Arial" w:hAnsi="Arial"/>
          <w:sz w:val="18"/>
        </w:rPr>
        <w:t>Hewitt, TX 76643</w:t>
      </w:r>
    </w:p>
    <w:p w14:paraId="248A9121"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p>
    <w:p w14:paraId="72EE6E86"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p>
    <w:p w14:paraId="4012F078"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b/>
          <w:sz w:val="18"/>
          <w:u w:val="single"/>
        </w:rPr>
      </w:pPr>
      <w:r>
        <w:rPr>
          <w:rFonts w:ascii="Arial" w:hAnsi="Arial"/>
          <w:b/>
          <w:sz w:val="18"/>
          <w:u w:val="single"/>
        </w:rPr>
        <w:t>ADMINISTRATIVE OFFICIALS AND STAFF</w:t>
      </w:r>
    </w:p>
    <w:p w14:paraId="31A00F79"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647E73AA"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City Manager</w:t>
      </w:r>
      <w:r>
        <w:rPr>
          <w:rFonts w:ascii="Arial" w:hAnsi="Arial"/>
          <w:b/>
          <w:sz w:val="18"/>
        </w:rPr>
        <w:tab/>
      </w:r>
      <w:r>
        <w:rPr>
          <w:rFonts w:ascii="Arial" w:hAnsi="Arial"/>
          <w:sz w:val="18"/>
        </w:rPr>
        <w:t>Everett “Bo” Thomas</w:t>
      </w:r>
      <w:r>
        <w:rPr>
          <w:rFonts w:ascii="Arial" w:hAnsi="Arial"/>
          <w:sz w:val="18"/>
        </w:rPr>
        <w:tab/>
        <w:t>200 Patriot Court</w:t>
      </w:r>
      <w:r>
        <w:rPr>
          <w:rFonts w:ascii="Arial" w:hAnsi="Arial"/>
          <w:sz w:val="18"/>
        </w:rPr>
        <w:tab/>
      </w:r>
      <w:r>
        <w:rPr>
          <w:rFonts w:ascii="Arial" w:hAnsi="Arial"/>
          <w:sz w:val="18"/>
        </w:rPr>
        <w:tab/>
        <w:t>254-666-6171</w:t>
      </w:r>
    </w:p>
    <w:p w14:paraId="62283160" w14:textId="77777777" w:rsidR="00A00270" w:rsidRDefault="00000000" w:rsidP="00A00270">
      <w:pPr>
        <w:tabs>
          <w:tab w:val="left" w:pos="-1080"/>
          <w:tab w:val="left" w:pos="-720"/>
          <w:tab w:val="left" w:pos="0"/>
          <w:tab w:val="left" w:pos="2520"/>
          <w:tab w:val="left" w:pos="5040"/>
          <w:tab w:val="left" w:pos="7200"/>
          <w:tab w:val="left" w:pos="7560"/>
        </w:tabs>
        <w:ind w:right="180"/>
        <w:rPr>
          <w:rFonts w:ascii="Arial" w:hAnsi="Arial"/>
          <w:sz w:val="18"/>
        </w:rPr>
      </w:pPr>
      <w:hyperlink r:id="rId196" w:history="1">
        <w:r w:rsidR="00A00270">
          <w:rPr>
            <w:rStyle w:val="Hyperlink"/>
            <w:rFonts w:ascii="Arial" w:hAnsi="Arial"/>
            <w:sz w:val="18"/>
          </w:rPr>
          <w:t>bothomas@cityofhewitt.com</w:t>
        </w:r>
      </w:hyperlink>
      <w:r w:rsidR="00A00270">
        <w:rPr>
          <w:rFonts w:ascii="Arial" w:hAnsi="Arial"/>
          <w:sz w:val="18"/>
        </w:rPr>
        <w:tab/>
      </w:r>
      <w:r w:rsidR="00A00270">
        <w:rPr>
          <w:rFonts w:ascii="Arial" w:hAnsi="Arial"/>
          <w:sz w:val="18"/>
        </w:rPr>
        <w:tab/>
        <w:t>Hewitt, TX 76643</w:t>
      </w:r>
    </w:p>
    <w:p w14:paraId="3AFB09F0"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p>
    <w:p w14:paraId="4BB922C4"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bCs/>
          <w:sz w:val="18"/>
        </w:rPr>
        <w:t>Asst. City Manager</w:t>
      </w:r>
      <w:r>
        <w:rPr>
          <w:rFonts w:ascii="Arial" w:hAnsi="Arial"/>
          <w:b/>
          <w:bCs/>
          <w:sz w:val="18"/>
        </w:rPr>
        <w:tab/>
      </w:r>
      <w:r>
        <w:rPr>
          <w:rFonts w:ascii="Arial" w:hAnsi="Arial"/>
          <w:sz w:val="18"/>
        </w:rPr>
        <w:t>Vacant</w:t>
      </w:r>
      <w:r>
        <w:rPr>
          <w:rFonts w:ascii="Arial" w:hAnsi="Arial"/>
          <w:sz w:val="18"/>
        </w:rPr>
        <w:tab/>
        <w:t>200 Patriot Court</w:t>
      </w:r>
      <w:r>
        <w:rPr>
          <w:rFonts w:ascii="Arial" w:hAnsi="Arial"/>
          <w:sz w:val="18"/>
        </w:rPr>
        <w:tab/>
      </w:r>
      <w:r>
        <w:rPr>
          <w:rFonts w:ascii="Arial" w:hAnsi="Arial"/>
          <w:sz w:val="18"/>
        </w:rPr>
        <w:tab/>
        <w:t>254-666-6171</w:t>
      </w:r>
    </w:p>
    <w:p w14:paraId="1877863B"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r>
        <w:rPr>
          <w:rFonts w:ascii="Arial" w:hAnsi="Arial"/>
          <w:sz w:val="18"/>
        </w:rPr>
        <w:tab/>
        <w:t>Hewitt, TX  76643</w:t>
      </w:r>
    </w:p>
    <w:p w14:paraId="3C6554C8"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p>
    <w:p w14:paraId="16726436"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City Secretary</w:t>
      </w:r>
      <w:r>
        <w:rPr>
          <w:rFonts w:ascii="Arial" w:hAnsi="Arial"/>
          <w:b/>
          <w:sz w:val="18"/>
        </w:rPr>
        <w:tab/>
      </w:r>
      <w:smartTag w:uri="urn:schemas-microsoft-com:office:smarttags" w:element="place">
        <w:smartTag w:uri="urn:schemas-microsoft-com:office:smarttags" w:element="country-region">
          <w:r>
            <w:rPr>
              <w:rFonts w:ascii="Arial" w:hAnsi="Arial"/>
              <w:sz w:val="18"/>
            </w:rPr>
            <w:t>Lydia</w:t>
          </w:r>
        </w:smartTag>
      </w:smartTag>
      <w:r>
        <w:rPr>
          <w:rFonts w:ascii="Arial" w:hAnsi="Arial"/>
          <w:sz w:val="18"/>
        </w:rPr>
        <w:t xml:space="preserve"> Lopez</w:t>
      </w:r>
      <w:r>
        <w:rPr>
          <w:rFonts w:ascii="Arial" w:hAnsi="Arial"/>
          <w:sz w:val="18"/>
        </w:rPr>
        <w:tab/>
        <w:t>200 Patriot Court</w:t>
      </w:r>
      <w:r>
        <w:rPr>
          <w:rFonts w:ascii="Arial" w:hAnsi="Arial"/>
          <w:sz w:val="18"/>
        </w:rPr>
        <w:tab/>
      </w:r>
      <w:r>
        <w:rPr>
          <w:rFonts w:ascii="Arial" w:hAnsi="Arial"/>
          <w:sz w:val="18"/>
        </w:rPr>
        <w:tab/>
        <w:t>254-666-6171</w:t>
      </w:r>
    </w:p>
    <w:p w14:paraId="3D7B2024" w14:textId="77777777" w:rsidR="00A00270" w:rsidRDefault="00000000" w:rsidP="00A00270">
      <w:pPr>
        <w:tabs>
          <w:tab w:val="left" w:pos="-1080"/>
          <w:tab w:val="left" w:pos="-720"/>
          <w:tab w:val="left" w:pos="0"/>
          <w:tab w:val="left" w:pos="2520"/>
          <w:tab w:val="left" w:pos="5040"/>
          <w:tab w:val="left" w:pos="7200"/>
          <w:tab w:val="left" w:pos="7560"/>
        </w:tabs>
        <w:ind w:right="180"/>
        <w:rPr>
          <w:rFonts w:ascii="Arial" w:hAnsi="Arial"/>
          <w:sz w:val="18"/>
        </w:rPr>
      </w:pPr>
      <w:hyperlink r:id="rId197" w:history="1">
        <w:r w:rsidR="00A00270">
          <w:rPr>
            <w:rStyle w:val="Hyperlink"/>
            <w:rFonts w:ascii="Arial" w:hAnsi="Arial"/>
            <w:bCs/>
            <w:sz w:val="18"/>
          </w:rPr>
          <w:t>citysecretary@cityofhewitt.com</w:t>
        </w:r>
      </w:hyperlink>
      <w:r w:rsidR="00A00270">
        <w:rPr>
          <w:rFonts w:ascii="Arial" w:hAnsi="Arial"/>
          <w:bCs/>
          <w:sz w:val="18"/>
        </w:rPr>
        <w:tab/>
      </w:r>
      <w:r w:rsidR="00A00270">
        <w:rPr>
          <w:rFonts w:ascii="Arial" w:hAnsi="Arial"/>
          <w:bCs/>
          <w:sz w:val="18"/>
        </w:rPr>
        <w:tab/>
      </w:r>
      <w:smartTag w:uri="urn:schemas-microsoft-com:office:smarttags" w:element="place">
        <w:smartTag w:uri="urn:schemas-microsoft-com:office:smarttags" w:element="City">
          <w:r w:rsidR="00A00270">
            <w:rPr>
              <w:rFonts w:ascii="Arial" w:hAnsi="Arial"/>
              <w:sz w:val="18"/>
            </w:rPr>
            <w:t>Hewitt</w:t>
          </w:r>
        </w:smartTag>
        <w:r w:rsidR="00A00270">
          <w:rPr>
            <w:rFonts w:ascii="Arial" w:hAnsi="Arial"/>
            <w:sz w:val="18"/>
          </w:rPr>
          <w:t xml:space="preserve">, </w:t>
        </w:r>
        <w:smartTag w:uri="urn:schemas-microsoft-com:office:smarttags" w:element="State">
          <w:r w:rsidR="00A00270">
            <w:rPr>
              <w:rFonts w:ascii="Arial" w:hAnsi="Arial"/>
              <w:sz w:val="18"/>
            </w:rPr>
            <w:t>TX</w:t>
          </w:r>
        </w:smartTag>
        <w:r w:rsidR="00A00270">
          <w:rPr>
            <w:rFonts w:ascii="Arial" w:hAnsi="Arial"/>
            <w:sz w:val="18"/>
          </w:rPr>
          <w:t xml:space="preserve"> </w:t>
        </w:r>
        <w:smartTag w:uri="urn:schemas-microsoft-com:office:smarttags" w:element="PostalCode">
          <w:r w:rsidR="00A00270">
            <w:rPr>
              <w:rFonts w:ascii="Arial" w:hAnsi="Arial"/>
              <w:sz w:val="18"/>
            </w:rPr>
            <w:t>76643</w:t>
          </w:r>
        </w:smartTag>
      </w:smartTag>
    </w:p>
    <w:p w14:paraId="378CEB95"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p>
    <w:p w14:paraId="34367930"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City Attorney</w:t>
      </w:r>
      <w:r>
        <w:rPr>
          <w:rFonts w:ascii="Arial" w:hAnsi="Arial"/>
          <w:sz w:val="18"/>
        </w:rPr>
        <w:tab/>
        <w:t>Mike Dixon</w:t>
      </w:r>
      <w:r>
        <w:rPr>
          <w:rFonts w:ascii="Arial" w:hAnsi="Arial"/>
          <w:sz w:val="18"/>
        </w:rPr>
        <w:tab/>
        <w:t>200 Patriot Court</w:t>
      </w:r>
      <w:r>
        <w:rPr>
          <w:rFonts w:ascii="Arial" w:hAnsi="Arial"/>
          <w:sz w:val="18"/>
        </w:rPr>
        <w:tab/>
      </w:r>
      <w:r>
        <w:rPr>
          <w:rFonts w:ascii="Arial" w:hAnsi="Arial"/>
          <w:sz w:val="18"/>
        </w:rPr>
        <w:tab/>
        <w:t>254-666-6171</w:t>
      </w:r>
    </w:p>
    <w:p w14:paraId="28D3F9E9" w14:textId="77777777" w:rsidR="00A00270" w:rsidRDefault="00A00270" w:rsidP="00A00270">
      <w:pPr>
        <w:tabs>
          <w:tab w:val="left" w:pos="-1080"/>
          <w:tab w:val="left" w:pos="-720"/>
          <w:tab w:val="left" w:pos="0"/>
          <w:tab w:val="left" w:pos="2520"/>
          <w:tab w:val="left" w:pos="5040"/>
          <w:tab w:val="left" w:pos="7200"/>
          <w:tab w:val="left" w:pos="7560"/>
        </w:tabs>
        <w:rPr>
          <w:rFonts w:ascii="Arial" w:hAnsi="Arial"/>
          <w:sz w:val="18"/>
        </w:rPr>
      </w:pPr>
      <w:r>
        <w:rPr>
          <w:rFonts w:ascii="Arial" w:hAnsi="Arial"/>
          <w:sz w:val="18"/>
        </w:rPr>
        <w:tab/>
        <w:t>Haley &amp; Olson</w:t>
      </w:r>
      <w:r>
        <w:rPr>
          <w:rFonts w:ascii="Arial" w:hAnsi="Arial"/>
          <w:sz w:val="18"/>
        </w:rPr>
        <w:tab/>
        <w:t>Hewitt, TX 76643</w:t>
      </w:r>
    </w:p>
    <w:p w14:paraId="67272075" w14:textId="77777777" w:rsidR="00A00270" w:rsidRDefault="00A00270" w:rsidP="00A00270">
      <w:pPr>
        <w:tabs>
          <w:tab w:val="left" w:pos="-1080"/>
          <w:tab w:val="left" w:pos="-720"/>
          <w:tab w:val="left" w:pos="0"/>
          <w:tab w:val="left" w:pos="2520"/>
          <w:tab w:val="left" w:pos="5040"/>
          <w:tab w:val="left" w:pos="7200"/>
          <w:tab w:val="left" w:pos="7560"/>
        </w:tabs>
        <w:ind w:right="180" w:firstLine="5040"/>
        <w:rPr>
          <w:rFonts w:ascii="Arial" w:hAnsi="Arial"/>
          <w:sz w:val="18"/>
        </w:rPr>
      </w:pPr>
    </w:p>
    <w:p w14:paraId="631506E9" w14:textId="214392E9"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Fire Chief</w:t>
      </w:r>
      <w:r>
        <w:rPr>
          <w:rFonts w:ascii="Arial" w:hAnsi="Arial"/>
          <w:sz w:val="18"/>
        </w:rPr>
        <w:tab/>
      </w:r>
      <w:r w:rsidR="00734F24">
        <w:rPr>
          <w:rFonts w:ascii="Arial" w:hAnsi="Arial"/>
          <w:sz w:val="18"/>
        </w:rPr>
        <w:t>Johnathon Christian</w:t>
      </w:r>
      <w:r>
        <w:rPr>
          <w:rFonts w:ascii="Arial" w:hAnsi="Arial"/>
          <w:sz w:val="18"/>
        </w:rPr>
        <w:tab/>
        <w:t>200 Patriot Court</w:t>
      </w:r>
      <w:r>
        <w:rPr>
          <w:rFonts w:ascii="Arial" w:hAnsi="Arial"/>
          <w:sz w:val="18"/>
        </w:rPr>
        <w:tab/>
      </w:r>
      <w:r>
        <w:rPr>
          <w:rFonts w:ascii="Arial" w:hAnsi="Arial"/>
          <w:sz w:val="18"/>
        </w:rPr>
        <w:tab/>
        <w:t>254-666-0460</w:t>
      </w:r>
    </w:p>
    <w:p w14:paraId="38B713C1" w14:textId="77777777" w:rsidR="00A00270" w:rsidRDefault="00000000" w:rsidP="00A00270">
      <w:pPr>
        <w:tabs>
          <w:tab w:val="left" w:pos="-1080"/>
          <w:tab w:val="left" w:pos="-720"/>
          <w:tab w:val="left" w:pos="0"/>
          <w:tab w:val="left" w:pos="2520"/>
          <w:tab w:val="left" w:pos="5040"/>
          <w:tab w:val="left" w:pos="7200"/>
          <w:tab w:val="left" w:pos="7560"/>
        </w:tabs>
        <w:ind w:right="180"/>
        <w:rPr>
          <w:rFonts w:ascii="Arial" w:hAnsi="Arial"/>
          <w:sz w:val="18"/>
        </w:rPr>
      </w:pPr>
      <w:hyperlink r:id="rId198" w:history="1">
        <w:r w:rsidR="00A00270">
          <w:rPr>
            <w:rStyle w:val="Hyperlink"/>
            <w:rFonts w:ascii="Arial" w:hAnsi="Arial"/>
            <w:sz w:val="18"/>
          </w:rPr>
          <w:t>firechief@cityofhewitt.com</w:t>
        </w:r>
      </w:hyperlink>
      <w:r w:rsidR="00A00270">
        <w:rPr>
          <w:rFonts w:ascii="Arial" w:hAnsi="Arial"/>
          <w:sz w:val="18"/>
        </w:rPr>
        <w:tab/>
      </w:r>
      <w:r w:rsidR="00A00270">
        <w:rPr>
          <w:rFonts w:ascii="Arial" w:hAnsi="Arial"/>
          <w:sz w:val="18"/>
        </w:rPr>
        <w:tab/>
        <w:t>Hewitt, TX 76643</w:t>
      </w:r>
    </w:p>
    <w:p w14:paraId="627D974C"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p>
    <w:p w14:paraId="072223B1"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Chief of Police</w:t>
      </w:r>
      <w:r>
        <w:rPr>
          <w:rFonts w:ascii="Arial" w:hAnsi="Arial"/>
          <w:sz w:val="18"/>
        </w:rPr>
        <w:tab/>
        <w:t>Jim Devlin</w:t>
      </w:r>
      <w:r>
        <w:rPr>
          <w:rFonts w:ascii="Arial" w:hAnsi="Arial"/>
          <w:sz w:val="18"/>
        </w:rPr>
        <w:tab/>
        <w:t>200 Patriot Court</w:t>
      </w:r>
      <w:r>
        <w:rPr>
          <w:rFonts w:ascii="Arial" w:hAnsi="Arial"/>
          <w:sz w:val="18"/>
        </w:rPr>
        <w:tab/>
      </w:r>
      <w:r>
        <w:rPr>
          <w:rFonts w:ascii="Arial" w:hAnsi="Arial"/>
          <w:sz w:val="18"/>
        </w:rPr>
        <w:tab/>
        <w:t>254-666-1661</w:t>
      </w:r>
    </w:p>
    <w:p w14:paraId="43BFF20D" w14:textId="77777777" w:rsidR="00A00270" w:rsidRDefault="00000000" w:rsidP="00A00270">
      <w:pPr>
        <w:tabs>
          <w:tab w:val="left" w:pos="-1080"/>
          <w:tab w:val="left" w:pos="-720"/>
          <w:tab w:val="left" w:pos="0"/>
          <w:tab w:val="left" w:pos="2520"/>
          <w:tab w:val="left" w:pos="5040"/>
          <w:tab w:val="left" w:pos="7200"/>
          <w:tab w:val="left" w:pos="7560"/>
        </w:tabs>
        <w:ind w:right="180"/>
        <w:rPr>
          <w:rFonts w:ascii="Arial" w:hAnsi="Arial"/>
          <w:sz w:val="18"/>
        </w:rPr>
      </w:pPr>
      <w:hyperlink r:id="rId199" w:history="1">
        <w:r w:rsidR="00A00270">
          <w:rPr>
            <w:rStyle w:val="Hyperlink"/>
            <w:rFonts w:ascii="Arial" w:hAnsi="Arial"/>
            <w:sz w:val="18"/>
          </w:rPr>
          <w:t>jdevlin@cityofhewitt.com</w:t>
        </w:r>
      </w:hyperlink>
      <w:r w:rsidR="00A00270">
        <w:rPr>
          <w:rFonts w:ascii="Arial" w:hAnsi="Arial"/>
          <w:sz w:val="18"/>
        </w:rPr>
        <w:tab/>
      </w:r>
      <w:r w:rsidR="00A00270">
        <w:rPr>
          <w:rFonts w:ascii="Arial" w:hAnsi="Arial"/>
          <w:sz w:val="18"/>
        </w:rPr>
        <w:tab/>
        <w:t>Hewitt, TX 76643</w:t>
      </w:r>
    </w:p>
    <w:p w14:paraId="35B5B1C4" w14:textId="77777777" w:rsidR="00A00270" w:rsidRDefault="00A00270" w:rsidP="00A00270">
      <w:pPr>
        <w:tabs>
          <w:tab w:val="left" w:pos="-1080"/>
          <w:tab w:val="left" w:pos="-720"/>
          <w:tab w:val="left" w:pos="0"/>
          <w:tab w:val="left" w:pos="2520"/>
          <w:tab w:val="left" w:pos="5040"/>
          <w:tab w:val="left" w:pos="7200"/>
          <w:tab w:val="left" w:pos="7560"/>
        </w:tabs>
        <w:ind w:right="180"/>
        <w:rPr>
          <w:rFonts w:ascii="Arial" w:hAnsi="Arial"/>
          <w:sz w:val="18"/>
        </w:rPr>
      </w:pPr>
    </w:p>
    <w:p w14:paraId="07EC72A6" w14:textId="760C441D" w:rsidR="00182F8F"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4F9E0CA9" w14:textId="7D58A09C" w:rsidR="00475847" w:rsidRDefault="00475847">
      <w:pPr>
        <w:tabs>
          <w:tab w:val="left" w:pos="-1080"/>
          <w:tab w:val="left" w:pos="-720"/>
          <w:tab w:val="left" w:pos="0"/>
          <w:tab w:val="left" w:pos="2520"/>
          <w:tab w:val="left" w:pos="5040"/>
          <w:tab w:val="left" w:pos="7200"/>
          <w:tab w:val="left" w:pos="7560"/>
        </w:tabs>
        <w:ind w:right="180"/>
        <w:rPr>
          <w:rFonts w:ascii="Arial" w:hAnsi="Arial"/>
          <w:sz w:val="18"/>
        </w:rPr>
      </w:pPr>
    </w:p>
    <w:p w14:paraId="4C166C1E" w14:textId="133EA706" w:rsidR="00475847" w:rsidRDefault="00475847">
      <w:pPr>
        <w:tabs>
          <w:tab w:val="left" w:pos="-1080"/>
          <w:tab w:val="left" w:pos="-720"/>
          <w:tab w:val="left" w:pos="0"/>
          <w:tab w:val="left" w:pos="2520"/>
          <w:tab w:val="left" w:pos="5040"/>
          <w:tab w:val="left" w:pos="7200"/>
          <w:tab w:val="left" w:pos="7560"/>
        </w:tabs>
        <w:ind w:right="180"/>
        <w:rPr>
          <w:rFonts w:ascii="Arial" w:hAnsi="Arial"/>
          <w:sz w:val="18"/>
        </w:rPr>
      </w:pPr>
    </w:p>
    <w:p w14:paraId="659A48C6" w14:textId="6AE6CB96" w:rsidR="00475847" w:rsidRDefault="00475847">
      <w:pPr>
        <w:tabs>
          <w:tab w:val="left" w:pos="-1080"/>
          <w:tab w:val="left" w:pos="-720"/>
          <w:tab w:val="left" w:pos="0"/>
          <w:tab w:val="left" w:pos="2520"/>
          <w:tab w:val="left" w:pos="5040"/>
          <w:tab w:val="left" w:pos="7200"/>
          <w:tab w:val="left" w:pos="7560"/>
        </w:tabs>
        <w:ind w:right="180"/>
        <w:rPr>
          <w:rFonts w:ascii="Arial" w:hAnsi="Arial"/>
          <w:sz w:val="18"/>
        </w:rPr>
      </w:pPr>
    </w:p>
    <w:p w14:paraId="331D3CC5" w14:textId="77777777" w:rsidR="00475847" w:rsidRPr="000F6773" w:rsidRDefault="00475847">
      <w:pPr>
        <w:tabs>
          <w:tab w:val="left" w:pos="-1080"/>
          <w:tab w:val="left" w:pos="-720"/>
          <w:tab w:val="left" w:pos="0"/>
          <w:tab w:val="left" w:pos="2520"/>
          <w:tab w:val="left" w:pos="5040"/>
          <w:tab w:val="left" w:pos="7200"/>
          <w:tab w:val="left" w:pos="7560"/>
        </w:tabs>
        <w:ind w:right="180"/>
        <w:rPr>
          <w:rFonts w:ascii="Arial" w:hAnsi="Arial"/>
          <w:sz w:val="18"/>
        </w:rPr>
      </w:pPr>
    </w:p>
    <w:p w14:paraId="14F6FE4F" w14:textId="77777777" w:rsidR="00182F8F" w:rsidRDefault="00182F8F">
      <w:pPr>
        <w:pStyle w:val="Heading6"/>
        <w:tabs>
          <w:tab w:val="clear" w:pos="9180"/>
          <w:tab w:val="left" w:pos="7200"/>
        </w:tabs>
      </w:pPr>
    </w:p>
    <w:p w14:paraId="6286D26C" w14:textId="469A3C40" w:rsidR="00B51E04" w:rsidRDefault="00B51E04" w:rsidP="00B51E04"/>
    <w:p w14:paraId="69435C23" w14:textId="77777777" w:rsidR="00B51E04" w:rsidRPr="00B51E04" w:rsidRDefault="00B51E04" w:rsidP="00B51E04"/>
    <w:p w14:paraId="6C698525" w14:textId="77777777" w:rsidR="00475847" w:rsidRDefault="00475847">
      <w:pPr>
        <w:pStyle w:val="Heading6"/>
        <w:tabs>
          <w:tab w:val="clear" w:pos="9180"/>
          <w:tab w:val="left" w:pos="7200"/>
        </w:tabs>
      </w:pPr>
    </w:p>
    <w:p w14:paraId="705B1109" w14:textId="77777777" w:rsidR="00475847" w:rsidRDefault="00475847">
      <w:pPr>
        <w:pStyle w:val="Heading6"/>
        <w:tabs>
          <w:tab w:val="clear" w:pos="9180"/>
          <w:tab w:val="left" w:pos="7200"/>
        </w:tabs>
      </w:pPr>
    </w:p>
    <w:p w14:paraId="5832A1ED" w14:textId="2725CDF6" w:rsidR="00182F8F" w:rsidRPr="000F6773" w:rsidRDefault="00182F8F">
      <w:pPr>
        <w:pStyle w:val="Heading6"/>
        <w:tabs>
          <w:tab w:val="clear" w:pos="9180"/>
          <w:tab w:val="left" w:pos="7200"/>
        </w:tabs>
        <w:rPr>
          <w:sz w:val="28"/>
        </w:rPr>
      </w:pPr>
      <w:bookmarkStart w:id="30" w:name="_Hlk65070086"/>
      <w:r w:rsidRPr="000F6773">
        <w:t>LACY LAKEVIEW</w:t>
      </w:r>
    </w:p>
    <w:p w14:paraId="297ADA90" w14:textId="77777777" w:rsidR="00182F8F" w:rsidRPr="000F6773" w:rsidRDefault="00FD1D9D">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Pr>
          <w:rFonts w:ascii="Arial" w:hAnsi="Arial"/>
          <w:b/>
          <w:sz w:val="18"/>
          <w:szCs w:val="18"/>
        </w:rPr>
        <w:t>501 E. Craven</w:t>
      </w:r>
    </w:p>
    <w:p w14:paraId="691F9B81"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 xml:space="preserve">Waco, Texas </w:t>
      </w:r>
      <w:r w:rsidR="00FD1D9D">
        <w:rPr>
          <w:rFonts w:ascii="Arial" w:hAnsi="Arial"/>
          <w:b/>
          <w:sz w:val="18"/>
          <w:szCs w:val="18"/>
        </w:rPr>
        <w:t>76705</w:t>
      </w:r>
    </w:p>
    <w:p w14:paraId="7C9D91DB" w14:textId="77777777" w:rsidR="00182F8F" w:rsidRPr="000F6773" w:rsidRDefault="00182F8F">
      <w:pPr>
        <w:tabs>
          <w:tab w:val="center" w:pos="4680"/>
          <w:tab w:val="left" w:pos="5040"/>
          <w:tab w:val="left" w:pos="7200"/>
          <w:tab w:val="left" w:pos="7560"/>
        </w:tabs>
        <w:ind w:right="180"/>
        <w:rPr>
          <w:rFonts w:ascii="Arial" w:hAnsi="Arial"/>
          <w:b/>
          <w:sz w:val="18"/>
          <w:szCs w:val="18"/>
        </w:rPr>
      </w:pPr>
      <w:r w:rsidRPr="000F6773">
        <w:rPr>
          <w:rFonts w:ascii="Arial" w:hAnsi="Arial"/>
          <w:b/>
          <w:sz w:val="18"/>
          <w:szCs w:val="18"/>
        </w:rPr>
        <w:tab/>
        <w:t>(254) 799-2458</w:t>
      </w:r>
    </w:p>
    <w:p w14:paraId="43F17146" w14:textId="77777777" w:rsidR="00182F8F" w:rsidRDefault="00520C1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Pr>
          <w:rFonts w:ascii="Arial" w:hAnsi="Arial"/>
          <w:b/>
          <w:sz w:val="18"/>
          <w:szCs w:val="18"/>
        </w:rPr>
        <w:t>Fax 254-</w:t>
      </w:r>
      <w:r w:rsidR="00182F8F" w:rsidRPr="000F6773">
        <w:rPr>
          <w:rFonts w:ascii="Arial" w:hAnsi="Arial"/>
          <w:b/>
          <w:sz w:val="18"/>
          <w:szCs w:val="18"/>
        </w:rPr>
        <w:t>799-6265</w:t>
      </w:r>
    </w:p>
    <w:p w14:paraId="209367DE" w14:textId="77777777" w:rsidR="00520C1F" w:rsidRDefault="00000000">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hyperlink r:id="rId200" w:history="1">
        <w:r w:rsidR="00520C1F" w:rsidRPr="0093433B">
          <w:rPr>
            <w:rStyle w:val="Hyperlink"/>
            <w:rFonts w:ascii="Arial" w:hAnsi="Arial"/>
            <w:b/>
            <w:sz w:val="18"/>
            <w:szCs w:val="18"/>
          </w:rPr>
          <w:t>www.lacylakewiew.org</w:t>
        </w:r>
      </w:hyperlink>
    </w:p>
    <w:p w14:paraId="52047688" w14:textId="77777777" w:rsidR="00520C1F" w:rsidRDefault="00520C1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p>
    <w:p w14:paraId="104412CE" w14:textId="77777777" w:rsidR="00520C1F" w:rsidRPr="000F6773" w:rsidRDefault="00520C1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p>
    <w:p w14:paraId="1E9222A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6"/>
        </w:rPr>
      </w:pPr>
    </w:p>
    <w:p w14:paraId="67494FB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HOTCOG MEMBER</w:t>
      </w:r>
    </w:p>
    <w:p w14:paraId="0285006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436CEA6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44691E6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2</w:t>
      </w:r>
      <w:r w:rsidRPr="000F6773">
        <w:rPr>
          <w:rFonts w:ascii="Arial" w:hAnsi="Arial"/>
          <w:sz w:val="18"/>
          <w:vertAlign w:val="superscript"/>
        </w:rPr>
        <w:t>nd</w:t>
      </w:r>
      <w:r w:rsidRPr="000F6773">
        <w:rPr>
          <w:rFonts w:ascii="Arial" w:hAnsi="Arial"/>
          <w:sz w:val="18"/>
        </w:rPr>
        <w:t xml:space="preserve"> and 4</w:t>
      </w:r>
      <w:r w:rsidRPr="000F6773">
        <w:rPr>
          <w:rFonts w:ascii="Arial" w:hAnsi="Arial"/>
          <w:sz w:val="18"/>
          <w:vertAlign w:val="superscript"/>
        </w:rPr>
        <w:t>th</w:t>
      </w:r>
      <w:r w:rsidR="00AD2EEA">
        <w:rPr>
          <w:rFonts w:ascii="Arial" w:hAnsi="Arial"/>
          <w:sz w:val="18"/>
        </w:rPr>
        <w:t xml:space="preserve"> Tuesday at 6</w:t>
      </w:r>
      <w:r w:rsidRPr="000F6773">
        <w:rPr>
          <w:rFonts w:ascii="Arial" w:hAnsi="Arial"/>
          <w:sz w:val="18"/>
        </w:rPr>
        <w:t>:00 p.m.</w:t>
      </w:r>
    </w:p>
    <w:p w14:paraId="0FBF391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35FF117C" w14:textId="77777777" w:rsidR="001E5197" w:rsidRDefault="00182F8F" w:rsidP="001E5197">
      <w:pPr>
        <w:tabs>
          <w:tab w:val="left" w:pos="-1080"/>
          <w:tab w:val="left" w:pos="-720"/>
          <w:tab w:val="left" w:pos="0"/>
          <w:tab w:val="left" w:pos="2520"/>
          <w:tab w:val="left" w:pos="5040"/>
          <w:tab w:val="left" w:pos="7200"/>
          <w:tab w:val="left" w:pos="7560"/>
        </w:tabs>
        <w:ind w:right="180"/>
        <w:rPr>
          <w:rFonts w:ascii="Arial" w:hAnsi="Arial"/>
          <w:sz w:val="18"/>
          <w:szCs w:val="18"/>
        </w:rPr>
      </w:pPr>
      <w:r w:rsidRPr="000F6773">
        <w:rPr>
          <w:rFonts w:ascii="Arial" w:hAnsi="Arial"/>
          <w:b/>
          <w:sz w:val="18"/>
        </w:rPr>
        <w:t>Mayor</w:t>
      </w:r>
      <w:r w:rsidRPr="000F6773">
        <w:rPr>
          <w:rFonts w:ascii="Arial" w:hAnsi="Arial"/>
          <w:b/>
          <w:sz w:val="18"/>
        </w:rPr>
        <w:tab/>
      </w:r>
      <w:r w:rsidR="001E5197">
        <w:rPr>
          <w:rFonts w:ascii="Arial" w:hAnsi="Arial"/>
          <w:sz w:val="18"/>
        </w:rPr>
        <w:t>Sharon Clark</w:t>
      </w:r>
      <w:r w:rsidR="001E5197" w:rsidRPr="000F6773">
        <w:rPr>
          <w:rFonts w:ascii="Arial" w:hAnsi="Arial"/>
          <w:sz w:val="18"/>
        </w:rPr>
        <w:tab/>
        <w:t>P. O. Drawer 154549</w:t>
      </w:r>
      <w:r w:rsidR="001E5197" w:rsidRPr="000F6773">
        <w:rPr>
          <w:rFonts w:ascii="Arial" w:hAnsi="Arial"/>
          <w:sz w:val="18"/>
        </w:rPr>
        <w:tab/>
      </w:r>
      <w:r w:rsidR="001E5197" w:rsidRPr="000F6773">
        <w:rPr>
          <w:rFonts w:ascii="Arial" w:hAnsi="Arial"/>
          <w:sz w:val="18"/>
        </w:rPr>
        <w:tab/>
      </w:r>
      <w:r w:rsidR="001E5197" w:rsidRPr="008D3518">
        <w:rPr>
          <w:rFonts w:ascii="Arial" w:hAnsi="Arial"/>
          <w:sz w:val="18"/>
        </w:rPr>
        <w:t>254-</w:t>
      </w:r>
      <w:r w:rsidR="001E5197" w:rsidRPr="008D3518">
        <w:rPr>
          <w:rFonts w:ascii="Arial" w:hAnsi="Arial"/>
          <w:sz w:val="18"/>
          <w:szCs w:val="18"/>
        </w:rPr>
        <w:t>799-2458</w:t>
      </w:r>
    </w:p>
    <w:p w14:paraId="154E96DE" w14:textId="77777777" w:rsidR="001E5197" w:rsidRPr="000F6773" w:rsidRDefault="00000000" w:rsidP="001E5197">
      <w:pPr>
        <w:tabs>
          <w:tab w:val="left" w:pos="-1080"/>
          <w:tab w:val="left" w:pos="-720"/>
          <w:tab w:val="left" w:pos="0"/>
          <w:tab w:val="left" w:pos="2520"/>
          <w:tab w:val="left" w:pos="5040"/>
          <w:tab w:val="left" w:pos="7200"/>
          <w:tab w:val="left" w:pos="7560"/>
        </w:tabs>
        <w:ind w:right="180"/>
        <w:rPr>
          <w:rFonts w:ascii="Arial" w:hAnsi="Arial"/>
          <w:sz w:val="18"/>
        </w:rPr>
      </w:pPr>
      <w:hyperlink r:id="rId201" w:history="1">
        <w:r w:rsidR="001E5197" w:rsidRPr="0044775D">
          <w:rPr>
            <w:rStyle w:val="Hyperlink"/>
            <w:rFonts w:ascii="Arial" w:hAnsi="Arial"/>
            <w:sz w:val="18"/>
          </w:rPr>
          <w:t>sharon.clarki@lacylakeview.org</w:t>
        </w:r>
      </w:hyperlink>
      <w:r w:rsidR="001E5197">
        <w:rPr>
          <w:rFonts w:ascii="Arial" w:hAnsi="Arial"/>
          <w:sz w:val="18"/>
        </w:rPr>
        <w:tab/>
      </w:r>
      <w:r w:rsidR="001E5197" w:rsidRPr="000F6773">
        <w:rPr>
          <w:rFonts w:ascii="Arial" w:hAnsi="Arial"/>
          <w:sz w:val="18"/>
        </w:rPr>
        <w:t xml:space="preserve">Waco, TX </w:t>
      </w:r>
      <w:r w:rsidR="001E5197">
        <w:rPr>
          <w:rFonts w:ascii="Arial" w:hAnsi="Arial"/>
          <w:sz w:val="18"/>
        </w:rPr>
        <w:t>76715</w:t>
      </w:r>
    </w:p>
    <w:p w14:paraId="02FE8DCE" w14:textId="77777777" w:rsidR="00182F8F" w:rsidRPr="000F6773" w:rsidRDefault="00182F8F" w:rsidP="001E5197">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r>
    </w:p>
    <w:p w14:paraId="7A92D26D" w14:textId="4155FC6E" w:rsidR="001E5197" w:rsidRDefault="00182F8F" w:rsidP="001E5197">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Mayor Protem</w:t>
      </w:r>
      <w:r w:rsidR="001E5197">
        <w:rPr>
          <w:rFonts w:ascii="Arial" w:hAnsi="Arial"/>
          <w:b/>
          <w:sz w:val="18"/>
        </w:rPr>
        <w:tab/>
      </w:r>
      <w:r w:rsidR="00DA5DEF">
        <w:rPr>
          <w:rFonts w:ascii="Arial" w:hAnsi="Arial"/>
          <w:sz w:val="18"/>
        </w:rPr>
        <w:t xml:space="preserve">Robert </w:t>
      </w:r>
      <w:proofErr w:type="spellStart"/>
      <w:r w:rsidR="00DA5DEF">
        <w:rPr>
          <w:rFonts w:ascii="Arial" w:hAnsi="Arial"/>
          <w:sz w:val="18"/>
        </w:rPr>
        <w:t>Plsek</w:t>
      </w:r>
      <w:proofErr w:type="spellEnd"/>
      <w:r w:rsidR="001E5197" w:rsidRPr="000F6773">
        <w:rPr>
          <w:rFonts w:ascii="Arial" w:hAnsi="Arial"/>
          <w:sz w:val="18"/>
        </w:rPr>
        <w:tab/>
        <w:t>P. O. Drawer 154549</w:t>
      </w:r>
      <w:r w:rsidR="001E5197" w:rsidRPr="000F6773">
        <w:rPr>
          <w:rFonts w:ascii="Arial" w:hAnsi="Arial"/>
          <w:sz w:val="18"/>
        </w:rPr>
        <w:tab/>
      </w:r>
      <w:r w:rsidR="001E5197" w:rsidRPr="000F6773">
        <w:rPr>
          <w:rFonts w:ascii="Arial" w:hAnsi="Arial"/>
          <w:sz w:val="18"/>
        </w:rPr>
        <w:tab/>
        <w:t>254-7</w:t>
      </w:r>
      <w:r w:rsidR="001E5197">
        <w:rPr>
          <w:rFonts w:ascii="Arial" w:hAnsi="Arial"/>
          <w:sz w:val="18"/>
        </w:rPr>
        <w:t>99-2458</w:t>
      </w:r>
    </w:p>
    <w:p w14:paraId="6D9FA173" w14:textId="594B2F92" w:rsidR="00182F8F" w:rsidRPr="00DA5DEF" w:rsidRDefault="00000000" w:rsidP="001E5197">
      <w:pPr>
        <w:tabs>
          <w:tab w:val="left" w:pos="-1080"/>
          <w:tab w:val="left" w:pos="-720"/>
          <w:tab w:val="left" w:pos="0"/>
          <w:tab w:val="left" w:pos="2520"/>
          <w:tab w:val="left" w:pos="5040"/>
          <w:tab w:val="left" w:pos="7200"/>
          <w:tab w:val="left" w:pos="7560"/>
        </w:tabs>
        <w:ind w:right="180"/>
        <w:rPr>
          <w:rFonts w:ascii="Arial" w:hAnsi="Arial"/>
          <w:sz w:val="18"/>
          <w:lang w:val="es-ES"/>
        </w:rPr>
      </w:pPr>
      <w:hyperlink r:id="rId202" w:history="1">
        <w:r w:rsidR="00DA5DEF" w:rsidRPr="00DA5DEF">
          <w:rPr>
            <w:rStyle w:val="Hyperlink"/>
            <w:rFonts w:ascii="Arial" w:hAnsi="Arial"/>
            <w:sz w:val="18"/>
            <w:lang w:val="es-ES"/>
          </w:rPr>
          <w:t>robert.plsek@lacylakeview.org</w:t>
        </w:r>
      </w:hyperlink>
      <w:r w:rsidR="00DA5DEF" w:rsidRPr="00DA5DEF">
        <w:rPr>
          <w:rFonts w:ascii="Arial" w:hAnsi="Arial"/>
          <w:sz w:val="18"/>
          <w:lang w:val="es-ES"/>
        </w:rPr>
        <w:t xml:space="preserve"> </w:t>
      </w:r>
      <w:r w:rsidR="00DA5DEF">
        <w:rPr>
          <w:rFonts w:ascii="Arial" w:hAnsi="Arial"/>
          <w:sz w:val="18"/>
          <w:lang w:val="es-ES"/>
        </w:rPr>
        <w:tab/>
      </w:r>
      <w:r w:rsidR="00135A78" w:rsidRPr="00DA5DEF">
        <w:rPr>
          <w:rFonts w:ascii="Arial" w:hAnsi="Arial"/>
          <w:sz w:val="18"/>
          <w:lang w:val="es-ES"/>
        </w:rPr>
        <w:tab/>
      </w:r>
      <w:r w:rsidR="001E5197" w:rsidRPr="00DA5DEF">
        <w:rPr>
          <w:rFonts w:ascii="Arial" w:hAnsi="Arial"/>
          <w:sz w:val="18"/>
          <w:lang w:val="es-ES"/>
        </w:rPr>
        <w:t>Waco, TX 76715</w:t>
      </w:r>
      <w:r w:rsidR="00182F8F" w:rsidRPr="00DA5DEF">
        <w:rPr>
          <w:rFonts w:ascii="Arial" w:hAnsi="Arial"/>
          <w:b/>
          <w:sz w:val="18"/>
          <w:lang w:val="es-ES"/>
        </w:rPr>
        <w:tab/>
      </w:r>
    </w:p>
    <w:p w14:paraId="2001A14E" w14:textId="77777777" w:rsidR="00182F8F" w:rsidRPr="00DA5DEF" w:rsidRDefault="00182F8F">
      <w:pPr>
        <w:tabs>
          <w:tab w:val="left" w:pos="-1080"/>
          <w:tab w:val="left" w:pos="-720"/>
          <w:tab w:val="left" w:pos="0"/>
          <w:tab w:val="left" w:pos="2520"/>
          <w:tab w:val="left" w:pos="5040"/>
          <w:tab w:val="left" w:pos="7200"/>
          <w:tab w:val="left" w:pos="7560"/>
        </w:tabs>
        <w:ind w:right="180"/>
        <w:rPr>
          <w:rFonts w:ascii="Arial" w:hAnsi="Arial"/>
          <w:sz w:val="18"/>
          <w:lang w:val="es-ES"/>
        </w:rPr>
      </w:pPr>
    </w:p>
    <w:p w14:paraId="7995EFCB" w14:textId="77777777" w:rsidR="00233F01" w:rsidRPr="000F6773" w:rsidRDefault="00233F01" w:rsidP="00233F01">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1E5197">
        <w:rPr>
          <w:rFonts w:ascii="Arial" w:hAnsi="Arial"/>
          <w:sz w:val="18"/>
        </w:rPr>
        <w:t>Charles Wilson</w:t>
      </w:r>
      <w:r w:rsidRPr="000F6773">
        <w:rPr>
          <w:rFonts w:ascii="Arial" w:hAnsi="Arial"/>
          <w:sz w:val="18"/>
        </w:rPr>
        <w:tab/>
        <w:t>P. O. Drawer 154549</w:t>
      </w:r>
      <w:r w:rsidRPr="000F6773">
        <w:rPr>
          <w:rFonts w:ascii="Arial" w:hAnsi="Arial"/>
          <w:sz w:val="18"/>
        </w:rPr>
        <w:tab/>
      </w:r>
      <w:r>
        <w:rPr>
          <w:rFonts w:ascii="Arial" w:hAnsi="Arial"/>
          <w:sz w:val="18"/>
        </w:rPr>
        <w:tab/>
      </w:r>
      <w:r w:rsidRPr="008D3518">
        <w:rPr>
          <w:rFonts w:ascii="Arial" w:hAnsi="Arial"/>
          <w:sz w:val="18"/>
        </w:rPr>
        <w:t>254-</w:t>
      </w:r>
      <w:r>
        <w:rPr>
          <w:rFonts w:ascii="Arial" w:hAnsi="Arial"/>
          <w:sz w:val="18"/>
          <w:szCs w:val="18"/>
        </w:rPr>
        <w:t>799-2458</w:t>
      </w:r>
    </w:p>
    <w:p w14:paraId="081D435F" w14:textId="77777777" w:rsidR="00233F01" w:rsidRPr="000F6773" w:rsidRDefault="00000000" w:rsidP="00233F01">
      <w:pPr>
        <w:tabs>
          <w:tab w:val="left" w:pos="-1080"/>
          <w:tab w:val="left" w:pos="-720"/>
          <w:tab w:val="left" w:pos="0"/>
          <w:tab w:val="left" w:pos="2520"/>
          <w:tab w:val="left" w:pos="5040"/>
          <w:tab w:val="left" w:pos="7200"/>
          <w:tab w:val="left" w:pos="7560"/>
        </w:tabs>
        <w:ind w:right="180"/>
        <w:rPr>
          <w:rFonts w:ascii="Arial" w:hAnsi="Arial"/>
          <w:sz w:val="18"/>
        </w:rPr>
      </w:pPr>
      <w:hyperlink r:id="rId203" w:history="1">
        <w:r w:rsidR="001E5197" w:rsidRPr="00052488">
          <w:rPr>
            <w:rStyle w:val="Hyperlink"/>
            <w:rFonts w:ascii="Arial" w:hAnsi="Arial"/>
            <w:sz w:val="18"/>
          </w:rPr>
          <w:t>charles.wilsonl@lacylakeview.org</w:t>
        </w:r>
      </w:hyperlink>
      <w:r w:rsidR="00233F01" w:rsidRPr="000F6773">
        <w:rPr>
          <w:rFonts w:ascii="Arial" w:hAnsi="Arial"/>
          <w:sz w:val="18"/>
        </w:rPr>
        <w:tab/>
        <w:t xml:space="preserve">Waco, TX </w:t>
      </w:r>
      <w:r w:rsidR="00233F01">
        <w:rPr>
          <w:rFonts w:ascii="Arial" w:hAnsi="Arial"/>
          <w:sz w:val="18"/>
        </w:rPr>
        <w:t>76715</w:t>
      </w:r>
      <w:r w:rsidR="00233F01" w:rsidRPr="000F6773">
        <w:rPr>
          <w:rFonts w:ascii="Arial" w:hAnsi="Arial"/>
          <w:sz w:val="18"/>
        </w:rPr>
        <w:tab/>
      </w:r>
    </w:p>
    <w:p w14:paraId="65AE5A78" w14:textId="77777777" w:rsidR="00233F01" w:rsidRDefault="00233F01">
      <w:pPr>
        <w:tabs>
          <w:tab w:val="left" w:pos="-1080"/>
          <w:tab w:val="left" w:pos="-720"/>
          <w:tab w:val="left" w:pos="0"/>
          <w:tab w:val="left" w:pos="2520"/>
          <w:tab w:val="left" w:pos="5040"/>
          <w:tab w:val="left" w:pos="7200"/>
          <w:tab w:val="left" w:pos="7560"/>
        </w:tabs>
        <w:ind w:right="180"/>
        <w:rPr>
          <w:rFonts w:ascii="Arial" w:hAnsi="Arial"/>
          <w:b/>
          <w:bCs/>
          <w:sz w:val="18"/>
        </w:rPr>
      </w:pPr>
    </w:p>
    <w:p w14:paraId="6CD187F4" w14:textId="1EC67765" w:rsidR="00233F01" w:rsidRDefault="00233F01" w:rsidP="00233F01">
      <w:pPr>
        <w:tabs>
          <w:tab w:val="left" w:pos="-1080"/>
          <w:tab w:val="left" w:pos="-720"/>
          <w:tab w:val="left" w:pos="0"/>
          <w:tab w:val="left" w:pos="2520"/>
          <w:tab w:val="left" w:pos="5040"/>
          <w:tab w:val="left" w:pos="7200"/>
          <w:tab w:val="left" w:pos="7560"/>
        </w:tabs>
        <w:ind w:right="180"/>
        <w:rPr>
          <w:rFonts w:ascii="Arial" w:hAnsi="Arial"/>
          <w:sz w:val="18"/>
          <w:szCs w:val="18"/>
        </w:rPr>
      </w:pPr>
      <w:r w:rsidRPr="000F6773">
        <w:rPr>
          <w:rFonts w:ascii="Arial" w:hAnsi="Arial"/>
          <w:b/>
          <w:sz w:val="18"/>
        </w:rPr>
        <w:t>Councilmember</w:t>
      </w:r>
      <w:r w:rsidRPr="000F6773">
        <w:rPr>
          <w:rFonts w:ascii="Arial" w:hAnsi="Arial"/>
          <w:b/>
          <w:sz w:val="18"/>
        </w:rPr>
        <w:tab/>
      </w:r>
      <w:r w:rsidR="00DA5DEF">
        <w:rPr>
          <w:rFonts w:ascii="Arial" w:hAnsi="Arial"/>
          <w:sz w:val="18"/>
        </w:rPr>
        <w:t xml:space="preserve">Michael </w:t>
      </w:r>
      <w:proofErr w:type="spellStart"/>
      <w:r w:rsidR="00DA5DEF">
        <w:rPr>
          <w:rFonts w:ascii="Arial" w:hAnsi="Arial"/>
          <w:sz w:val="18"/>
        </w:rPr>
        <w:t>Hodde</w:t>
      </w:r>
      <w:proofErr w:type="spellEnd"/>
      <w:r w:rsidRPr="000F6773">
        <w:rPr>
          <w:rFonts w:ascii="Arial" w:hAnsi="Arial"/>
          <w:sz w:val="18"/>
        </w:rPr>
        <w:tab/>
        <w:t>P. O. Drawer 154549</w:t>
      </w:r>
      <w:r>
        <w:rPr>
          <w:rFonts w:ascii="Arial" w:hAnsi="Arial"/>
          <w:sz w:val="18"/>
        </w:rPr>
        <w:tab/>
      </w:r>
      <w:r>
        <w:rPr>
          <w:rFonts w:ascii="Arial" w:hAnsi="Arial"/>
          <w:sz w:val="18"/>
        </w:rPr>
        <w:tab/>
      </w:r>
      <w:r w:rsidRPr="008D3518">
        <w:rPr>
          <w:rFonts w:ascii="Arial" w:hAnsi="Arial"/>
          <w:sz w:val="18"/>
        </w:rPr>
        <w:t>254-</w:t>
      </w:r>
      <w:r w:rsidRPr="008D3518">
        <w:rPr>
          <w:rFonts w:ascii="Arial" w:hAnsi="Arial"/>
          <w:sz w:val="18"/>
          <w:szCs w:val="18"/>
        </w:rPr>
        <w:t>799-2458</w:t>
      </w:r>
    </w:p>
    <w:p w14:paraId="3D599E17" w14:textId="74DC49EB" w:rsidR="00233F01" w:rsidRDefault="00000000" w:rsidP="00233F01">
      <w:pPr>
        <w:tabs>
          <w:tab w:val="left" w:pos="-1080"/>
          <w:tab w:val="left" w:pos="-720"/>
          <w:tab w:val="left" w:pos="0"/>
          <w:tab w:val="left" w:pos="2520"/>
          <w:tab w:val="left" w:pos="5040"/>
          <w:tab w:val="left" w:pos="7200"/>
          <w:tab w:val="left" w:pos="7560"/>
        </w:tabs>
        <w:ind w:right="180"/>
        <w:rPr>
          <w:rFonts w:ascii="Arial" w:hAnsi="Arial"/>
          <w:b/>
          <w:bCs/>
          <w:sz w:val="18"/>
        </w:rPr>
      </w:pPr>
      <w:hyperlink r:id="rId204" w:history="1">
        <w:r w:rsidR="00DA5DEF" w:rsidRPr="00DF1455">
          <w:rPr>
            <w:rStyle w:val="Hyperlink"/>
            <w:rFonts w:ascii="Arial" w:hAnsi="Arial"/>
            <w:sz w:val="18"/>
          </w:rPr>
          <w:t>michael.hodde@lacylakeview.org</w:t>
        </w:r>
      </w:hyperlink>
      <w:r w:rsidR="00233F01" w:rsidRPr="000F6773">
        <w:rPr>
          <w:rFonts w:ascii="Arial" w:hAnsi="Arial"/>
          <w:sz w:val="18"/>
        </w:rPr>
        <w:tab/>
        <w:t xml:space="preserve">Waco, TX </w:t>
      </w:r>
      <w:r w:rsidR="00233F01">
        <w:rPr>
          <w:rFonts w:ascii="Arial" w:hAnsi="Arial"/>
          <w:sz w:val="18"/>
        </w:rPr>
        <w:t>76715</w:t>
      </w:r>
    </w:p>
    <w:p w14:paraId="3212BB56" w14:textId="77777777" w:rsidR="00233F01" w:rsidRDefault="00233F01">
      <w:pPr>
        <w:tabs>
          <w:tab w:val="left" w:pos="-1080"/>
          <w:tab w:val="left" w:pos="-720"/>
          <w:tab w:val="left" w:pos="0"/>
          <w:tab w:val="left" w:pos="2520"/>
          <w:tab w:val="left" w:pos="5040"/>
          <w:tab w:val="left" w:pos="7200"/>
          <w:tab w:val="left" w:pos="7560"/>
        </w:tabs>
        <w:ind w:right="180"/>
        <w:rPr>
          <w:rFonts w:ascii="Arial" w:hAnsi="Arial"/>
          <w:b/>
          <w:bCs/>
          <w:sz w:val="18"/>
        </w:rPr>
      </w:pPr>
    </w:p>
    <w:p w14:paraId="13A9AA10" w14:textId="20EBF281" w:rsidR="00233F01" w:rsidRDefault="00233F01" w:rsidP="00233F01">
      <w:pPr>
        <w:tabs>
          <w:tab w:val="left" w:pos="-1080"/>
          <w:tab w:val="left" w:pos="-720"/>
          <w:tab w:val="left" w:pos="0"/>
          <w:tab w:val="left" w:pos="2520"/>
          <w:tab w:val="left" w:pos="5040"/>
          <w:tab w:val="left" w:pos="7200"/>
          <w:tab w:val="left" w:pos="7560"/>
        </w:tabs>
        <w:ind w:right="180"/>
        <w:rPr>
          <w:rFonts w:ascii="Arial" w:hAnsi="Arial"/>
          <w:sz w:val="18"/>
          <w:szCs w:val="18"/>
        </w:rPr>
      </w:pPr>
      <w:r w:rsidRPr="000F6773">
        <w:rPr>
          <w:rFonts w:ascii="Arial" w:hAnsi="Arial"/>
          <w:b/>
          <w:sz w:val="18"/>
        </w:rPr>
        <w:t>Councilmember</w:t>
      </w:r>
      <w:r w:rsidRPr="000F6773">
        <w:rPr>
          <w:rFonts w:ascii="Arial" w:hAnsi="Arial"/>
          <w:b/>
          <w:sz w:val="18"/>
        </w:rPr>
        <w:tab/>
      </w:r>
      <w:r w:rsidR="00A824BD">
        <w:rPr>
          <w:rFonts w:ascii="Arial" w:hAnsi="Arial"/>
          <w:sz w:val="18"/>
        </w:rPr>
        <w:t>Annise Payne</w:t>
      </w:r>
      <w:r w:rsidRPr="000F6773">
        <w:rPr>
          <w:rFonts w:ascii="Arial" w:hAnsi="Arial"/>
          <w:sz w:val="18"/>
        </w:rPr>
        <w:tab/>
        <w:t>P. O. Drawer 154549</w:t>
      </w:r>
      <w:r>
        <w:rPr>
          <w:rFonts w:ascii="Arial" w:hAnsi="Arial"/>
          <w:sz w:val="18"/>
        </w:rPr>
        <w:tab/>
      </w:r>
      <w:r>
        <w:rPr>
          <w:rFonts w:ascii="Arial" w:hAnsi="Arial"/>
          <w:sz w:val="18"/>
        </w:rPr>
        <w:tab/>
      </w:r>
      <w:r w:rsidRPr="008D3518">
        <w:rPr>
          <w:rFonts w:ascii="Arial" w:hAnsi="Arial"/>
          <w:sz w:val="18"/>
        </w:rPr>
        <w:t>254-</w:t>
      </w:r>
      <w:r w:rsidRPr="008D3518">
        <w:rPr>
          <w:rFonts w:ascii="Arial" w:hAnsi="Arial"/>
          <w:sz w:val="18"/>
          <w:szCs w:val="18"/>
        </w:rPr>
        <w:t>799-2458</w:t>
      </w:r>
    </w:p>
    <w:p w14:paraId="6EEDD6CA" w14:textId="68BDA3C1" w:rsidR="00233F01" w:rsidRPr="000F6773" w:rsidRDefault="00000000" w:rsidP="00233F01">
      <w:pPr>
        <w:tabs>
          <w:tab w:val="left" w:pos="-1080"/>
          <w:tab w:val="left" w:pos="-720"/>
          <w:tab w:val="left" w:pos="0"/>
          <w:tab w:val="left" w:pos="2520"/>
          <w:tab w:val="left" w:pos="5040"/>
          <w:tab w:val="left" w:pos="7200"/>
          <w:tab w:val="left" w:pos="7560"/>
        </w:tabs>
        <w:ind w:right="180"/>
        <w:rPr>
          <w:rFonts w:ascii="Arial" w:hAnsi="Arial"/>
          <w:sz w:val="18"/>
        </w:rPr>
      </w:pPr>
      <w:hyperlink r:id="rId205" w:history="1">
        <w:r w:rsidR="00A824BD" w:rsidRPr="002C52DC">
          <w:rPr>
            <w:rStyle w:val="Hyperlink"/>
            <w:rFonts w:ascii="Arial" w:hAnsi="Arial"/>
            <w:sz w:val="18"/>
          </w:rPr>
          <w:t>niecey.paynet@lacylakeview.org</w:t>
        </w:r>
      </w:hyperlink>
      <w:r w:rsidR="00233F01">
        <w:rPr>
          <w:rFonts w:ascii="Arial" w:hAnsi="Arial"/>
          <w:sz w:val="18"/>
        </w:rPr>
        <w:tab/>
      </w:r>
      <w:r w:rsidR="00233F01" w:rsidRPr="000F6773">
        <w:rPr>
          <w:rFonts w:ascii="Arial" w:hAnsi="Arial"/>
          <w:sz w:val="18"/>
        </w:rPr>
        <w:t xml:space="preserve">Waco, TX </w:t>
      </w:r>
      <w:r w:rsidR="00233F01">
        <w:rPr>
          <w:rFonts w:ascii="Arial" w:hAnsi="Arial"/>
          <w:sz w:val="18"/>
        </w:rPr>
        <w:t>76715</w:t>
      </w:r>
      <w:r w:rsidR="00233F01" w:rsidRPr="000F6773">
        <w:rPr>
          <w:rFonts w:ascii="Arial" w:hAnsi="Arial"/>
          <w:sz w:val="18"/>
        </w:rPr>
        <w:tab/>
      </w:r>
    </w:p>
    <w:p w14:paraId="3555FF51" w14:textId="77777777" w:rsidR="00233F01" w:rsidRPr="000F6773" w:rsidRDefault="00233F01" w:rsidP="00233F01">
      <w:pPr>
        <w:tabs>
          <w:tab w:val="left" w:pos="-1080"/>
          <w:tab w:val="left" w:pos="-720"/>
          <w:tab w:val="left" w:pos="0"/>
          <w:tab w:val="left" w:pos="2520"/>
          <w:tab w:val="left" w:pos="5040"/>
          <w:tab w:val="left" w:pos="7200"/>
          <w:tab w:val="left" w:pos="7560"/>
        </w:tabs>
        <w:ind w:right="180" w:firstLine="2520"/>
        <w:rPr>
          <w:rFonts w:ascii="Arial" w:hAnsi="Arial"/>
          <w:sz w:val="18"/>
        </w:rPr>
      </w:pPr>
    </w:p>
    <w:p w14:paraId="3F308AB0" w14:textId="77777777" w:rsidR="00233F01" w:rsidRDefault="00233F01" w:rsidP="00233F01">
      <w:pPr>
        <w:tabs>
          <w:tab w:val="left" w:pos="-1080"/>
          <w:tab w:val="left" w:pos="-720"/>
          <w:tab w:val="left" w:pos="0"/>
          <w:tab w:val="left" w:pos="2520"/>
          <w:tab w:val="left" w:pos="5040"/>
          <w:tab w:val="left" w:pos="7200"/>
          <w:tab w:val="left" w:pos="7560"/>
        </w:tabs>
        <w:ind w:right="180"/>
        <w:rPr>
          <w:rFonts w:ascii="Arial" w:hAnsi="Arial"/>
          <w:sz w:val="18"/>
          <w:szCs w:val="18"/>
        </w:rPr>
      </w:pPr>
      <w:r w:rsidRPr="000F6773">
        <w:rPr>
          <w:rFonts w:ascii="Arial" w:hAnsi="Arial"/>
          <w:b/>
          <w:sz w:val="18"/>
        </w:rPr>
        <w:t>Councilmember</w:t>
      </w:r>
      <w:r w:rsidRPr="000F6773">
        <w:rPr>
          <w:rFonts w:ascii="Arial" w:hAnsi="Arial"/>
          <w:sz w:val="18"/>
        </w:rPr>
        <w:tab/>
      </w:r>
      <w:r>
        <w:rPr>
          <w:rFonts w:ascii="Arial" w:hAnsi="Arial"/>
          <w:sz w:val="18"/>
        </w:rPr>
        <w:t>Barbara Seitz</w:t>
      </w:r>
      <w:r w:rsidRPr="000F6773">
        <w:rPr>
          <w:rFonts w:ascii="Arial" w:hAnsi="Arial"/>
          <w:sz w:val="18"/>
        </w:rPr>
        <w:tab/>
        <w:t>P. O. Drawer 154549</w:t>
      </w:r>
      <w:r w:rsidRPr="000F6773">
        <w:rPr>
          <w:rFonts w:ascii="Arial" w:hAnsi="Arial"/>
          <w:sz w:val="18"/>
        </w:rPr>
        <w:tab/>
      </w:r>
      <w:r w:rsidRPr="000F6773">
        <w:rPr>
          <w:rFonts w:ascii="Arial" w:hAnsi="Arial"/>
          <w:sz w:val="18"/>
        </w:rPr>
        <w:tab/>
      </w:r>
      <w:r w:rsidRPr="008D3518">
        <w:rPr>
          <w:rFonts w:ascii="Arial" w:hAnsi="Arial"/>
          <w:sz w:val="18"/>
        </w:rPr>
        <w:t>254-</w:t>
      </w:r>
      <w:r w:rsidRPr="008D3518">
        <w:rPr>
          <w:rFonts w:ascii="Arial" w:hAnsi="Arial"/>
          <w:sz w:val="18"/>
          <w:szCs w:val="18"/>
        </w:rPr>
        <w:t>799-2458</w:t>
      </w:r>
    </w:p>
    <w:p w14:paraId="4445479F" w14:textId="77777777" w:rsidR="00233F01" w:rsidRDefault="00000000" w:rsidP="00233F01">
      <w:pPr>
        <w:tabs>
          <w:tab w:val="left" w:pos="-1080"/>
          <w:tab w:val="left" w:pos="-720"/>
          <w:tab w:val="left" w:pos="0"/>
          <w:tab w:val="left" w:pos="2520"/>
          <w:tab w:val="left" w:pos="5040"/>
          <w:tab w:val="left" w:pos="7200"/>
          <w:tab w:val="left" w:pos="7560"/>
        </w:tabs>
        <w:ind w:right="180"/>
        <w:rPr>
          <w:rFonts w:ascii="Arial" w:hAnsi="Arial"/>
          <w:b/>
          <w:bCs/>
          <w:sz w:val="18"/>
        </w:rPr>
      </w:pPr>
      <w:hyperlink r:id="rId206" w:history="1">
        <w:r w:rsidR="00481B47" w:rsidRPr="0044775D">
          <w:rPr>
            <w:rStyle w:val="Hyperlink"/>
            <w:rFonts w:ascii="Arial" w:hAnsi="Arial"/>
            <w:sz w:val="18"/>
          </w:rPr>
          <w:t>barbara.Seitz@lacylakeview.org</w:t>
        </w:r>
      </w:hyperlink>
      <w:r w:rsidR="00233F01">
        <w:rPr>
          <w:rFonts w:ascii="Arial" w:hAnsi="Arial"/>
          <w:sz w:val="18"/>
        </w:rPr>
        <w:tab/>
      </w:r>
      <w:r w:rsidR="00233F01" w:rsidRPr="000F6773">
        <w:rPr>
          <w:rFonts w:ascii="Arial" w:hAnsi="Arial"/>
          <w:sz w:val="18"/>
        </w:rPr>
        <w:t xml:space="preserve">Waco, TX </w:t>
      </w:r>
      <w:r w:rsidR="00233F01">
        <w:rPr>
          <w:rFonts w:ascii="Arial" w:hAnsi="Arial"/>
          <w:sz w:val="18"/>
        </w:rPr>
        <w:t>76715</w:t>
      </w:r>
    </w:p>
    <w:p w14:paraId="30D975C1" w14:textId="77777777" w:rsidR="00233F01" w:rsidRDefault="00233F01">
      <w:pPr>
        <w:tabs>
          <w:tab w:val="left" w:pos="-1080"/>
          <w:tab w:val="left" w:pos="-720"/>
          <w:tab w:val="left" w:pos="0"/>
          <w:tab w:val="left" w:pos="2520"/>
          <w:tab w:val="left" w:pos="5040"/>
          <w:tab w:val="left" w:pos="7200"/>
          <w:tab w:val="left" w:pos="7560"/>
        </w:tabs>
        <w:ind w:right="180"/>
        <w:rPr>
          <w:rFonts w:ascii="Arial" w:hAnsi="Arial"/>
          <w:b/>
          <w:bCs/>
          <w:sz w:val="18"/>
        </w:rPr>
      </w:pPr>
    </w:p>
    <w:p w14:paraId="21874289" w14:textId="22F9E31E" w:rsidR="001E5197" w:rsidRDefault="00182F8F" w:rsidP="001E5197">
      <w:pPr>
        <w:tabs>
          <w:tab w:val="left" w:pos="-1080"/>
          <w:tab w:val="left" w:pos="-720"/>
          <w:tab w:val="left" w:pos="0"/>
          <w:tab w:val="left" w:pos="2520"/>
          <w:tab w:val="left" w:pos="5040"/>
          <w:tab w:val="left" w:pos="7200"/>
          <w:tab w:val="left" w:pos="7560"/>
        </w:tabs>
        <w:ind w:right="180"/>
        <w:rPr>
          <w:rFonts w:ascii="Arial" w:hAnsi="Arial"/>
          <w:sz w:val="18"/>
          <w:szCs w:val="18"/>
        </w:rPr>
      </w:pPr>
      <w:r w:rsidRPr="000F6773">
        <w:rPr>
          <w:rFonts w:ascii="Arial" w:hAnsi="Arial"/>
          <w:b/>
          <w:bCs/>
          <w:sz w:val="18"/>
        </w:rPr>
        <w:t xml:space="preserve">Councilmember </w:t>
      </w:r>
      <w:r w:rsidR="00D65041" w:rsidRPr="000F6773">
        <w:rPr>
          <w:rFonts w:ascii="Arial" w:hAnsi="Arial"/>
          <w:sz w:val="18"/>
        </w:rPr>
        <w:tab/>
      </w:r>
      <w:r w:rsidR="00DA5DEF">
        <w:rPr>
          <w:rFonts w:ascii="Arial" w:hAnsi="Arial"/>
          <w:sz w:val="18"/>
        </w:rPr>
        <w:t xml:space="preserve">Richard </w:t>
      </w:r>
      <w:proofErr w:type="spellStart"/>
      <w:r w:rsidR="00DA5DEF">
        <w:rPr>
          <w:rFonts w:ascii="Arial" w:hAnsi="Arial"/>
          <w:sz w:val="18"/>
        </w:rPr>
        <w:t>Lednicky</w:t>
      </w:r>
      <w:proofErr w:type="spellEnd"/>
      <w:r w:rsidR="001E5197">
        <w:rPr>
          <w:rFonts w:ascii="Arial" w:hAnsi="Arial"/>
          <w:sz w:val="18"/>
        </w:rPr>
        <w:tab/>
      </w:r>
      <w:r w:rsidR="001E5197" w:rsidRPr="000F6773">
        <w:rPr>
          <w:rFonts w:ascii="Arial" w:hAnsi="Arial"/>
          <w:sz w:val="18"/>
        </w:rPr>
        <w:t>P. O. Drawer 154549</w:t>
      </w:r>
      <w:r w:rsidR="001E5197" w:rsidRPr="000F6773">
        <w:rPr>
          <w:rFonts w:ascii="Arial" w:hAnsi="Arial"/>
          <w:sz w:val="18"/>
        </w:rPr>
        <w:tab/>
      </w:r>
      <w:r w:rsidR="001E5197" w:rsidRPr="000F6773">
        <w:rPr>
          <w:rFonts w:ascii="Arial" w:hAnsi="Arial"/>
          <w:sz w:val="18"/>
        </w:rPr>
        <w:tab/>
      </w:r>
      <w:r w:rsidR="001E5197" w:rsidRPr="008D3518">
        <w:rPr>
          <w:rFonts w:ascii="Arial" w:hAnsi="Arial"/>
          <w:sz w:val="18"/>
        </w:rPr>
        <w:t>254-</w:t>
      </w:r>
      <w:r w:rsidR="001E5197" w:rsidRPr="008D3518">
        <w:rPr>
          <w:rFonts w:ascii="Arial" w:hAnsi="Arial"/>
          <w:sz w:val="18"/>
          <w:szCs w:val="18"/>
        </w:rPr>
        <w:t>799-2458</w:t>
      </w:r>
    </w:p>
    <w:p w14:paraId="5D1037F1" w14:textId="420CBD19" w:rsidR="001E5197" w:rsidRDefault="00000000" w:rsidP="001E5197">
      <w:pPr>
        <w:tabs>
          <w:tab w:val="left" w:pos="-1080"/>
          <w:tab w:val="left" w:pos="-720"/>
          <w:tab w:val="left" w:pos="0"/>
          <w:tab w:val="left" w:pos="2520"/>
          <w:tab w:val="left" w:pos="5040"/>
          <w:tab w:val="left" w:pos="7200"/>
          <w:tab w:val="left" w:pos="7560"/>
        </w:tabs>
        <w:ind w:right="180"/>
        <w:rPr>
          <w:rFonts w:ascii="Arial" w:hAnsi="Arial"/>
          <w:b/>
          <w:bCs/>
          <w:sz w:val="18"/>
        </w:rPr>
      </w:pPr>
      <w:hyperlink r:id="rId207" w:history="1">
        <w:r w:rsidR="00DA5DEF" w:rsidRPr="00DF1455">
          <w:rPr>
            <w:rStyle w:val="Hyperlink"/>
            <w:rFonts w:ascii="Arial" w:hAnsi="Arial"/>
            <w:sz w:val="18"/>
          </w:rPr>
          <w:t>richard.lednicky@lacylakeview.org</w:t>
        </w:r>
      </w:hyperlink>
      <w:r w:rsidR="00135A78">
        <w:rPr>
          <w:rFonts w:ascii="Arial" w:hAnsi="Arial"/>
          <w:sz w:val="18"/>
        </w:rPr>
        <w:tab/>
      </w:r>
      <w:r w:rsidR="001E5197" w:rsidRPr="000F6773">
        <w:rPr>
          <w:rFonts w:ascii="Arial" w:hAnsi="Arial"/>
          <w:sz w:val="18"/>
        </w:rPr>
        <w:t xml:space="preserve">Waco, TX </w:t>
      </w:r>
      <w:r w:rsidR="001E5197">
        <w:rPr>
          <w:rFonts w:ascii="Arial" w:hAnsi="Arial"/>
          <w:sz w:val="18"/>
        </w:rPr>
        <w:t>76715</w:t>
      </w:r>
    </w:p>
    <w:p w14:paraId="523EFEE7" w14:textId="77777777" w:rsidR="001E5197" w:rsidRPr="000F6773" w:rsidRDefault="001E5197" w:rsidP="001E5197">
      <w:pPr>
        <w:tabs>
          <w:tab w:val="left" w:pos="-1080"/>
          <w:tab w:val="left" w:pos="-720"/>
          <w:tab w:val="left" w:pos="0"/>
          <w:tab w:val="left" w:pos="2520"/>
          <w:tab w:val="left" w:pos="5040"/>
          <w:tab w:val="left" w:pos="7200"/>
          <w:tab w:val="left" w:pos="7560"/>
        </w:tabs>
        <w:ind w:right="180"/>
        <w:rPr>
          <w:rFonts w:ascii="Arial" w:hAnsi="Arial"/>
          <w:sz w:val="18"/>
        </w:rPr>
      </w:pPr>
    </w:p>
    <w:p w14:paraId="4AAAECF6" w14:textId="56D8776B" w:rsidR="00182F8F" w:rsidRPr="000F6773" w:rsidRDefault="00D65041" w:rsidP="009B1C5E">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00182F8F" w:rsidRPr="000F6773">
        <w:rPr>
          <w:rFonts w:ascii="Arial" w:hAnsi="Arial"/>
          <w:sz w:val="18"/>
        </w:rPr>
        <w:t xml:space="preserve"> </w:t>
      </w:r>
    </w:p>
    <w:p w14:paraId="1A5170F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41674DC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3320B9C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09837D8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ADMINISTRATIVE OFFICIALS AND STAFF</w:t>
      </w:r>
    </w:p>
    <w:p w14:paraId="147472E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5268B1E1" w14:textId="588A4E4F"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Manager</w:t>
      </w:r>
      <w:r w:rsidRPr="000F6773">
        <w:rPr>
          <w:rFonts w:ascii="Arial" w:hAnsi="Arial"/>
          <w:b/>
          <w:sz w:val="18"/>
        </w:rPr>
        <w:tab/>
      </w:r>
      <w:r w:rsidR="00C8362D">
        <w:rPr>
          <w:rFonts w:ascii="Arial" w:hAnsi="Arial"/>
          <w:sz w:val="18"/>
        </w:rPr>
        <w:t xml:space="preserve">Calvin </w:t>
      </w:r>
      <w:proofErr w:type="spellStart"/>
      <w:r w:rsidR="00C8362D">
        <w:rPr>
          <w:rFonts w:ascii="Arial" w:hAnsi="Arial"/>
          <w:sz w:val="18"/>
        </w:rPr>
        <w:t>Hodde</w:t>
      </w:r>
      <w:proofErr w:type="spellEnd"/>
      <w:r w:rsidRPr="000F6773">
        <w:rPr>
          <w:rFonts w:ascii="Arial" w:hAnsi="Arial"/>
          <w:sz w:val="18"/>
        </w:rPr>
        <w:tab/>
        <w:t>P. O. Drawer 154549</w:t>
      </w:r>
      <w:r w:rsidRPr="000F6773">
        <w:rPr>
          <w:rFonts w:ascii="Arial" w:hAnsi="Arial"/>
          <w:sz w:val="18"/>
        </w:rPr>
        <w:tab/>
      </w:r>
      <w:r w:rsidRPr="000F6773">
        <w:rPr>
          <w:rFonts w:ascii="Arial" w:hAnsi="Arial"/>
          <w:sz w:val="18"/>
        </w:rPr>
        <w:tab/>
        <w:t>254-799-2458</w:t>
      </w:r>
    </w:p>
    <w:p w14:paraId="157CD3CA" w14:textId="37147093" w:rsidR="00182F8F" w:rsidRPr="000F6773" w:rsidRDefault="00000000">
      <w:pPr>
        <w:tabs>
          <w:tab w:val="left" w:pos="-1080"/>
          <w:tab w:val="left" w:pos="-720"/>
          <w:tab w:val="left" w:pos="0"/>
          <w:tab w:val="left" w:pos="2520"/>
          <w:tab w:val="left" w:pos="5040"/>
          <w:tab w:val="left" w:pos="7200"/>
          <w:tab w:val="left" w:pos="7560"/>
        </w:tabs>
        <w:ind w:right="180"/>
        <w:rPr>
          <w:rFonts w:ascii="Arial" w:hAnsi="Arial"/>
          <w:sz w:val="18"/>
        </w:rPr>
      </w:pPr>
      <w:hyperlink r:id="rId208" w:history="1">
        <w:r w:rsidR="00C8362D" w:rsidRPr="00550E1B">
          <w:rPr>
            <w:rStyle w:val="Hyperlink"/>
            <w:rFonts w:ascii="Arial" w:hAnsi="Arial"/>
            <w:sz w:val="18"/>
          </w:rPr>
          <w:t>calvin.hodde@lacylakeview.org</w:t>
        </w:r>
      </w:hyperlink>
      <w:r w:rsidR="00182F8F" w:rsidRPr="000F6773">
        <w:rPr>
          <w:rFonts w:ascii="Arial" w:hAnsi="Arial"/>
          <w:sz w:val="18"/>
        </w:rPr>
        <w:tab/>
      </w:r>
      <w:r w:rsidR="003D7644">
        <w:rPr>
          <w:rFonts w:ascii="Arial" w:hAnsi="Arial"/>
          <w:sz w:val="18"/>
        </w:rPr>
        <w:tab/>
      </w:r>
      <w:r w:rsidR="00AD2EEA" w:rsidRPr="000F6773">
        <w:rPr>
          <w:rFonts w:ascii="Arial" w:hAnsi="Arial"/>
          <w:sz w:val="18"/>
        </w:rPr>
        <w:t xml:space="preserve">Waco, TX </w:t>
      </w:r>
      <w:r w:rsidR="00AD2EEA">
        <w:rPr>
          <w:rFonts w:ascii="Arial" w:hAnsi="Arial"/>
          <w:sz w:val="18"/>
        </w:rPr>
        <w:t>76715</w:t>
      </w:r>
      <w:r w:rsidR="00364D54">
        <w:rPr>
          <w:rFonts w:ascii="Arial" w:hAnsi="Arial"/>
          <w:sz w:val="18"/>
        </w:rPr>
        <w:tab/>
      </w:r>
      <w:r w:rsidR="00364D54">
        <w:rPr>
          <w:rFonts w:ascii="Arial" w:hAnsi="Arial"/>
          <w:sz w:val="18"/>
        </w:rPr>
        <w:tab/>
        <w:t>ext. 2005</w:t>
      </w:r>
    </w:p>
    <w:p w14:paraId="70D5B80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520302D2" w14:textId="0E6F42A0"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Secretary</w:t>
      </w:r>
      <w:r w:rsidRPr="000F6773">
        <w:rPr>
          <w:rFonts w:ascii="Arial" w:hAnsi="Arial"/>
          <w:sz w:val="18"/>
        </w:rPr>
        <w:tab/>
      </w:r>
      <w:r w:rsidR="004F4DB1">
        <w:rPr>
          <w:rFonts w:ascii="Arial" w:hAnsi="Arial"/>
          <w:sz w:val="18"/>
        </w:rPr>
        <w:t>Laurie Kaczmarek</w:t>
      </w:r>
      <w:r w:rsidRPr="000F6773">
        <w:rPr>
          <w:rFonts w:ascii="Arial" w:hAnsi="Arial"/>
          <w:sz w:val="18"/>
        </w:rPr>
        <w:tab/>
        <w:t>P.</w:t>
      </w:r>
      <w:r w:rsidR="00BF6FCC" w:rsidRPr="000F6773">
        <w:rPr>
          <w:rFonts w:ascii="Arial" w:hAnsi="Arial"/>
          <w:sz w:val="18"/>
        </w:rPr>
        <w:t xml:space="preserve"> </w:t>
      </w:r>
      <w:r w:rsidRPr="000F6773">
        <w:rPr>
          <w:rFonts w:ascii="Arial" w:hAnsi="Arial"/>
          <w:sz w:val="18"/>
        </w:rPr>
        <w:t>O. Drawer 154549</w:t>
      </w:r>
      <w:r w:rsidRPr="000F6773">
        <w:rPr>
          <w:rFonts w:ascii="Arial" w:hAnsi="Arial"/>
          <w:sz w:val="18"/>
        </w:rPr>
        <w:tab/>
      </w:r>
      <w:r w:rsidRPr="000F6773">
        <w:rPr>
          <w:rFonts w:ascii="Arial" w:hAnsi="Arial"/>
          <w:sz w:val="18"/>
        </w:rPr>
        <w:tab/>
        <w:t>254-799-2458</w:t>
      </w:r>
    </w:p>
    <w:p w14:paraId="5890175E" w14:textId="414E8BE4" w:rsidR="00182F8F" w:rsidRPr="000F6773" w:rsidRDefault="00000000">
      <w:pPr>
        <w:tabs>
          <w:tab w:val="left" w:pos="-1080"/>
          <w:tab w:val="left" w:pos="-720"/>
          <w:tab w:val="left" w:pos="0"/>
          <w:tab w:val="left" w:pos="2520"/>
          <w:tab w:val="left" w:pos="5040"/>
          <w:tab w:val="left" w:pos="7200"/>
          <w:tab w:val="left" w:pos="7560"/>
        </w:tabs>
        <w:ind w:right="180"/>
        <w:rPr>
          <w:rFonts w:ascii="Arial" w:hAnsi="Arial"/>
          <w:sz w:val="18"/>
        </w:rPr>
      </w:pPr>
      <w:hyperlink r:id="rId209" w:history="1">
        <w:r w:rsidR="00A06D62" w:rsidRPr="005E2CE4">
          <w:rPr>
            <w:rStyle w:val="Hyperlink"/>
            <w:rFonts w:ascii="Arial" w:hAnsi="Arial"/>
            <w:sz w:val="18"/>
          </w:rPr>
          <w:t>laurie.kaczmarek@lacylakeview.org</w:t>
        </w:r>
      </w:hyperlink>
      <w:r w:rsidR="00182F8F" w:rsidRPr="000F6773">
        <w:rPr>
          <w:rFonts w:ascii="Arial" w:hAnsi="Arial"/>
          <w:sz w:val="18"/>
        </w:rPr>
        <w:tab/>
      </w:r>
      <w:r w:rsidR="00AD2EEA" w:rsidRPr="000F6773">
        <w:rPr>
          <w:rFonts w:ascii="Arial" w:hAnsi="Arial"/>
          <w:sz w:val="18"/>
        </w:rPr>
        <w:t xml:space="preserve">Waco, TX </w:t>
      </w:r>
      <w:r w:rsidR="00AD2EEA">
        <w:rPr>
          <w:rFonts w:ascii="Arial" w:hAnsi="Arial"/>
          <w:sz w:val="18"/>
        </w:rPr>
        <w:t>76715</w:t>
      </w:r>
      <w:r w:rsidR="00364D54">
        <w:rPr>
          <w:rFonts w:ascii="Arial" w:hAnsi="Arial"/>
          <w:sz w:val="18"/>
        </w:rPr>
        <w:tab/>
      </w:r>
      <w:r w:rsidR="00364D54">
        <w:rPr>
          <w:rFonts w:ascii="Arial" w:hAnsi="Arial"/>
          <w:sz w:val="18"/>
        </w:rPr>
        <w:tab/>
        <w:t>ext. 2008</w:t>
      </w:r>
    </w:p>
    <w:p w14:paraId="2ADD4C4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06C37B6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Attorney</w:t>
      </w:r>
      <w:r w:rsidRPr="000F6773">
        <w:rPr>
          <w:rFonts w:ascii="Arial" w:hAnsi="Arial"/>
          <w:sz w:val="18"/>
        </w:rPr>
        <w:tab/>
        <w:t xml:space="preserve">David </w:t>
      </w:r>
      <w:proofErr w:type="spellStart"/>
      <w:r w:rsidRPr="000F6773">
        <w:rPr>
          <w:rFonts w:ascii="Arial" w:hAnsi="Arial"/>
          <w:sz w:val="18"/>
        </w:rPr>
        <w:t>Deaconson</w:t>
      </w:r>
      <w:proofErr w:type="spellEnd"/>
      <w:r w:rsidRPr="000F6773">
        <w:rPr>
          <w:rFonts w:ascii="Arial" w:hAnsi="Arial"/>
          <w:sz w:val="18"/>
        </w:rPr>
        <w:tab/>
        <w:t>P. O. Drawer 154549</w:t>
      </w:r>
      <w:r w:rsidRPr="000F6773">
        <w:rPr>
          <w:rFonts w:ascii="Arial" w:hAnsi="Arial"/>
          <w:sz w:val="18"/>
        </w:rPr>
        <w:tab/>
      </w:r>
      <w:r w:rsidRPr="000F6773">
        <w:rPr>
          <w:rFonts w:ascii="Arial" w:hAnsi="Arial"/>
          <w:sz w:val="18"/>
        </w:rPr>
        <w:tab/>
        <w:t>254-</w:t>
      </w:r>
      <w:r w:rsidR="00364D54">
        <w:rPr>
          <w:rFonts w:ascii="Arial" w:hAnsi="Arial"/>
          <w:sz w:val="18"/>
        </w:rPr>
        <w:t>297-7300</w:t>
      </w:r>
    </w:p>
    <w:p w14:paraId="14613EAA" w14:textId="77777777" w:rsidR="00182F8F" w:rsidRPr="000F6773" w:rsidRDefault="00AD2EEA">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r>
        <w:rPr>
          <w:rFonts w:ascii="Arial" w:hAnsi="Arial"/>
          <w:sz w:val="18"/>
        </w:rPr>
        <w:tab/>
      </w:r>
      <w:r w:rsidRPr="000F6773">
        <w:rPr>
          <w:rFonts w:ascii="Arial" w:hAnsi="Arial"/>
          <w:sz w:val="18"/>
        </w:rPr>
        <w:t xml:space="preserve">Waco, TX </w:t>
      </w:r>
      <w:r>
        <w:rPr>
          <w:rFonts w:ascii="Arial" w:hAnsi="Arial"/>
          <w:sz w:val="18"/>
        </w:rPr>
        <w:t>76715</w:t>
      </w:r>
    </w:p>
    <w:p w14:paraId="71ADADFC" w14:textId="77777777" w:rsidR="00AD2EEA" w:rsidRDefault="00AD2EEA">
      <w:pPr>
        <w:tabs>
          <w:tab w:val="left" w:pos="-1080"/>
          <w:tab w:val="left" w:pos="-720"/>
          <w:tab w:val="left" w:pos="0"/>
          <w:tab w:val="left" w:pos="2520"/>
          <w:tab w:val="left" w:pos="5040"/>
          <w:tab w:val="left" w:pos="7200"/>
          <w:tab w:val="left" w:pos="7560"/>
        </w:tabs>
        <w:ind w:right="180"/>
        <w:rPr>
          <w:rFonts w:ascii="Arial" w:hAnsi="Arial"/>
          <w:b/>
          <w:sz w:val="18"/>
        </w:rPr>
      </w:pPr>
    </w:p>
    <w:p w14:paraId="2EF89F86" w14:textId="77777777" w:rsidR="00182F8F" w:rsidRPr="000F6773" w:rsidRDefault="00046E7E">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Municipal</w:t>
      </w:r>
      <w:r w:rsidR="00182F8F" w:rsidRPr="000F6773">
        <w:rPr>
          <w:rFonts w:ascii="Arial" w:hAnsi="Arial"/>
          <w:b/>
          <w:sz w:val="18"/>
        </w:rPr>
        <w:t xml:space="preserve"> Court Judge</w:t>
      </w:r>
      <w:r w:rsidR="00182F8F" w:rsidRPr="000F6773">
        <w:rPr>
          <w:rFonts w:ascii="Arial" w:hAnsi="Arial"/>
          <w:b/>
          <w:sz w:val="18"/>
        </w:rPr>
        <w:tab/>
      </w:r>
      <w:r w:rsidR="00182F8F" w:rsidRPr="000F6773">
        <w:rPr>
          <w:rFonts w:ascii="Arial" w:hAnsi="Arial"/>
          <w:sz w:val="18"/>
        </w:rPr>
        <w:t>Patrick Mill</w:t>
      </w:r>
      <w:r w:rsidR="00821F1C">
        <w:rPr>
          <w:rFonts w:ascii="Arial" w:hAnsi="Arial"/>
          <w:sz w:val="18"/>
        </w:rPr>
        <w:t>ar</w:t>
      </w:r>
      <w:r w:rsidR="00182F8F" w:rsidRPr="000F6773">
        <w:rPr>
          <w:rFonts w:ascii="Arial" w:hAnsi="Arial"/>
          <w:b/>
          <w:sz w:val="18"/>
        </w:rPr>
        <w:tab/>
      </w:r>
      <w:r w:rsidR="00182F8F" w:rsidRPr="000F6773">
        <w:rPr>
          <w:rFonts w:ascii="Arial" w:hAnsi="Arial"/>
          <w:sz w:val="18"/>
        </w:rPr>
        <w:t>P. O. Drawer 154549</w:t>
      </w:r>
      <w:r w:rsidR="00182F8F" w:rsidRPr="000F6773">
        <w:rPr>
          <w:rFonts w:ascii="Arial" w:hAnsi="Arial"/>
          <w:sz w:val="18"/>
        </w:rPr>
        <w:tab/>
      </w:r>
      <w:r w:rsidR="00182F8F" w:rsidRPr="000F6773">
        <w:rPr>
          <w:rFonts w:ascii="Arial" w:hAnsi="Arial"/>
          <w:sz w:val="18"/>
        </w:rPr>
        <w:tab/>
        <w:t>254-799-2458</w:t>
      </w:r>
    </w:p>
    <w:p w14:paraId="130C9EA4" w14:textId="77777777" w:rsidR="00AD2EEA" w:rsidRDefault="00AD2EEA">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r>
        <w:rPr>
          <w:rFonts w:ascii="Arial" w:hAnsi="Arial"/>
          <w:sz w:val="18"/>
        </w:rPr>
        <w:tab/>
      </w:r>
      <w:r w:rsidRPr="000F6773">
        <w:rPr>
          <w:rFonts w:ascii="Arial" w:hAnsi="Arial"/>
          <w:sz w:val="18"/>
        </w:rPr>
        <w:t xml:space="preserve">Waco, TX </w:t>
      </w:r>
      <w:r>
        <w:rPr>
          <w:rFonts w:ascii="Arial" w:hAnsi="Arial"/>
          <w:sz w:val="18"/>
        </w:rPr>
        <w:t>76715</w:t>
      </w:r>
    </w:p>
    <w:p w14:paraId="662EAD94" w14:textId="77777777" w:rsidR="00AD2EEA" w:rsidRDefault="00AD2EEA">
      <w:pPr>
        <w:tabs>
          <w:tab w:val="left" w:pos="-1080"/>
          <w:tab w:val="left" w:pos="-720"/>
          <w:tab w:val="left" w:pos="0"/>
          <w:tab w:val="left" w:pos="2520"/>
          <w:tab w:val="left" w:pos="5040"/>
          <w:tab w:val="left" w:pos="7200"/>
          <w:tab w:val="left" w:pos="7560"/>
        </w:tabs>
        <w:ind w:right="180"/>
        <w:rPr>
          <w:rFonts w:ascii="Arial" w:hAnsi="Arial"/>
          <w:b/>
          <w:sz w:val="18"/>
        </w:rPr>
      </w:pPr>
    </w:p>
    <w:p w14:paraId="27C5E2D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Fire Chief</w:t>
      </w:r>
      <w:r w:rsidRPr="000F6773">
        <w:rPr>
          <w:rFonts w:ascii="Arial" w:hAnsi="Arial"/>
          <w:sz w:val="18"/>
        </w:rPr>
        <w:tab/>
      </w:r>
      <w:r w:rsidR="00AD2EEA">
        <w:rPr>
          <w:rFonts w:ascii="Arial" w:hAnsi="Arial"/>
          <w:sz w:val="18"/>
        </w:rPr>
        <w:t>Patricia Faulkner</w:t>
      </w:r>
      <w:r w:rsidRPr="000F6773">
        <w:rPr>
          <w:rFonts w:ascii="Arial" w:hAnsi="Arial"/>
          <w:sz w:val="18"/>
        </w:rPr>
        <w:tab/>
        <w:t>P. O. Drawer 154549</w:t>
      </w:r>
      <w:r w:rsidRPr="000F6773">
        <w:rPr>
          <w:rFonts w:ascii="Arial" w:hAnsi="Arial"/>
          <w:sz w:val="18"/>
        </w:rPr>
        <w:tab/>
      </w:r>
      <w:r w:rsidRPr="000F6773">
        <w:rPr>
          <w:rFonts w:ascii="Arial" w:hAnsi="Arial"/>
          <w:sz w:val="18"/>
        </w:rPr>
        <w:tab/>
        <w:t>254-799-2479</w:t>
      </w:r>
    </w:p>
    <w:p w14:paraId="6D9CA819" w14:textId="77777777" w:rsidR="00182F8F" w:rsidRPr="000F6773" w:rsidRDefault="00000000" w:rsidP="00AD2EEA">
      <w:pPr>
        <w:tabs>
          <w:tab w:val="left" w:pos="-1080"/>
          <w:tab w:val="left" w:pos="-720"/>
          <w:tab w:val="left" w:pos="0"/>
          <w:tab w:val="left" w:pos="2520"/>
          <w:tab w:val="left" w:pos="5040"/>
          <w:tab w:val="left" w:pos="7200"/>
          <w:tab w:val="left" w:pos="7560"/>
        </w:tabs>
        <w:ind w:right="180"/>
        <w:rPr>
          <w:rFonts w:ascii="Arial" w:hAnsi="Arial"/>
          <w:sz w:val="18"/>
        </w:rPr>
      </w:pPr>
      <w:hyperlink r:id="rId210" w:history="1">
        <w:r w:rsidR="00481B47" w:rsidRPr="0044775D">
          <w:rPr>
            <w:rStyle w:val="Hyperlink"/>
            <w:rFonts w:ascii="Arial" w:hAnsi="Arial"/>
            <w:sz w:val="18"/>
          </w:rPr>
          <w:t>Patty.faulkner@lacylakeview.org</w:t>
        </w:r>
      </w:hyperlink>
      <w:r w:rsidR="00AD2EEA">
        <w:rPr>
          <w:rFonts w:ascii="Arial" w:hAnsi="Arial"/>
          <w:sz w:val="18"/>
        </w:rPr>
        <w:tab/>
      </w:r>
      <w:r w:rsidR="00AD2EEA" w:rsidRPr="000F6773">
        <w:rPr>
          <w:rFonts w:ascii="Arial" w:hAnsi="Arial"/>
          <w:sz w:val="18"/>
        </w:rPr>
        <w:t xml:space="preserve">Waco, TX </w:t>
      </w:r>
      <w:r w:rsidR="00AD2EEA">
        <w:rPr>
          <w:rFonts w:ascii="Arial" w:hAnsi="Arial"/>
          <w:sz w:val="18"/>
        </w:rPr>
        <w:t>76715</w:t>
      </w:r>
    </w:p>
    <w:p w14:paraId="2DE9BE4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7B361CC8"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Police Chief</w:t>
      </w:r>
      <w:r w:rsidRPr="000F6773">
        <w:rPr>
          <w:rFonts w:ascii="Arial" w:hAnsi="Arial"/>
          <w:sz w:val="18"/>
        </w:rPr>
        <w:tab/>
      </w:r>
      <w:r w:rsidR="00AD2EEA">
        <w:rPr>
          <w:rFonts w:ascii="Arial" w:hAnsi="Arial"/>
          <w:sz w:val="18"/>
        </w:rPr>
        <w:t xml:space="preserve">John </w:t>
      </w:r>
      <w:proofErr w:type="spellStart"/>
      <w:r w:rsidR="00AD2EEA">
        <w:rPr>
          <w:rFonts w:ascii="Arial" w:hAnsi="Arial"/>
          <w:sz w:val="18"/>
        </w:rPr>
        <w:t>Truehitt</w:t>
      </w:r>
      <w:proofErr w:type="spellEnd"/>
      <w:r w:rsidRPr="000F6773">
        <w:rPr>
          <w:rFonts w:ascii="Arial" w:hAnsi="Arial"/>
          <w:sz w:val="18"/>
        </w:rPr>
        <w:tab/>
        <w:t>P</w:t>
      </w:r>
      <w:r w:rsidR="00F85ECE" w:rsidRPr="000F6773">
        <w:rPr>
          <w:rFonts w:ascii="Arial" w:hAnsi="Arial"/>
          <w:sz w:val="18"/>
        </w:rPr>
        <w:t>. O. Drawer 154549</w:t>
      </w:r>
      <w:r w:rsidR="00F85ECE" w:rsidRPr="000F6773">
        <w:rPr>
          <w:rFonts w:ascii="Arial" w:hAnsi="Arial"/>
          <w:sz w:val="18"/>
        </w:rPr>
        <w:tab/>
      </w:r>
      <w:r w:rsidR="00F85ECE" w:rsidRPr="000F6773">
        <w:rPr>
          <w:rFonts w:ascii="Arial" w:hAnsi="Arial"/>
          <w:sz w:val="18"/>
        </w:rPr>
        <w:tab/>
        <w:t>254-799-2479</w:t>
      </w:r>
    </w:p>
    <w:p w14:paraId="65FB272E" w14:textId="77777777" w:rsidR="00182F8F" w:rsidRPr="000F6773" w:rsidRDefault="00000000">
      <w:pPr>
        <w:tabs>
          <w:tab w:val="left" w:pos="-1080"/>
          <w:tab w:val="left" w:pos="-720"/>
          <w:tab w:val="left" w:pos="0"/>
          <w:tab w:val="left" w:pos="2520"/>
          <w:tab w:val="left" w:pos="5040"/>
          <w:tab w:val="left" w:pos="7200"/>
          <w:tab w:val="left" w:pos="7560"/>
        </w:tabs>
        <w:ind w:right="180"/>
        <w:rPr>
          <w:rFonts w:ascii="Arial" w:hAnsi="Arial"/>
          <w:sz w:val="18"/>
        </w:rPr>
      </w:pPr>
      <w:hyperlink r:id="rId211" w:history="1">
        <w:r w:rsidR="00481B47" w:rsidRPr="0044775D">
          <w:rPr>
            <w:rStyle w:val="Hyperlink"/>
            <w:rFonts w:ascii="Arial" w:hAnsi="Arial"/>
            <w:sz w:val="18"/>
          </w:rPr>
          <w:t>john.truehitt@lacylakeview.org</w:t>
        </w:r>
      </w:hyperlink>
      <w:r w:rsidR="00481B47">
        <w:tab/>
      </w:r>
      <w:r w:rsidR="00182F8F" w:rsidRPr="000F6773">
        <w:rPr>
          <w:rFonts w:ascii="Arial" w:hAnsi="Arial"/>
          <w:sz w:val="18"/>
        </w:rPr>
        <w:tab/>
      </w:r>
      <w:r w:rsidR="00AD2EEA" w:rsidRPr="000F6773">
        <w:rPr>
          <w:rFonts w:ascii="Arial" w:hAnsi="Arial"/>
          <w:sz w:val="18"/>
        </w:rPr>
        <w:t xml:space="preserve">Waco, TX </w:t>
      </w:r>
      <w:r w:rsidR="00AD2EEA">
        <w:rPr>
          <w:rFonts w:ascii="Arial" w:hAnsi="Arial"/>
          <w:sz w:val="18"/>
        </w:rPr>
        <w:t>76715</w:t>
      </w:r>
      <w:r w:rsidR="00AD2EEA">
        <w:rPr>
          <w:rFonts w:ascii="Arial" w:hAnsi="Arial"/>
          <w:sz w:val="18"/>
        </w:rPr>
        <w:tab/>
      </w:r>
      <w:r w:rsidR="00AD2EEA">
        <w:rPr>
          <w:rFonts w:ascii="Arial" w:hAnsi="Arial"/>
          <w:sz w:val="18"/>
        </w:rPr>
        <w:tab/>
      </w:r>
      <w:proofErr w:type="spellStart"/>
      <w:r w:rsidR="00AD2EEA">
        <w:rPr>
          <w:rFonts w:ascii="Arial" w:hAnsi="Arial"/>
          <w:sz w:val="18"/>
        </w:rPr>
        <w:t>ext</w:t>
      </w:r>
      <w:proofErr w:type="spellEnd"/>
      <w:r w:rsidR="00AD2EEA">
        <w:rPr>
          <w:rFonts w:ascii="Arial" w:hAnsi="Arial"/>
          <w:sz w:val="18"/>
        </w:rPr>
        <w:t xml:space="preserve"> -2023</w:t>
      </w:r>
    </w:p>
    <w:p w14:paraId="6F1AF9B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78EB7BF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bookmarkEnd w:id="30"/>
    <w:p w14:paraId="7CFF5E1C" w14:textId="77777777" w:rsidR="00286E08" w:rsidRPr="000F6773" w:rsidRDefault="00286E08">
      <w:pPr>
        <w:tabs>
          <w:tab w:val="left" w:pos="-1080"/>
          <w:tab w:val="left" w:pos="-720"/>
          <w:tab w:val="left" w:pos="0"/>
          <w:tab w:val="left" w:pos="2520"/>
          <w:tab w:val="left" w:pos="5040"/>
          <w:tab w:val="left" w:pos="7200"/>
          <w:tab w:val="left" w:pos="7560"/>
        </w:tabs>
        <w:ind w:right="180"/>
        <w:rPr>
          <w:rFonts w:ascii="Arial" w:hAnsi="Arial"/>
          <w:sz w:val="28"/>
        </w:rPr>
      </w:pPr>
    </w:p>
    <w:p w14:paraId="6BCA5EF7"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4DAA213E" w14:textId="77777777" w:rsidR="00D313AC" w:rsidRDefault="00D313AC">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738BDD8B" w14:textId="77777777" w:rsidR="00576923" w:rsidRDefault="00576923">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bookmarkStart w:id="31" w:name="_Hlk65070147"/>
    </w:p>
    <w:p w14:paraId="12CA1693" w14:textId="447FBD3E"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28"/>
          <w:u w:val="single"/>
        </w:rPr>
      </w:pPr>
      <w:r w:rsidRPr="000F6773">
        <w:rPr>
          <w:rFonts w:ascii="Arial" w:hAnsi="Arial"/>
          <w:b/>
          <w:sz w:val="26"/>
          <w:u w:val="single"/>
        </w:rPr>
        <w:t>LEROY</w:t>
      </w:r>
    </w:p>
    <w:p w14:paraId="6DD0D114"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P. O. Box 38</w:t>
      </w:r>
    </w:p>
    <w:p w14:paraId="7EF1D7A2"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Leroy, Texas 76654</w:t>
      </w:r>
    </w:p>
    <w:p w14:paraId="1EEA6D4C"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(254) 822-1260</w:t>
      </w:r>
    </w:p>
    <w:p w14:paraId="226FB170"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Fax (254) 822-1260</w:t>
      </w:r>
    </w:p>
    <w:p w14:paraId="15C2BF10" w14:textId="77777777" w:rsidR="00D21FD6" w:rsidRDefault="00D21FD6">
      <w:pPr>
        <w:tabs>
          <w:tab w:val="left" w:pos="-1080"/>
          <w:tab w:val="left" w:pos="-720"/>
          <w:tab w:val="left" w:pos="0"/>
          <w:tab w:val="left" w:pos="2520"/>
          <w:tab w:val="left" w:pos="5040"/>
          <w:tab w:val="left" w:pos="7200"/>
          <w:tab w:val="left" w:pos="7560"/>
        </w:tabs>
        <w:ind w:right="180"/>
        <w:rPr>
          <w:rFonts w:ascii="Arial" w:hAnsi="Arial"/>
          <w:b/>
          <w:sz w:val="18"/>
        </w:rPr>
      </w:pPr>
    </w:p>
    <w:p w14:paraId="0DB037FA" w14:textId="77777777" w:rsidR="00D21FD6" w:rsidRDefault="00D21FD6">
      <w:pPr>
        <w:tabs>
          <w:tab w:val="left" w:pos="-1080"/>
          <w:tab w:val="left" w:pos="-720"/>
          <w:tab w:val="left" w:pos="0"/>
          <w:tab w:val="left" w:pos="2520"/>
          <w:tab w:val="left" w:pos="5040"/>
          <w:tab w:val="left" w:pos="7200"/>
          <w:tab w:val="left" w:pos="7560"/>
        </w:tabs>
        <w:ind w:right="180"/>
        <w:rPr>
          <w:rFonts w:ascii="Arial" w:hAnsi="Arial"/>
          <w:b/>
          <w:sz w:val="18"/>
        </w:rPr>
      </w:pPr>
    </w:p>
    <w:p w14:paraId="50F395BA" w14:textId="77777777" w:rsidR="00D21FD6" w:rsidRDefault="00D21FD6">
      <w:pPr>
        <w:tabs>
          <w:tab w:val="left" w:pos="-1080"/>
          <w:tab w:val="left" w:pos="-720"/>
          <w:tab w:val="left" w:pos="0"/>
          <w:tab w:val="left" w:pos="2520"/>
          <w:tab w:val="left" w:pos="5040"/>
          <w:tab w:val="left" w:pos="7200"/>
          <w:tab w:val="left" w:pos="7560"/>
        </w:tabs>
        <w:ind w:right="180"/>
        <w:rPr>
          <w:rFonts w:ascii="Arial" w:hAnsi="Arial"/>
          <w:b/>
          <w:sz w:val="18"/>
        </w:rPr>
      </w:pPr>
    </w:p>
    <w:p w14:paraId="14FD700B" w14:textId="77777777" w:rsidR="00D21FD6" w:rsidRDefault="00D21FD6">
      <w:pPr>
        <w:tabs>
          <w:tab w:val="left" w:pos="-1080"/>
          <w:tab w:val="left" w:pos="-720"/>
          <w:tab w:val="left" w:pos="0"/>
          <w:tab w:val="left" w:pos="2520"/>
          <w:tab w:val="left" w:pos="5040"/>
          <w:tab w:val="left" w:pos="7200"/>
          <w:tab w:val="left" w:pos="7560"/>
        </w:tabs>
        <w:ind w:right="180"/>
        <w:rPr>
          <w:rFonts w:ascii="Arial" w:hAnsi="Arial"/>
          <w:b/>
          <w:sz w:val="18"/>
        </w:rPr>
      </w:pPr>
    </w:p>
    <w:p w14:paraId="368BC064" w14:textId="77777777" w:rsidR="00D21FD6" w:rsidRDefault="00D21FD6">
      <w:pPr>
        <w:tabs>
          <w:tab w:val="left" w:pos="-1080"/>
          <w:tab w:val="left" w:pos="-720"/>
          <w:tab w:val="left" w:pos="0"/>
          <w:tab w:val="left" w:pos="2520"/>
          <w:tab w:val="left" w:pos="5040"/>
          <w:tab w:val="left" w:pos="7200"/>
          <w:tab w:val="left" w:pos="7560"/>
        </w:tabs>
        <w:ind w:right="180"/>
        <w:rPr>
          <w:rFonts w:ascii="Arial" w:hAnsi="Arial"/>
          <w:b/>
          <w:sz w:val="18"/>
        </w:rPr>
      </w:pPr>
    </w:p>
    <w:p w14:paraId="31F6CB56" w14:textId="59C004FA"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HOTCOG MEMBER</w:t>
      </w:r>
    </w:p>
    <w:p w14:paraId="63E37E2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296C7FA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426B0F4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w:t>
      </w:r>
      <w:r w:rsidR="00010C37">
        <w:rPr>
          <w:rFonts w:ascii="Arial" w:hAnsi="Arial"/>
          <w:sz w:val="18"/>
        </w:rPr>
        <w:t>- Meets every 2nd Wednesday at 6</w:t>
      </w:r>
      <w:r w:rsidRPr="000F6773">
        <w:rPr>
          <w:rFonts w:ascii="Arial" w:hAnsi="Arial"/>
          <w:sz w:val="18"/>
        </w:rPr>
        <w:t>:30 p.m.</w:t>
      </w:r>
    </w:p>
    <w:p w14:paraId="2036D5B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72B09D2C" w14:textId="4DE4CD5B"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Mayor</w:t>
      </w:r>
      <w:r w:rsidRPr="000F6773">
        <w:rPr>
          <w:rFonts w:ascii="Arial" w:hAnsi="Arial"/>
          <w:b/>
          <w:sz w:val="18"/>
        </w:rPr>
        <w:tab/>
      </w:r>
      <w:r w:rsidR="000F2280">
        <w:rPr>
          <w:rFonts w:ascii="Arial" w:hAnsi="Arial"/>
          <w:sz w:val="18"/>
        </w:rPr>
        <w:t>Ern</w:t>
      </w:r>
      <w:r w:rsidR="00637BA2">
        <w:rPr>
          <w:rFonts w:ascii="Arial" w:hAnsi="Arial"/>
          <w:sz w:val="18"/>
        </w:rPr>
        <w:t>e</w:t>
      </w:r>
      <w:r w:rsidR="000F2280">
        <w:rPr>
          <w:rFonts w:ascii="Arial" w:hAnsi="Arial"/>
          <w:sz w:val="18"/>
        </w:rPr>
        <w:t>st M</w:t>
      </w:r>
      <w:r w:rsidR="00637BA2">
        <w:rPr>
          <w:rFonts w:ascii="Arial" w:hAnsi="Arial"/>
          <w:sz w:val="18"/>
        </w:rPr>
        <w:t>o</w:t>
      </w:r>
      <w:r w:rsidR="000F2280">
        <w:rPr>
          <w:rFonts w:ascii="Arial" w:hAnsi="Arial"/>
          <w:sz w:val="18"/>
        </w:rPr>
        <w:t>ravec</w:t>
      </w:r>
      <w:r w:rsidRPr="000F6773">
        <w:rPr>
          <w:rFonts w:ascii="Arial" w:hAnsi="Arial"/>
          <w:sz w:val="18"/>
        </w:rPr>
        <w:t xml:space="preserve">                  </w:t>
      </w:r>
      <w:r w:rsidRPr="000F6773">
        <w:rPr>
          <w:rFonts w:ascii="Arial" w:hAnsi="Arial"/>
          <w:sz w:val="18"/>
        </w:rPr>
        <w:tab/>
        <w:t xml:space="preserve">P. O. Box </w:t>
      </w:r>
      <w:r w:rsidR="00115207" w:rsidRPr="000F6773">
        <w:rPr>
          <w:rFonts w:ascii="Arial" w:hAnsi="Arial"/>
          <w:sz w:val="18"/>
        </w:rPr>
        <w:t>66</w:t>
      </w:r>
      <w:r w:rsidRPr="000F6773">
        <w:rPr>
          <w:rFonts w:ascii="Arial" w:hAnsi="Arial"/>
          <w:sz w:val="18"/>
        </w:rPr>
        <w:t xml:space="preserve">         </w:t>
      </w:r>
      <w:r w:rsidRPr="000F6773">
        <w:rPr>
          <w:rFonts w:ascii="Arial" w:hAnsi="Arial"/>
          <w:sz w:val="18"/>
        </w:rPr>
        <w:tab/>
      </w:r>
      <w:r w:rsidR="009B6AB6" w:rsidRPr="000F6773">
        <w:rPr>
          <w:rFonts w:ascii="Arial" w:hAnsi="Arial"/>
          <w:sz w:val="18"/>
        </w:rPr>
        <w:tab/>
      </w:r>
      <w:r w:rsidRPr="000F6773">
        <w:rPr>
          <w:rFonts w:ascii="Arial" w:hAnsi="Arial"/>
          <w:sz w:val="18"/>
        </w:rPr>
        <w:t>254-</w:t>
      </w:r>
      <w:r w:rsidR="008518D8">
        <w:rPr>
          <w:rFonts w:ascii="Arial" w:hAnsi="Arial"/>
          <w:sz w:val="18"/>
        </w:rPr>
        <w:t>715-2487</w:t>
      </w:r>
    </w:p>
    <w:p w14:paraId="7C8A91D3"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Leroy, TX 76654</w:t>
      </w:r>
      <w:r w:rsidRPr="000F6773">
        <w:rPr>
          <w:rFonts w:ascii="Arial" w:hAnsi="Arial"/>
          <w:sz w:val="18"/>
        </w:rPr>
        <w:tab/>
      </w:r>
      <w:r w:rsidR="009B6AB6" w:rsidRPr="000F6773">
        <w:rPr>
          <w:rFonts w:ascii="Arial" w:hAnsi="Arial"/>
          <w:sz w:val="18"/>
        </w:rPr>
        <w:tab/>
      </w:r>
    </w:p>
    <w:p w14:paraId="6B093AC5" w14:textId="77777777" w:rsidR="00182F8F" w:rsidRDefault="00182F8F" w:rsidP="008518D8">
      <w:pPr>
        <w:tabs>
          <w:tab w:val="left" w:pos="-1080"/>
          <w:tab w:val="left" w:pos="-720"/>
          <w:tab w:val="left" w:pos="0"/>
          <w:tab w:val="left" w:pos="2520"/>
          <w:tab w:val="left" w:pos="5040"/>
          <w:tab w:val="left" w:pos="7200"/>
          <w:tab w:val="left" w:pos="7560"/>
        </w:tabs>
        <w:ind w:right="180"/>
        <w:rPr>
          <w:rFonts w:ascii="Arial" w:hAnsi="Arial"/>
          <w:sz w:val="18"/>
        </w:rPr>
      </w:pPr>
    </w:p>
    <w:p w14:paraId="5C207FCA" w14:textId="2F810F02" w:rsidR="004C1416" w:rsidRPr="000F2280" w:rsidRDefault="008518D8" w:rsidP="008518D8">
      <w:pPr>
        <w:tabs>
          <w:tab w:val="left" w:pos="-1080"/>
          <w:tab w:val="left" w:pos="-720"/>
          <w:tab w:val="left" w:pos="0"/>
          <w:tab w:val="left" w:pos="2520"/>
          <w:tab w:val="left" w:pos="5040"/>
          <w:tab w:val="left" w:pos="7200"/>
          <w:tab w:val="left" w:pos="7560"/>
        </w:tabs>
        <w:ind w:right="180"/>
        <w:rPr>
          <w:rFonts w:ascii="Arial" w:hAnsi="Arial"/>
          <w:sz w:val="18"/>
        </w:rPr>
      </w:pPr>
      <w:r w:rsidRPr="000F2280">
        <w:rPr>
          <w:rFonts w:ascii="Arial" w:hAnsi="Arial"/>
          <w:b/>
          <w:sz w:val="18"/>
        </w:rPr>
        <w:t>Mayor Protem</w:t>
      </w:r>
      <w:r w:rsidRPr="000F2280">
        <w:rPr>
          <w:rFonts w:ascii="Arial" w:hAnsi="Arial"/>
          <w:b/>
          <w:sz w:val="18"/>
        </w:rPr>
        <w:tab/>
      </w:r>
      <w:r w:rsidR="000F2280" w:rsidRPr="000F2280">
        <w:rPr>
          <w:rFonts w:ascii="Arial" w:hAnsi="Arial"/>
          <w:bCs/>
          <w:sz w:val="18"/>
        </w:rPr>
        <w:t>Ro</w:t>
      </w:r>
      <w:r w:rsidR="000F2280">
        <w:rPr>
          <w:rFonts w:ascii="Arial" w:hAnsi="Arial"/>
          <w:bCs/>
          <w:sz w:val="18"/>
        </w:rPr>
        <w:t>y</w:t>
      </w:r>
      <w:r w:rsidR="000F2280" w:rsidRPr="000F2280">
        <w:rPr>
          <w:rFonts w:ascii="Arial" w:hAnsi="Arial"/>
          <w:bCs/>
          <w:sz w:val="18"/>
        </w:rPr>
        <w:t xml:space="preserve"> Dav</w:t>
      </w:r>
      <w:r w:rsidR="000F2280">
        <w:rPr>
          <w:rFonts w:ascii="Arial" w:hAnsi="Arial"/>
          <w:bCs/>
          <w:sz w:val="18"/>
        </w:rPr>
        <w:t>is</w:t>
      </w:r>
      <w:r w:rsidRPr="000F2280">
        <w:rPr>
          <w:rFonts w:ascii="Arial" w:hAnsi="Arial"/>
          <w:sz w:val="18"/>
        </w:rPr>
        <w:tab/>
        <w:t>P. O. Box 12</w:t>
      </w:r>
      <w:r w:rsidRPr="000F2280">
        <w:rPr>
          <w:rFonts w:ascii="Arial" w:hAnsi="Arial"/>
          <w:sz w:val="18"/>
        </w:rPr>
        <w:tab/>
      </w:r>
      <w:r w:rsidRPr="000F2280">
        <w:rPr>
          <w:rFonts w:ascii="Arial" w:hAnsi="Arial"/>
          <w:sz w:val="18"/>
        </w:rPr>
        <w:tab/>
        <w:t>254-</w:t>
      </w:r>
      <w:r w:rsidR="00C47440" w:rsidRPr="000F2280">
        <w:rPr>
          <w:rFonts w:ascii="Arial" w:hAnsi="Arial"/>
          <w:sz w:val="18"/>
        </w:rPr>
        <w:t>822-0328</w:t>
      </w:r>
    </w:p>
    <w:p w14:paraId="65D35BB2" w14:textId="52E6AB11" w:rsidR="008518D8" w:rsidRPr="000F6773" w:rsidRDefault="008518D8" w:rsidP="008518D8">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t>Leroy, TX 76654</w:t>
      </w:r>
    </w:p>
    <w:p w14:paraId="7871AA68" w14:textId="77777777" w:rsidR="008518D8" w:rsidRPr="000F6773" w:rsidRDefault="008518D8" w:rsidP="008518D8">
      <w:pPr>
        <w:tabs>
          <w:tab w:val="left" w:pos="-1080"/>
          <w:tab w:val="left" w:pos="-720"/>
          <w:tab w:val="left" w:pos="0"/>
          <w:tab w:val="left" w:pos="2520"/>
          <w:tab w:val="left" w:pos="5040"/>
          <w:tab w:val="left" w:pos="7200"/>
          <w:tab w:val="left" w:pos="7560"/>
        </w:tabs>
        <w:ind w:right="180"/>
        <w:rPr>
          <w:rFonts w:ascii="Arial" w:hAnsi="Arial"/>
          <w:sz w:val="18"/>
        </w:rPr>
      </w:pPr>
    </w:p>
    <w:p w14:paraId="3BA34374" w14:textId="067409C0" w:rsidR="00115207"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0F2280">
        <w:rPr>
          <w:rFonts w:ascii="Arial" w:hAnsi="Arial"/>
          <w:sz w:val="18"/>
        </w:rPr>
        <w:t xml:space="preserve">David </w:t>
      </w:r>
      <w:proofErr w:type="spellStart"/>
      <w:r w:rsidR="000F2280">
        <w:rPr>
          <w:rFonts w:ascii="Arial" w:hAnsi="Arial"/>
          <w:sz w:val="18"/>
        </w:rPr>
        <w:t>Dresne</w:t>
      </w:r>
      <w:proofErr w:type="spellEnd"/>
      <w:r w:rsidRPr="000F6773">
        <w:rPr>
          <w:rFonts w:ascii="Arial" w:hAnsi="Arial"/>
          <w:sz w:val="18"/>
        </w:rPr>
        <w:tab/>
      </w:r>
      <w:r w:rsidR="008518D8">
        <w:rPr>
          <w:rFonts w:ascii="Arial" w:hAnsi="Arial"/>
          <w:sz w:val="18"/>
        </w:rPr>
        <w:t>P.O. Box 38</w:t>
      </w:r>
      <w:r w:rsidR="008518D8">
        <w:rPr>
          <w:rFonts w:ascii="Arial" w:hAnsi="Arial"/>
          <w:sz w:val="18"/>
        </w:rPr>
        <w:tab/>
      </w:r>
      <w:r w:rsidR="008518D8">
        <w:rPr>
          <w:rFonts w:ascii="Arial" w:hAnsi="Arial"/>
          <w:sz w:val="18"/>
        </w:rPr>
        <w:tab/>
      </w:r>
      <w:r w:rsidR="008518D8">
        <w:rPr>
          <w:rFonts w:ascii="Arial" w:hAnsi="Arial"/>
          <w:sz w:val="18"/>
        </w:rPr>
        <w:tab/>
      </w:r>
      <w:r w:rsidR="009B6AB6" w:rsidRPr="000F6773">
        <w:rPr>
          <w:rFonts w:ascii="Arial" w:hAnsi="Arial"/>
          <w:sz w:val="18"/>
        </w:rPr>
        <w:tab/>
      </w:r>
    </w:p>
    <w:p w14:paraId="015F93BC" w14:textId="77777777" w:rsidR="00182F8F" w:rsidRPr="000F6773" w:rsidRDefault="009B6AB6">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00182F8F" w:rsidRPr="000F6773">
        <w:rPr>
          <w:rFonts w:ascii="Arial" w:hAnsi="Arial"/>
          <w:sz w:val="18"/>
        </w:rPr>
        <w:tab/>
      </w:r>
      <w:r w:rsidR="008518D8">
        <w:rPr>
          <w:rFonts w:ascii="Arial" w:hAnsi="Arial"/>
          <w:sz w:val="18"/>
        </w:rPr>
        <w:t>Leroy, TX 76654</w:t>
      </w:r>
    </w:p>
    <w:p w14:paraId="4AB33790"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586765D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bCs/>
          <w:sz w:val="18"/>
        </w:rPr>
        <w:t>Councilmember</w:t>
      </w:r>
      <w:r w:rsidRPr="000F6773">
        <w:rPr>
          <w:rFonts w:ascii="Arial" w:hAnsi="Arial"/>
          <w:b/>
          <w:bCs/>
          <w:sz w:val="18"/>
        </w:rPr>
        <w:tab/>
      </w:r>
      <w:r w:rsidRPr="000F6773">
        <w:rPr>
          <w:rFonts w:ascii="Arial" w:hAnsi="Arial"/>
          <w:sz w:val="18"/>
        </w:rPr>
        <w:t>Charles Garretson</w:t>
      </w:r>
      <w:r w:rsidRPr="000F6773">
        <w:rPr>
          <w:rFonts w:ascii="Arial" w:hAnsi="Arial"/>
          <w:sz w:val="18"/>
        </w:rPr>
        <w:tab/>
        <w:t>P.</w:t>
      </w:r>
      <w:r w:rsidR="00BF6FCC" w:rsidRPr="000F6773">
        <w:rPr>
          <w:rFonts w:ascii="Arial" w:hAnsi="Arial"/>
          <w:sz w:val="18"/>
        </w:rPr>
        <w:t xml:space="preserve"> </w:t>
      </w:r>
      <w:r w:rsidRPr="000F6773">
        <w:rPr>
          <w:rFonts w:ascii="Arial" w:hAnsi="Arial"/>
          <w:sz w:val="18"/>
        </w:rPr>
        <w:t xml:space="preserve">O. Box </w:t>
      </w:r>
      <w:r w:rsidR="00115207" w:rsidRPr="000F6773">
        <w:rPr>
          <w:rFonts w:ascii="Arial" w:hAnsi="Arial"/>
          <w:sz w:val="18"/>
        </w:rPr>
        <w:t>163</w:t>
      </w:r>
      <w:r w:rsidR="00991207">
        <w:rPr>
          <w:rFonts w:ascii="Arial" w:hAnsi="Arial"/>
          <w:sz w:val="18"/>
        </w:rPr>
        <w:tab/>
      </w:r>
      <w:r w:rsidR="00991207">
        <w:rPr>
          <w:rFonts w:ascii="Arial" w:hAnsi="Arial"/>
          <w:sz w:val="18"/>
        </w:rPr>
        <w:tab/>
        <w:t>254-822-1271</w:t>
      </w:r>
    </w:p>
    <w:p w14:paraId="11BB5FFF" w14:textId="77777777" w:rsidR="001D589E"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t>Leroy, TX  76654</w:t>
      </w:r>
    </w:p>
    <w:p w14:paraId="5C5E8084" w14:textId="77777777" w:rsidR="001D589E" w:rsidRPr="000F6773" w:rsidRDefault="001D589E">
      <w:pPr>
        <w:tabs>
          <w:tab w:val="left" w:pos="-1080"/>
          <w:tab w:val="left" w:pos="-720"/>
          <w:tab w:val="left" w:pos="0"/>
          <w:tab w:val="left" w:pos="2520"/>
          <w:tab w:val="left" w:pos="5040"/>
          <w:tab w:val="left" w:pos="7200"/>
          <w:tab w:val="left" w:pos="7560"/>
        </w:tabs>
        <w:ind w:right="180"/>
        <w:rPr>
          <w:rFonts w:ascii="Arial" w:hAnsi="Arial"/>
          <w:sz w:val="18"/>
        </w:rPr>
      </w:pPr>
    </w:p>
    <w:p w14:paraId="307541B6" w14:textId="77777777" w:rsidR="001D589E" w:rsidRPr="000F6773" w:rsidRDefault="001D589E" w:rsidP="001D589E">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bCs/>
          <w:sz w:val="18"/>
        </w:rPr>
        <w:t>Councilmember</w:t>
      </w:r>
      <w:r w:rsidRPr="000F6773">
        <w:rPr>
          <w:rFonts w:ascii="Arial" w:hAnsi="Arial"/>
          <w:b/>
          <w:bCs/>
          <w:sz w:val="18"/>
        </w:rPr>
        <w:tab/>
      </w:r>
      <w:r w:rsidRPr="000F6773">
        <w:rPr>
          <w:rFonts w:ascii="Arial" w:hAnsi="Arial"/>
          <w:sz w:val="18"/>
        </w:rPr>
        <w:t xml:space="preserve">Gail </w:t>
      </w:r>
      <w:proofErr w:type="spellStart"/>
      <w:r w:rsidRPr="000F6773">
        <w:rPr>
          <w:rFonts w:ascii="Arial" w:hAnsi="Arial"/>
          <w:sz w:val="18"/>
        </w:rPr>
        <w:t>Ondrej</w:t>
      </w:r>
      <w:proofErr w:type="spellEnd"/>
      <w:r w:rsidRPr="000F6773">
        <w:rPr>
          <w:rFonts w:ascii="Arial" w:hAnsi="Arial"/>
          <w:sz w:val="18"/>
        </w:rPr>
        <w:tab/>
      </w:r>
      <w:r w:rsidR="00115207" w:rsidRPr="000F6773">
        <w:rPr>
          <w:rFonts w:ascii="Arial" w:hAnsi="Arial"/>
          <w:sz w:val="18"/>
        </w:rPr>
        <w:t>5721 Heritage Pkwy</w:t>
      </w:r>
      <w:r w:rsidR="00991207">
        <w:rPr>
          <w:rFonts w:ascii="Arial" w:hAnsi="Arial"/>
          <w:sz w:val="18"/>
        </w:rPr>
        <w:tab/>
      </w:r>
      <w:r w:rsidR="00991207">
        <w:rPr>
          <w:rFonts w:ascii="Arial" w:hAnsi="Arial"/>
          <w:sz w:val="18"/>
        </w:rPr>
        <w:tab/>
        <w:t>254-716-1429</w:t>
      </w:r>
    </w:p>
    <w:p w14:paraId="1D66C354" w14:textId="77777777" w:rsidR="001D589E" w:rsidRPr="000F6773" w:rsidRDefault="001D589E" w:rsidP="001D589E">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r>
      <w:r w:rsidR="00115207" w:rsidRPr="000F6773">
        <w:rPr>
          <w:rFonts w:ascii="Arial" w:hAnsi="Arial"/>
          <w:sz w:val="18"/>
        </w:rPr>
        <w:t>West, TX 76691</w:t>
      </w:r>
    </w:p>
    <w:p w14:paraId="0A6029B0" w14:textId="77777777" w:rsidR="001D589E" w:rsidRPr="000F6773" w:rsidRDefault="001D589E" w:rsidP="001D589E">
      <w:pPr>
        <w:tabs>
          <w:tab w:val="left" w:pos="-1080"/>
          <w:tab w:val="left" w:pos="-720"/>
          <w:tab w:val="left" w:pos="0"/>
          <w:tab w:val="left" w:pos="2520"/>
          <w:tab w:val="left" w:pos="5040"/>
          <w:tab w:val="left" w:pos="7200"/>
          <w:tab w:val="left" w:pos="7560"/>
        </w:tabs>
        <w:ind w:right="180"/>
        <w:rPr>
          <w:rFonts w:ascii="Arial" w:hAnsi="Arial"/>
          <w:sz w:val="18"/>
        </w:rPr>
      </w:pPr>
    </w:p>
    <w:p w14:paraId="262BF2F2" w14:textId="70B549E7" w:rsidR="001D589E" w:rsidRPr="000F6773" w:rsidRDefault="001D589E" w:rsidP="001D589E">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bCs/>
          <w:sz w:val="18"/>
        </w:rPr>
        <w:t>Councilmember</w:t>
      </w:r>
      <w:r w:rsidRPr="000F6773">
        <w:rPr>
          <w:rFonts w:ascii="Arial" w:hAnsi="Arial"/>
          <w:b/>
          <w:bCs/>
          <w:sz w:val="18"/>
        </w:rPr>
        <w:tab/>
      </w:r>
      <w:r w:rsidR="000F2280">
        <w:rPr>
          <w:rFonts w:ascii="Arial" w:hAnsi="Arial"/>
          <w:sz w:val="18"/>
        </w:rPr>
        <w:t>David Williams</w:t>
      </w:r>
      <w:r w:rsidRPr="000F6773">
        <w:rPr>
          <w:rFonts w:ascii="Arial" w:hAnsi="Arial"/>
          <w:sz w:val="18"/>
        </w:rPr>
        <w:tab/>
      </w:r>
      <w:r w:rsidR="00115207" w:rsidRPr="000F6773">
        <w:rPr>
          <w:rFonts w:ascii="Arial" w:hAnsi="Arial"/>
          <w:sz w:val="18"/>
        </w:rPr>
        <w:t>207 Altus Rd</w:t>
      </w:r>
    </w:p>
    <w:p w14:paraId="7F13F59E" w14:textId="77777777" w:rsidR="001D589E" w:rsidRPr="000F6773" w:rsidRDefault="001D589E" w:rsidP="001D589E">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r>
      <w:r w:rsidR="00115207" w:rsidRPr="000F6773">
        <w:rPr>
          <w:rFonts w:ascii="Arial" w:hAnsi="Arial"/>
          <w:sz w:val="18"/>
        </w:rPr>
        <w:t>Elm Mott</w:t>
      </w:r>
      <w:r w:rsidRPr="000F6773">
        <w:rPr>
          <w:rFonts w:ascii="Arial" w:hAnsi="Arial"/>
          <w:sz w:val="18"/>
        </w:rPr>
        <w:t xml:space="preserve">, TX  </w:t>
      </w:r>
      <w:r w:rsidR="00115207" w:rsidRPr="000F6773">
        <w:rPr>
          <w:rFonts w:ascii="Arial" w:hAnsi="Arial"/>
          <w:sz w:val="18"/>
        </w:rPr>
        <w:t>76640</w:t>
      </w:r>
    </w:p>
    <w:p w14:paraId="498F594D" w14:textId="795A699F"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1B61B2F8"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0E1B9F5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54BBF4B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49A7E7D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ADMINISTRATIVE OFFICIALS AND STAFF</w:t>
      </w:r>
    </w:p>
    <w:p w14:paraId="497641BA"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58C46ADD" w14:textId="745E41DD"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Secretary</w:t>
      </w:r>
      <w:r w:rsidRPr="000F6773">
        <w:rPr>
          <w:rFonts w:ascii="Arial" w:hAnsi="Arial"/>
          <w:b/>
          <w:sz w:val="18"/>
        </w:rPr>
        <w:tab/>
      </w:r>
      <w:r w:rsidR="000F2280">
        <w:rPr>
          <w:rFonts w:ascii="Arial" w:hAnsi="Arial"/>
          <w:bCs/>
          <w:sz w:val="18"/>
        </w:rPr>
        <w:t xml:space="preserve">Tina </w:t>
      </w:r>
      <w:proofErr w:type="spellStart"/>
      <w:r w:rsidR="000F2280">
        <w:rPr>
          <w:rFonts w:ascii="Arial" w:hAnsi="Arial"/>
          <w:bCs/>
          <w:sz w:val="18"/>
        </w:rPr>
        <w:t>Veselka</w:t>
      </w:r>
      <w:proofErr w:type="spellEnd"/>
      <w:r w:rsidRPr="000F6773">
        <w:rPr>
          <w:rFonts w:ascii="Arial" w:hAnsi="Arial"/>
          <w:b/>
          <w:sz w:val="18"/>
        </w:rPr>
        <w:tab/>
      </w:r>
      <w:r w:rsidRPr="000F6773">
        <w:rPr>
          <w:rFonts w:ascii="Arial" w:hAnsi="Arial"/>
          <w:sz w:val="18"/>
        </w:rPr>
        <w:t>P.</w:t>
      </w:r>
      <w:r w:rsidR="00BF6FCC" w:rsidRPr="000F6773">
        <w:rPr>
          <w:rFonts w:ascii="Arial" w:hAnsi="Arial"/>
          <w:sz w:val="18"/>
        </w:rPr>
        <w:t xml:space="preserve"> </w:t>
      </w:r>
      <w:r w:rsidRPr="000F6773">
        <w:rPr>
          <w:rFonts w:ascii="Arial" w:hAnsi="Arial"/>
          <w:sz w:val="18"/>
        </w:rPr>
        <w:t xml:space="preserve">O. Box </w:t>
      </w:r>
      <w:r w:rsidR="00431190">
        <w:rPr>
          <w:rFonts w:ascii="Arial" w:hAnsi="Arial"/>
          <w:sz w:val="18"/>
        </w:rPr>
        <w:t>38</w:t>
      </w:r>
      <w:r w:rsidRPr="000F6773">
        <w:rPr>
          <w:rFonts w:ascii="Arial" w:hAnsi="Arial"/>
          <w:sz w:val="18"/>
        </w:rPr>
        <w:tab/>
      </w:r>
      <w:r w:rsidRPr="000F6773">
        <w:rPr>
          <w:rFonts w:ascii="Arial" w:hAnsi="Arial"/>
          <w:sz w:val="18"/>
        </w:rPr>
        <w:tab/>
        <w:t>254-</w:t>
      </w:r>
      <w:r w:rsidR="00431190">
        <w:rPr>
          <w:rFonts w:ascii="Arial" w:hAnsi="Arial"/>
          <w:sz w:val="18"/>
        </w:rPr>
        <w:t>292-0514</w:t>
      </w:r>
    </w:p>
    <w:p w14:paraId="02448884" w14:textId="48C41BDA" w:rsidR="00182F8F" w:rsidRPr="00431190" w:rsidRDefault="00000000">
      <w:pPr>
        <w:tabs>
          <w:tab w:val="left" w:pos="-1080"/>
          <w:tab w:val="left" w:pos="-720"/>
          <w:tab w:val="left" w:pos="0"/>
          <w:tab w:val="left" w:pos="2520"/>
          <w:tab w:val="left" w:pos="5040"/>
          <w:tab w:val="left" w:pos="7200"/>
          <w:tab w:val="left" w:pos="7560"/>
        </w:tabs>
        <w:ind w:right="180"/>
        <w:rPr>
          <w:rFonts w:ascii="Arial" w:hAnsi="Arial"/>
          <w:strike/>
          <w:sz w:val="18"/>
        </w:rPr>
      </w:pPr>
      <w:hyperlink r:id="rId212" w:history="1">
        <w:r>
          <w:rPr>
            <w:rStyle w:val="Hyperlink"/>
          </w:rPr>
          <w:t>alisonmarek@sbcglobal.net</w:t>
        </w:r>
      </w:hyperlink>
      <w:r w:rsidR="00431190" w:rsidRPr="00431190">
        <w:rPr>
          <w:rFonts w:ascii="Arial" w:hAnsi="Arial"/>
          <w:sz w:val="18"/>
        </w:rPr>
        <w:t xml:space="preserve"> </w:t>
      </w:r>
      <w:r w:rsidR="00182F8F" w:rsidRPr="000F6773">
        <w:rPr>
          <w:rFonts w:ascii="Arial" w:hAnsi="Arial"/>
          <w:sz w:val="18"/>
        </w:rPr>
        <w:tab/>
      </w:r>
      <w:r w:rsidR="00182F8F" w:rsidRPr="000F6773">
        <w:rPr>
          <w:rFonts w:ascii="Arial" w:hAnsi="Arial"/>
          <w:sz w:val="18"/>
        </w:rPr>
        <w:tab/>
        <w:t>Leroy, TX  76654-</w:t>
      </w:r>
      <w:r w:rsidR="00C47440">
        <w:rPr>
          <w:rFonts w:ascii="Arial" w:hAnsi="Arial"/>
          <w:sz w:val="18"/>
        </w:rPr>
        <w:t>0157</w:t>
      </w:r>
    </w:p>
    <w:p w14:paraId="1A35D678"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1E717B0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Attorney</w:t>
      </w:r>
      <w:r w:rsidRPr="000F6773">
        <w:rPr>
          <w:rFonts w:ascii="Arial" w:hAnsi="Arial"/>
          <w:sz w:val="18"/>
        </w:rPr>
        <w:tab/>
        <w:t>Charles Olson</w:t>
      </w:r>
      <w:r w:rsidRPr="000F6773">
        <w:rPr>
          <w:rFonts w:ascii="Arial" w:hAnsi="Arial"/>
          <w:sz w:val="18"/>
        </w:rPr>
        <w:tab/>
        <w:t>510 N</w:t>
      </w:r>
      <w:r w:rsidR="00BF6FCC" w:rsidRPr="000F6773">
        <w:rPr>
          <w:rFonts w:ascii="Arial" w:hAnsi="Arial"/>
          <w:sz w:val="18"/>
        </w:rPr>
        <w:t>orth</w:t>
      </w:r>
      <w:r w:rsidRPr="000F6773">
        <w:rPr>
          <w:rFonts w:ascii="Arial" w:hAnsi="Arial"/>
          <w:sz w:val="18"/>
        </w:rPr>
        <w:t xml:space="preserve"> Valley Mills</w:t>
      </w:r>
      <w:r w:rsidRPr="000F6773">
        <w:rPr>
          <w:rFonts w:ascii="Arial" w:hAnsi="Arial"/>
          <w:sz w:val="18"/>
        </w:rPr>
        <w:tab/>
      </w:r>
      <w:r w:rsidRPr="000F6773">
        <w:rPr>
          <w:rFonts w:ascii="Arial" w:hAnsi="Arial"/>
          <w:sz w:val="18"/>
        </w:rPr>
        <w:tab/>
        <w:t>254-776-3336</w:t>
      </w:r>
    </w:p>
    <w:p w14:paraId="0288DC2A"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Waco, TX 76710</w:t>
      </w:r>
    </w:p>
    <w:bookmarkEnd w:id="31"/>
    <w:p w14:paraId="5772E1F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6D53AF1A" w14:textId="77777777" w:rsidR="008518D8" w:rsidRDefault="008518D8" w:rsidP="008518D8">
      <w:pPr>
        <w:tabs>
          <w:tab w:val="left" w:pos="-1080"/>
          <w:tab w:val="left" w:pos="-720"/>
          <w:tab w:val="left" w:pos="0"/>
          <w:tab w:val="left" w:pos="2520"/>
          <w:tab w:val="left" w:pos="5040"/>
          <w:tab w:val="left" w:pos="7200"/>
          <w:tab w:val="left" w:pos="7560"/>
        </w:tabs>
        <w:ind w:right="180"/>
        <w:rPr>
          <w:rFonts w:ascii="Arial" w:hAnsi="Arial"/>
          <w:b/>
          <w:sz w:val="18"/>
        </w:rPr>
      </w:pPr>
    </w:p>
    <w:p w14:paraId="3E715847" w14:textId="77777777" w:rsidR="008518D8" w:rsidRDefault="008518D8" w:rsidP="008518D8">
      <w:pPr>
        <w:tabs>
          <w:tab w:val="left" w:pos="-1080"/>
          <w:tab w:val="left" w:pos="-720"/>
          <w:tab w:val="left" w:pos="0"/>
          <w:tab w:val="left" w:pos="2520"/>
          <w:tab w:val="left" w:pos="5040"/>
          <w:tab w:val="left" w:pos="7200"/>
          <w:tab w:val="left" w:pos="7560"/>
        </w:tabs>
        <w:ind w:right="180"/>
        <w:rPr>
          <w:rFonts w:ascii="Arial" w:hAnsi="Arial"/>
          <w:b/>
          <w:sz w:val="18"/>
        </w:rPr>
      </w:pPr>
    </w:p>
    <w:p w14:paraId="1D5481EC" w14:textId="77777777" w:rsidR="008518D8" w:rsidRDefault="008518D8" w:rsidP="008518D8">
      <w:pPr>
        <w:tabs>
          <w:tab w:val="left" w:pos="-1080"/>
          <w:tab w:val="left" w:pos="-720"/>
          <w:tab w:val="left" w:pos="0"/>
          <w:tab w:val="left" w:pos="2520"/>
          <w:tab w:val="left" w:pos="5040"/>
          <w:tab w:val="left" w:pos="7200"/>
          <w:tab w:val="left" w:pos="7560"/>
        </w:tabs>
        <w:ind w:right="180"/>
        <w:rPr>
          <w:rFonts w:ascii="Arial" w:hAnsi="Arial"/>
          <w:b/>
          <w:sz w:val="18"/>
        </w:rPr>
      </w:pPr>
    </w:p>
    <w:p w14:paraId="4E090450" w14:textId="77777777" w:rsidR="008518D8" w:rsidRDefault="008518D8" w:rsidP="008518D8">
      <w:pPr>
        <w:tabs>
          <w:tab w:val="left" w:pos="-1080"/>
          <w:tab w:val="left" w:pos="-720"/>
          <w:tab w:val="left" w:pos="0"/>
          <w:tab w:val="left" w:pos="2520"/>
          <w:tab w:val="left" w:pos="5040"/>
          <w:tab w:val="left" w:pos="7200"/>
          <w:tab w:val="left" w:pos="7560"/>
        </w:tabs>
        <w:ind w:right="180"/>
        <w:rPr>
          <w:rFonts w:ascii="Arial" w:hAnsi="Arial"/>
          <w:b/>
          <w:sz w:val="18"/>
        </w:rPr>
      </w:pPr>
    </w:p>
    <w:p w14:paraId="4AF75923" w14:textId="77777777" w:rsidR="008518D8" w:rsidRDefault="008518D8" w:rsidP="008518D8">
      <w:pPr>
        <w:tabs>
          <w:tab w:val="left" w:pos="-1080"/>
          <w:tab w:val="left" w:pos="-720"/>
          <w:tab w:val="left" w:pos="0"/>
          <w:tab w:val="left" w:pos="2520"/>
          <w:tab w:val="left" w:pos="5040"/>
          <w:tab w:val="left" w:pos="7200"/>
          <w:tab w:val="left" w:pos="7560"/>
        </w:tabs>
        <w:ind w:right="180"/>
        <w:rPr>
          <w:rFonts w:ascii="Arial" w:hAnsi="Arial"/>
          <w:b/>
          <w:sz w:val="18"/>
        </w:rPr>
      </w:pPr>
    </w:p>
    <w:p w14:paraId="0E237905" w14:textId="77777777" w:rsidR="008518D8" w:rsidRDefault="008518D8" w:rsidP="008518D8">
      <w:pPr>
        <w:tabs>
          <w:tab w:val="left" w:pos="-1080"/>
          <w:tab w:val="left" w:pos="-720"/>
          <w:tab w:val="left" w:pos="0"/>
          <w:tab w:val="left" w:pos="2520"/>
          <w:tab w:val="left" w:pos="5040"/>
          <w:tab w:val="left" w:pos="7200"/>
          <w:tab w:val="left" w:pos="7560"/>
        </w:tabs>
        <w:ind w:right="180"/>
        <w:rPr>
          <w:rFonts w:ascii="Arial" w:hAnsi="Arial"/>
          <w:b/>
          <w:sz w:val="18"/>
        </w:rPr>
      </w:pPr>
    </w:p>
    <w:p w14:paraId="01E67E7A" w14:textId="77777777" w:rsidR="008518D8" w:rsidRDefault="008518D8" w:rsidP="008518D8">
      <w:pPr>
        <w:tabs>
          <w:tab w:val="left" w:pos="-1080"/>
          <w:tab w:val="left" w:pos="-720"/>
          <w:tab w:val="left" w:pos="0"/>
          <w:tab w:val="left" w:pos="2520"/>
          <w:tab w:val="left" w:pos="5040"/>
          <w:tab w:val="left" w:pos="7200"/>
          <w:tab w:val="left" w:pos="7560"/>
        </w:tabs>
        <w:ind w:right="180"/>
        <w:rPr>
          <w:rFonts w:ascii="Arial" w:hAnsi="Arial"/>
          <w:b/>
          <w:sz w:val="18"/>
        </w:rPr>
      </w:pPr>
    </w:p>
    <w:p w14:paraId="028EB0A4" w14:textId="77777777" w:rsidR="008518D8" w:rsidRDefault="008518D8" w:rsidP="008518D8">
      <w:pPr>
        <w:tabs>
          <w:tab w:val="left" w:pos="-1080"/>
          <w:tab w:val="left" w:pos="-720"/>
          <w:tab w:val="left" w:pos="0"/>
          <w:tab w:val="left" w:pos="2520"/>
          <w:tab w:val="left" w:pos="5040"/>
          <w:tab w:val="left" w:pos="7200"/>
          <w:tab w:val="left" w:pos="7560"/>
        </w:tabs>
        <w:ind w:right="180"/>
        <w:rPr>
          <w:rFonts w:ascii="Arial" w:hAnsi="Arial"/>
          <w:b/>
          <w:sz w:val="18"/>
        </w:rPr>
      </w:pPr>
    </w:p>
    <w:p w14:paraId="371B3E66" w14:textId="77777777" w:rsidR="008518D8" w:rsidRDefault="008518D8" w:rsidP="008518D8">
      <w:pPr>
        <w:tabs>
          <w:tab w:val="left" w:pos="-1080"/>
          <w:tab w:val="left" w:pos="-720"/>
          <w:tab w:val="left" w:pos="0"/>
          <w:tab w:val="left" w:pos="2520"/>
          <w:tab w:val="left" w:pos="5040"/>
          <w:tab w:val="left" w:pos="7200"/>
          <w:tab w:val="left" w:pos="7560"/>
        </w:tabs>
        <w:ind w:right="180"/>
        <w:rPr>
          <w:rFonts w:ascii="Arial" w:hAnsi="Arial"/>
          <w:b/>
          <w:sz w:val="18"/>
        </w:rPr>
      </w:pPr>
    </w:p>
    <w:p w14:paraId="2B35B015" w14:textId="77777777" w:rsidR="008518D8" w:rsidRDefault="008518D8" w:rsidP="008518D8">
      <w:pPr>
        <w:tabs>
          <w:tab w:val="left" w:pos="-1080"/>
          <w:tab w:val="left" w:pos="-720"/>
          <w:tab w:val="left" w:pos="0"/>
          <w:tab w:val="left" w:pos="2520"/>
          <w:tab w:val="left" w:pos="5040"/>
          <w:tab w:val="left" w:pos="7200"/>
          <w:tab w:val="left" w:pos="7560"/>
        </w:tabs>
        <w:ind w:right="180"/>
        <w:rPr>
          <w:rFonts w:ascii="Arial" w:hAnsi="Arial"/>
          <w:b/>
          <w:sz w:val="18"/>
        </w:rPr>
      </w:pPr>
    </w:p>
    <w:p w14:paraId="45B0F071" w14:textId="77777777" w:rsidR="008518D8" w:rsidRDefault="008518D8" w:rsidP="008518D8">
      <w:pPr>
        <w:tabs>
          <w:tab w:val="left" w:pos="-1080"/>
          <w:tab w:val="left" w:pos="-720"/>
          <w:tab w:val="left" w:pos="0"/>
          <w:tab w:val="left" w:pos="2520"/>
          <w:tab w:val="left" w:pos="5040"/>
          <w:tab w:val="left" w:pos="7200"/>
          <w:tab w:val="left" w:pos="7560"/>
        </w:tabs>
        <w:ind w:right="180"/>
        <w:rPr>
          <w:rFonts w:ascii="Arial" w:hAnsi="Arial"/>
          <w:b/>
          <w:sz w:val="18"/>
        </w:rPr>
      </w:pPr>
    </w:p>
    <w:p w14:paraId="3004FE96" w14:textId="77777777" w:rsidR="008518D8" w:rsidRDefault="008518D8" w:rsidP="008518D8">
      <w:pPr>
        <w:tabs>
          <w:tab w:val="left" w:pos="-1080"/>
          <w:tab w:val="left" w:pos="-720"/>
          <w:tab w:val="left" w:pos="0"/>
          <w:tab w:val="left" w:pos="2520"/>
          <w:tab w:val="left" w:pos="5040"/>
          <w:tab w:val="left" w:pos="7200"/>
          <w:tab w:val="left" w:pos="7560"/>
        </w:tabs>
        <w:ind w:right="180"/>
        <w:rPr>
          <w:rFonts w:ascii="Arial" w:hAnsi="Arial"/>
          <w:b/>
          <w:sz w:val="18"/>
        </w:rPr>
      </w:pPr>
    </w:p>
    <w:p w14:paraId="4AA78AAC" w14:textId="77777777" w:rsidR="008518D8" w:rsidRDefault="008518D8" w:rsidP="008518D8">
      <w:pPr>
        <w:tabs>
          <w:tab w:val="left" w:pos="-1080"/>
          <w:tab w:val="left" w:pos="-720"/>
          <w:tab w:val="left" w:pos="0"/>
          <w:tab w:val="left" w:pos="2520"/>
          <w:tab w:val="left" w:pos="5040"/>
          <w:tab w:val="left" w:pos="7200"/>
          <w:tab w:val="left" w:pos="7560"/>
        </w:tabs>
        <w:ind w:right="180"/>
        <w:rPr>
          <w:rFonts w:ascii="Arial" w:hAnsi="Arial"/>
          <w:b/>
          <w:sz w:val="18"/>
        </w:rPr>
      </w:pPr>
    </w:p>
    <w:p w14:paraId="187FBB95" w14:textId="77777777" w:rsidR="00182F8F" w:rsidRDefault="00182F8F">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774C0776" w14:textId="77777777" w:rsidR="00C319C1" w:rsidRDefault="00C319C1">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3AC72CE2" w14:textId="77777777" w:rsidR="00C319C1" w:rsidRDefault="00C319C1">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0611AD0D" w14:textId="77777777" w:rsidR="00C319C1" w:rsidRDefault="00C319C1">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6F28821E" w14:textId="77777777" w:rsidR="00C319C1" w:rsidRDefault="00C319C1">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0014B429" w14:textId="77777777" w:rsidR="00C319C1" w:rsidRDefault="00C319C1">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66A03686" w14:textId="77777777" w:rsidR="003403F0" w:rsidRDefault="003403F0">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77D8D53C" w14:textId="4E4C77E4"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28"/>
          <w:u w:val="single"/>
        </w:rPr>
      </w:pPr>
      <w:r w:rsidRPr="000F6773">
        <w:rPr>
          <w:rFonts w:ascii="Arial" w:hAnsi="Arial"/>
          <w:b/>
          <w:sz w:val="26"/>
          <w:u w:val="single"/>
        </w:rPr>
        <w:t>LORENA</w:t>
      </w:r>
    </w:p>
    <w:p w14:paraId="547949B8" w14:textId="77777777" w:rsidR="00182F8F" w:rsidRPr="000F6773" w:rsidRDefault="001338F4">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Pr>
          <w:rFonts w:ascii="Arial" w:hAnsi="Arial"/>
          <w:b/>
          <w:sz w:val="18"/>
          <w:szCs w:val="18"/>
        </w:rPr>
        <w:t>107-A South</w:t>
      </w:r>
      <w:r w:rsidR="000506EA" w:rsidRPr="000F6773">
        <w:rPr>
          <w:rFonts w:ascii="Arial" w:hAnsi="Arial"/>
          <w:b/>
          <w:sz w:val="18"/>
          <w:szCs w:val="18"/>
        </w:rPr>
        <w:t xml:space="preserve"> Frontage Road</w:t>
      </w:r>
    </w:p>
    <w:p w14:paraId="4C0DF97A"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Lorena, Texas 76655</w:t>
      </w:r>
    </w:p>
    <w:p w14:paraId="4F288ACC"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(254) 857-4641</w:t>
      </w:r>
    </w:p>
    <w:p w14:paraId="616186E7"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Fax (254) 857-4118</w:t>
      </w:r>
    </w:p>
    <w:p w14:paraId="7581411A"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6"/>
        </w:rPr>
      </w:pPr>
    </w:p>
    <w:p w14:paraId="7AAB85F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HOTCOG MEMBER</w:t>
      </w:r>
    </w:p>
    <w:p w14:paraId="213E665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71E9C258"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2FD18B8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3rd Monday at 6:30 p.m. </w:t>
      </w:r>
    </w:p>
    <w:p w14:paraId="14E280B4"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507037E1" w14:textId="09EB1DC1" w:rsidR="006B5291" w:rsidRPr="000F6773" w:rsidRDefault="00182F8F" w:rsidP="006B5291">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Mayor</w:t>
      </w:r>
      <w:r w:rsidRPr="000F6773">
        <w:rPr>
          <w:rFonts w:ascii="Arial" w:hAnsi="Arial"/>
          <w:b/>
          <w:sz w:val="18"/>
        </w:rPr>
        <w:tab/>
      </w:r>
      <w:r w:rsidR="0049412F">
        <w:rPr>
          <w:rFonts w:ascii="Arial" w:hAnsi="Arial"/>
          <w:bCs/>
          <w:sz w:val="18"/>
        </w:rPr>
        <w:t>Tommy Ross</w:t>
      </w:r>
      <w:r w:rsidR="006B5291" w:rsidRPr="000F6773">
        <w:rPr>
          <w:rFonts w:ascii="Arial" w:hAnsi="Arial"/>
          <w:b/>
          <w:sz w:val="18"/>
        </w:rPr>
        <w:t xml:space="preserve"> </w:t>
      </w:r>
      <w:r w:rsidR="006B5291" w:rsidRPr="000F6773">
        <w:rPr>
          <w:rFonts w:ascii="Arial" w:hAnsi="Arial"/>
          <w:sz w:val="18"/>
        </w:rPr>
        <w:tab/>
      </w:r>
      <w:r w:rsidR="001338F4">
        <w:rPr>
          <w:rFonts w:ascii="Arial" w:hAnsi="Arial"/>
          <w:sz w:val="18"/>
        </w:rPr>
        <w:t>107-A South</w:t>
      </w:r>
      <w:r w:rsidR="00D90627" w:rsidRPr="000F6773">
        <w:rPr>
          <w:rFonts w:ascii="Arial" w:hAnsi="Arial"/>
          <w:sz w:val="18"/>
        </w:rPr>
        <w:t xml:space="preserve"> Frontage Road</w:t>
      </w:r>
      <w:r w:rsidR="007D5C74" w:rsidRPr="000F6773">
        <w:rPr>
          <w:rFonts w:ascii="Arial" w:hAnsi="Arial"/>
          <w:sz w:val="18"/>
        </w:rPr>
        <w:tab/>
      </w:r>
      <w:r w:rsidR="007D5C74" w:rsidRPr="000F6773">
        <w:rPr>
          <w:rFonts w:ascii="Arial" w:hAnsi="Arial"/>
          <w:sz w:val="18"/>
        </w:rPr>
        <w:tab/>
        <w:t>254-857-4641</w:t>
      </w:r>
    </w:p>
    <w:p w14:paraId="7C1C9F4E" w14:textId="77777777" w:rsidR="00182F8F" w:rsidRPr="000F6773" w:rsidRDefault="00000000" w:rsidP="006B5291">
      <w:pPr>
        <w:tabs>
          <w:tab w:val="left" w:pos="-1080"/>
          <w:tab w:val="left" w:pos="-720"/>
          <w:tab w:val="left" w:pos="0"/>
          <w:tab w:val="left" w:pos="2520"/>
          <w:tab w:val="left" w:pos="5040"/>
          <w:tab w:val="left" w:pos="7200"/>
          <w:tab w:val="left" w:pos="7560"/>
        </w:tabs>
        <w:ind w:right="180"/>
        <w:rPr>
          <w:rFonts w:ascii="Arial" w:hAnsi="Arial"/>
          <w:b/>
          <w:sz w:val="18"/>
        </w:rPr>
      </w:pPr>
      <w:hyperlink r:id="rId213" w:history="1">
        <w:r w:rsidR="00431190" w:rsidRPr="00001FE5">
          <w:rPr>
            <w:rStyle w:val="Hyperlink"/>
            <w:rFonts w:ascii="Arial" w:hAnsi="Arial"/>
            <w:sz w:val="18"/>
          </w:rPr>
          <w:t>mayor@lorenatx.gov</w:t>
        </w:r>
      </w:hyperlink>
      <w:r w:rsidR="006B5291" w:rsidRPr="000F6773">
        <w:rPr>
          <w:rFonts w:ascii="Arial" w:hAnsi="Arial"/>
          <w:sz w:val="18"/>
        </w:rPr>
        <w:tab/>
      </w:r>
      <w:r w:rsidR="006B5291" w:rsidRPr="000F6773">
        <w:rPr>
          <w:rFonts w:ascii="Arial" w:hAnsi="Arial"/>
          <w:sz w:val="18"/>
        </w:rPr>
        <w:tab/>
        <w:t>Lorena, TX  76655</w:t>
      </w:r>
    </w:p>
    <w:p w14:paraId="71187B1A"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533799BE" w14:textId="57162F23" w:rsidR="006B5291" w:rsidRPr="000F6773" w:rsidRDefault="00182F8F" w:rsidP="006B5291">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Mayor Protem</w:t>
      </w:r>
      <w:r w:rsidRPr="000F6773">
        <w:rPr>
          <w:rFonts w:ascii="Arial" w:hAnsi="Arial"/>
          <w:b/>
          <w:sz w:val="18"/>
        </w:rPr>
        <w:tab/>
      </w:r>
      <w:r w:rsidR="0049412F">
        <w:rPr>
          <w:rFonts w:ascii="Arial" w:hAnsi="Arial"/>
          <w:sz w:val="18"/>
        </w:rPr>
        <w:t>Kelly Yarbrough</w:t>
      </w:r>
      <w:r w:rsidR="006B5291" w:rsidRPr="000F6773">
        <w:rPr>
          <w:rFonts w:ascii="Arial" w:hAnsi="Arial"/>
          <w:sz w:val="18"/>
        </w:rPr>
        <w:tab/>
      </w:r>
      <w:r w:rsidR="001338F4">
        <w:rPr>
          <w:rFonts w:ascii="Arial" w:hAnsi="Arial"/>
          <w:sz w:val="18"/>
        </w:rPr>
        <w:t>107-A South</w:t>
      </w:r>
      <w:r w:rsidR="001338F4" w:rsidRPr="000F6773">
        <w:rPr>
          <w:rFonts w:ascii="Arial" w:hAnsi="Arial"/>
          <w:sz w:val="18"/>
        </w:rPr>
        <w:t xml:space="preserve"> Frontage Road</w:t>
      </w:r>
      <w:r w:rsidR="006B5291" w:rsidRPr="000F6773">
        <w:rPr>
          <w:rFonts w:ascii="Arial" w:hAnsi="Arial"/>
          <w:sz w:val="18"/>
        </w:rPr>
        <w:tab/>
      </w:r>
      <w:r w:rsidR="006B5291" w:rsidRPr="000F6773">
        <w:rPr>
          <w:rFonts w:ascii="Arial" w:hAnsi="Arial"/>
          <w:sz w:val="18"/>
        </w:rPr>
        <w:tab/>
      </w:r>
      <w:r w:rsidR="00D90627" w:rsidRPr="000F6773">
        <w:rPr>
          <w:rFonts w:ascii="Arial" w:hAnsi="Arial"/>
          <w:sz w:val="18"/>
        </w:rPr>
        <w:t>254-857-4641</w:t>
      </w:r>
    </w:p>
    <w:p w14:paraId="1711ED43" w14:textId="77777777" w:rsidR="00182F8F" w:rsidRPr="000F6773" w:rsidRDefault="006B5291" w:rsidP="006B5291">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t>Lorena, TX 76655</w:t>
      </w:r>
      <w:r w:rsidRPr="000F6773">
        <w:rPr>
          <w:rFonts w:ascii="Arial" w:hAnsi="Arial"/>
          <w:sz w:val="18"/>
        </w:rPr>
        <w:tab/>
      </w:r>
      <w:r w:rsidRPr="000F6773">
        <w:rPr>
          <w:rFonts w:ascii="Arial" w:hAnsi="Arial"/>
          <w:sz w:val="18"/>
        </w:rPr>
        <w:tab/>
      </w:r>
    </w:p>
    <w:p w14:paraId="25C7D1A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7DC28A85" w14:textId="0DE24150" w:rsidR="006B5291" w:rsidRPr="000F6773" w:rsidRDefault="00E215E5" w:rsidP="006B5291">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Councilmember</w:t>
      </w:r>
      <w:r w:rsidR="00182F8F" w:rsidRPr="000F6773">
        <w:rPr>
          <w:rFonts w:ascii="Arial" w:hAnsi="Arial"/>
          <w:b/>
          <w:sz w:val="18"/>
        </w:rPr>
        <w:tab/>
      </w:r>
      <w:r w:rsidR="0049412F">
        <w:rPr>
          <w:rFonts w:ascii="Arial" w:hAnsi="Arial"/>
          <w:sz w:val="18"/>
        </w:rPr>
        <w:t>Katrina George</w:t>
      </w:r>
      <w:r w:rsidR="006B5291" w:rsidRPr="000F6773">
        <w:rPr>
          <w:rFonts w:ascii="Arial" w:hAnsi="Arial"/>
          <w:sz w:val="18"/>
        </w:rPr>
        <w:tab/>
      </w:r>
      <w:r w:rsidR="001338F4">
        <w:rPr>
          <w:rFonts w:ascii="Arial" w:hAnsi="Arial"/>
          <w:sz w:val="18"/>
        </w:rPr>
        <w:t>107-A South</w:t>
      </w:r>
      <w:r w:rsidR="001338F4" w:rsidRPr="000F6773">
        <w:rPr>
          <w:rFonts w:ascii="Arial" w:hAnsi="Arial"/>
          <w:sz w:val="18"/>
        </w:rPr>
        <w:t xml:space="preserve"> Frontage Road</w:t>
      </w:r>
      <w:r w:rsidR="006B5291" w:rsidRPr="000F6773">
        <w:rPr>
          <w:rFonts w:ascii="Arial" w:hAnsi="Arial"/>
          <w:sz w:val="18"/>
        </w:rPr>
        <w:tab/>
      </w:r>
      <w:r w:rsidR="006B5291" w:rsidRPr="000F6773">
        <w:rPr>
          <w:rFonts w:ascii="Arial" w:hAnsi="Arial"/>
          <w:sz w:val="18"/>
        </w:rPr>
        <w:tab/>
      </w:r>
      <w:r w:rsidR="00D90627" w:rsidRPr="000F6773">
        <w:rPr>
          <w:rFonts w:ascii="Arial" w:hAnsi="Arial"/>
          <w:sz w:val="18"/>
        </w:rPr>
        <w:t>254-857-4641</w:t>
      </w:r>
    </w:p>
    <w:p w14:paraId="2B48F984" w14:textId="77777777" w:rsidR="00182F8F" w:rsidRPr="000F6773" w:rsidRDefault="006B5291" w:rsidP="006B5291">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t>Lorena, TX 76655</w:t>
      </w:r>
    </w:p>
    <w:p w14:paraId="299917B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712EB9DD" w14:textId="71284148" w:rsidR="00182F8F" w:rsidRPr="000F6773" w:rsidRDefault="00E215E5">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Councilmember</w:t>
      </w:r>
      <w:r w:rsidR="00182F8F" w:rsidRPr="000F6773">
        <w:rPr>
          <w:rFonts w:ascii="Arial" w:hAnsi="Arial"/>
          <w:b/>
          <w:sz w:val="18"/>
        </w:rPr>
        <w:tab/>
      </w:r>
      <w:r w:rsidR="00475847">
        <w:rPr>
          <w:rFonts w:ascii="Arial" w:hAnsi="Arial"/>
          <w:bCs/>
          <w:sz w:val="18"/>
        </w:rPr>
        <w:t>Emily McKenzie</w:t>
      </w:r>
      <w:r w:rsidR="00182F8F" w:rsidRPr="000F6773">
        <w:rPr>
          <w:rFonts w:ascii="Arial" w:hAnsi="Arial"/>
          <w:sz w:val="18"/>
        </w:rPr>
        <w:tab/>
      </w:r>
      <w:r w:rsidR="001338F4">
        <w:rPr>
          <w:rFonts w:ascii="Arial" w:hAnsi="Arial"/>
          <w:sz w:val="18"/>
        </w:rPr>
        <w:t>107-A South</w:t>
      </w:r>
      <w:r w:rsidR="001338F4" w:rsidRPr="000F6773">
        <w:rPr>
          <w:rFonts w:ascii="Arial" w:hAnsi="Arial"/>
          <w:sz w:val="18"/>
        </w:rPr>
        <w:t xml:space="preserve"> Frontage Road</w:t>
      </w:r>
      <w:r w:rsidR="00182F8F" w:rsidRPr="000F6773">
        <w:rPr>
          <w:rFonts w:ascii="Arial" w:hAnsi="Arial"/>
          <w:sz w:val="18"/>
        </w:rPr>
        <w:tab/>
      </w:r>
      <w:r w:rsidR="00D90627" w:rsidRPr="000F6773">
        <w:rPr>
          <w:rFonts w:ascii="Arial" w:hAnsi="Arial"/>
          <w:sz w:val="18"/>
        </w:rPr>
        <w:tab/>
        <w:t>254-857-4641</w:t>
      </w:r>
    </w:p>
    <w:p w14:paraId="289D47F3"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Lorena, TX 76655</w:t>
      </w:r>
      <w:r w:rsidRPr="000F6773">
        <w:rPr>
          <w:rFonts w:ascii="Arial" w:hAnsi="Arial"/>
          <w:sz w:val="18"/>
        </w:rPr>
        <w:tab/>
      </w:r>
    </w:p>
    <w:p w14:paraId="34DE0813"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p>
    <w:p w14:paraId="44E88FBA" w14:textId="67E68592" w:rsidR="00182F8F" w:rsidRPr="000F6773" w:rsidRDefault="00E215E5">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Councilmember</w:t>
      </w:r>
      <w:r w:rsidR="00182F8F" w:rsidRPr="000F6773">
        <w:rPr>
          <w:rFonts w:ascii="Arial" w:hAnsi="Arial"/>
          <w:b/>
          <w:sz w:val="18"/>
        </w:rPr>
        <w:tab/>
      </w:r>
      <w:r w:rsidR="0049412F">
        <w:rPr>
          <w:rFonts w:ascii="Arial" w:hAnsi="Arial"/>
          <w:sz w:val="18"/>
        </w:rPr>
        <w:t xml:space="preserve">Jason </w:t>
      </w:r>
      <w:proofErr w:type="spellStart"/>
      <w:r w:rsidR="0049412F">
        <w:rPr>
          <w:rFonts w:ascii="Arial" w:hAnsi="Arial"/>
          <w:sz w:val="18"/>
        </w:rPr>
        <w:t>Blanek</w:t>
      </w:r>
      <w:proofErr w:type="spellEnd"/>
      <w:r w:rsidR="00182F8F" w:rsidRPr="000F6773">
        <w:rPr>
          <w:rFonts w:ascii="Arial" w:hAnsi="Arial"/>
          <w:sz w:val="18"/>
        </w:rPr>
        <w:tab/>
      </w:r>
      <w:r w:rsidR="00120F42">
        <w:rPr>
          <w:rFonts w:ascii="Arial" w:hAnsi="Arial"/>
          <w:sz w:val="18"/>
        </w:rPr>
        <w:t>107-A South</w:t>
      </w:r>
      <w:r w:rsidR="00120F42" w:rsidRPr="000F6773">
        <w:rPr>
          <w:rFonts w:ascii="Arial" w:hAnsi="Arial"/>
          <w:sz w:val="18"/>
        </w:rPr>
        <w:t xml:space="preserve"> Frontage Road</w:t>
      </w:r>
      <w:r w:rsidR="001338F4">
        <w:rPr>
          <w:rFonts w:ascii="Arial" w:hAnsi="Arial"/>
          <w:sz w:val="18"/>
        </w:rPr>
        <w:tab/>
      </w:r>
      <w:r w:rsidR="00182F8F" w:rsidRPr="000F6773">
        <w:rPr>
          <w:rFonts w:ascii="Arial" w:hAnsi="Arial"/>
          <w:sz w:val="18"/>
        </w:rPr>
        <w:tab/>
      </w:r>
      <w:r w:rsidR="00D90627" w:rsidRPr="000F6773">
        <w:rPr>
          <w:rFonts w:ascii="Arial" w:hAnsi="Arial"/>
          <w:sz w:val="18"/>
        </w:rPr>
        <w:t>254-757-2997</w:t>
      </w:r>
    </w:p>
    <w:p w14:paraId="28DEAFB5" w14:textId="77777777" w:rsidR="00D90627" w:rsidRPr="000F6773" w:rsidRDefault="00D90627">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t>Lorena, TX 76655</w:t>
      </w:r>
    </w:p>
    <w:p w14:paraId="02078421" w14:textId="77777777" w:rsidR="00476059"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r>
    </w:p>
    <w:p w14:paraId="7564A380" w14:textId="3546A220" w:rsidR="00476059" w:rsidRPr="000F6773" w:rsidRDefault="00E215E5">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Councilmember</w:t>
      </w:r>
      <w:r w:rsidR="00476059" w:rsidRPr="000F6773">
        <w:rPr>
          <w:rFonts w:ascii="Arial" w:hAnsi="Arial"/>
          <w:b/>
          <w:sz w:val="18"/>
        </w:rPr>
        <w:tab/>
      </w:r>
      <w:r w:rsidR="0049412F">
        <w:rPr>
          <w:rFonts w:ascii="Arial" w:hAnsi="Arial"/>
          <w:sz w:val="18"/>
        </w:rPr>
        <w:t>Shane Phillips</w:t>
      </w:r>
      <w:r w:rsidR="00476059" w:rsidRPr="000F6773">
        <w:rPr>
          <w:rFonts w:ascii="Arial" w:hAnsi="Arial"/>
          <w:sz w:val="18"/>
        </w:rPr>
        <w:tab/>
      </w:r>
      <w:r w:rsidR="001338F4">
        <w:rPr>
          <w:rFonts w:ascii="Arial" w:hAnsi="Arial"/>
          <w:sz w:val="18"/>
        </w:rPr>
        <w:t>107-A South</w:t>
      </w:r>
      <w:r w:rsidR="001338F4" w:rsidRPr="000F6773">
        <w:rPr>
          <w:rFonts w:ascii="Arial" w:hAnsi="Arial"/>
          <w:sz w:val="18"/>
        </w:rPr>
        <w:t xml:space="preserve"> Frontage Road</w:t>
      </w:r>
      <w:r w:rsidR="00D90627" w:rsidRPr="000F6773">
        <w:rPr>
          <w:rFonts w:ascii="Arial" w:hAnsi="Arial"/>
          <w:sz w:val="18"/>
        </w:rPr>
        <w:tab/>
      </w:r>
      <w:r w:rsidR="00D90627" w:rsidRPr="000F6773">
        <w:rPr>
          <w:rFonts w:ascii="Arial" w:hAnsi="Arial"/>
          <w:sz w:val="18"/>
        </w:rPr>
        <w:tab/>
        <w:t>254-857-4641</w:t>
      </w:r>
    </w:p>
    <w:p w14:paraId="30E16A94" w14:textId="77777777" w:rsidR="00476059" w:rsidRPr="000F6773" w:rsidRDefault="00476059">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t>Lorena, TX 76655</w:t>
      </w:r>
    </w:p>
    <w:p w14:paraId="52C26ABC" w14:textId="77777777" w:rsidR="00182F8F" w:rsidRPr="000F6773" w:rsidRDefault="00D90627">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 xml:space="preserve"> </w:t>
      </w:r>
    </w:p>
    <w:p w14:paraId="07858644" w14:textId="691BC4C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b/>
          <w:sz w:val="18"/>
        </w:rPr>
        <w:tab/>
      </w:r>
    </w:p>
    <w:p w14:paraId="287C9B9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4F6AF01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 xml:space="preserve">ADMINISTRATIVE OFFICIALS </w:t>
      </w:r>
      <w:smartTag w:uri="urn:schemas-microsoft-com:office:smarttags" w:element="stockticker">
        <w:r w:rsidRPr="000F6773">
          <w:rPr>
            <w:rFonts w:ascii="Arial" w:hAnsi="Arial"/>
            <w:b/>
            <w:sz w:val="18"/>
            <w:u w:val="single"/>
          </w:rPr>
          <w:t>AND</w:t>
        </w:r>
      </w:smartTag>
      <w:r w:rsidRPr="000F6773">
        <w:rPr>
          <w:rFonts w:ascii="Arial" w:hAnsi="Arial"/>
          <w:b/>
          <w:sz w:val="18"/>
          <w:u w:val="single"/>
        </w:rPr>
        <w:t xml:space="preserve"> STAFF</w:t>
      </w:r>
    </w:p>
    <w:p w14:paraId="591EDA2A" w14:textId="77777777" w:rsidR="0049412F" w:rsidRDefault="0049412F" w:rsidP="0049412F">
      <w:pPr>
        <w:tabs>
          <w:tab w:val="left" w:pos="-1080"/>
          <w:tab w:val="left" w:pos="0"/>
          <w:tab w:val="left" w:pos="2520"/>
          <w:tab w:val="left" w:pos="5040"/>
          <w:tab w:val="left" w:pos="7200"/>
          <w:tab w:val="left" w:pos="7560"/>
        </w:tabs>
        <w:ind w:right="180"/>
        <w:rPr>
          <w:rFonts w:ascii="Arial" w:hAnsi="Arial"/>
          <w:b/>
          <w:sz w:val="18"/>
          <w:u w:val="single"/>
        </w:rPr>
      </w:pPr>
    </w:p>
    <w:p w14:paraId="30ED11E4" w14:textId="77777777" w:rsidR="0049412F" w:rsidRDefault="0049412F" w:rsidP="0049412F">
      <w:pPr>
        <w:tabs>
          <w:tab w:val="left" w:pos="-1080"/>
          <w:tab w:val="left" w:pos="0"/>
          <w:tab w:val="left" w:pos="2520"/>
          <w:tab w:val="left" w:pos="5040"/>
          <w:tab w:val="left" w:pos="7200"/>
          <w:tab w:val="left" w:pos="7560"/>
        </w:tabs>
        <w:ind w:right="180"/>
        <w:rPr>
          <w:rFonts w:ascii="Arial" w:hAnsi="Arial"/>
          <w:b/>
          <w:sz w:val="18"/>
          <w:u w:val="single"/>
        </w:rPr>
      </w:pPr>
    </w:p>
    <w:p w14:paraId="3649800C" w14:textId="11A81FA5" w:rsidR="00182F8F" w:rsidRPr="000F6773" w:rsidRDefault="00182F8F" w:rsidP="0049412F">
      <w:pPr>
        <w:tabs>
          <w:tab w:val="left" w:pos="-1080"/>
          <w:tab w:val="left" w:pos="0"/>
          <w:tab w:val="left" w:pos="2520"/>
          <w:tab w:val="left" w:pos="5040"/>
          <w:tab w:val="left" w:pos="7200"/>
          <w:tab w:val="left" w:pos="7560"/>
        </w:tabs>
        <w:ind w:right="180"/>
        <w:rPr>
          <w:rFonts w:ascii="Arial" w:hAnsi="Arial"/>
          <w:bCs/>
          <w:sz w:val="18"/>
        </w:rPr>
      </w:pPr>
      <w:r w:rsidRPr="000F6773">
        <w:rPr>
          <w:rFonts w:ascii="Arial" w:hAnsi="Arial"/>
          <w:b/>
          <w:sz w:val="18"/>
        </w:rPr>
        <w:t>City Manager</w:t>
      </w:r>
      <w:r w:rsidR="0049412F">
        <w:rPr>
          <w:rFonts w:ascii="Arial" w:hAnsi="Arial"/>
          <w:b/>
          <w:sz w:val="18"/>
        </w:rPr>
        <w:tab/>
      </w:r>
      <w:ins w:id="32" w:author="Dorthy Jackson" w:date="2022-03-21T09:38:00Z">
        <w:r w:rsidR="00F43BA4">
          <w:rPr>
            <w:rFonts w:ascii="Arial" w:hAnsi="Arial"/>
            <w:sz w:val="18"/>
          </w:rPr>
          <w:t>Kevin Neal</w:t>
        </w:r>
      </w:ins>
      <w:r w:rsidRPr="000F6773">
        <w:rPr>
          <w:rFonts w:ascii="Arial" w:hAnsi="Arial"/>
          <w:bCs/>
          <w:sz w:val="18"/>
        </w:rPr>
        <w:tab/>
      </w:r>
      <w:r w:rsidR="001338F4">
        <w:rPr>
          <w:rFonts w:ascii="Arial" w:hAnsi="Arial"/>
          <w:sz w:val="18"/>
        </w:rPr>
        <w:t>107-A South</w:t>
      </w:r>
      <w:r w:rsidR="001338F4" w:rsidRPr="000F6773">
        <w:rPr>
          <w:rFonts w:ascii="Arial" w:hAnsi="Arial"/>
          <w:sz w:val="18"/>
        </w:rPr>
        <w:t xml:space="preserve"> Frontage Road</w:t>
      </w:r>
      <w:r w:rsidRPr="000F6773">
        <w:rPr>
          <w:rFonts w:ascii="Arial" w:hAnsi="Arial"/>
          <w:bCs/>
          <w:sz w:val="18"/>
        </w:rPr>
        <w:tab/>
      </w:r>
      <w:r w:rsidRPr="000F6773">
        <w:rPr>
          <w:rFonts w:ascii="Arial" w:hAnsi="Arial"/>
          <w:bCs/>
          <w:sz w:val="18"/>
        </w:rPr>
        <w:tab/>
        <w:t>254-857-4641</w:t>
      </w:r>
    </w:p>
    <w:p w14:paraId="3CC228BF" w14:textId="4B08BE70" w:rsidR="00182F8F" w:rsidRPr="0049412F" w:rsidRDefault="0049412F">
      <w:pPr>
        <w:tabs>
          <w:tab w:val="left" w:pos="-1080"/>
          <w:tab w:val="left" w:pos="-720"/>
          <w:tab w:val="left" w:pos="0"/>
          <w:tab w:val="left" w:pos="2520"/>
          <w:tab w:val="left" w:pos="5040"/>
          <w:tab w:val="left" w:pos="7200"/>
          <w:tab w:val="left" w:pos="7560"/>
        </w:tabs>
        <w:ind w:right="180"/>
        <w:rPr>
          <w:rFonts w:ascii="Arial" w:hAnsi="Arial"/>
          <w:bCs/>
          <w:sz w:val="18"/>
          <w:lang w:val="es-ES"/>
        </w:rPr>
      </w:pPr>
      <w:r>
        <w:rPr>
          <w:rFonts w:ascii="Arial" w:hAnsi="Arial"/>
          <w:bCs/>
          <w:sz w:val="18"/>
          <w:lang w:val="es-ES"/>
        </w:rPr>
        <w:fldChar w:fldCharType="begin"/>
      </w:r>
      <w:r>
        <w:rPr>
          <w:rFonts w:ascii="Arial" w:hAnsi="Arial"/>
          <w:bCs/>
          <w:sz w:val="18"/>
          <w:lang w:val="es-ES"/>
        </w:rPr>
        <w:instrText xml:space="preserve"> HYPERLINK "mailto:</w:instrText>
      </w:r>
      <w:ins w:id="33" w:author="Dorthy Jackson" w:date="2022-03-21T09:38:00Z">
        <w:r w:rsidRPr="0049412F">
          <w:rPr>
            <w:rFonts w:ascii="Arial" w:hAnsi="Arial"/>
            <w:bCs/>
            <w:sz w:val="18"/>
            <w:lang w:val="es-ES"/>
          </w:rPr>
          <w:instrText>kneal@lorenatx.gov</w:instrText>
        </w:r>
      </w:ins>
      <w:r>
        <w:rPr>
          <w:rFonts w:ascii="Arial" w:hAnsi="Arial"/>
          <w:bCs/>
          <w:sz w:val="18"/>
          <w:lang w:val="es-ES"/>
        </w:rPr>
        <w:instrText xml:space="preserve">" </w:instrText>
      </w:r>
      <w:r>
        <w:rPr>
          <w:rFonts w:ascii="Arial" w:hAnsi="Arial"/>
          <w:bCs/>
          <w:sz w:val="18"/>
          <w:lang w:val="es-ES"/>
        </w:rPr>
      </w:r>
      <w:r>
        <w:rPr>
          <w:rFonts w:ascii="Arial" w:hAnsi="Arial"/>
          <w:bCs/>
          <w:sz w:val="18"/>
          <w:lang w:val="es-ES"/>
        </w:rPr>
        <w:fldChar w:fldCharType="separate"/>
      </w:r>
      <w:ins w:id="34" w:author="Dorthy Jackson" w:date="2022-03-21T09:38:00Z">
        <w:r w:rsidRPr="009E23D0">
          <w:rPr>
            <w:rStyle w:val="Hyperlink"/>
            <w:rFonts w:ascii="Arial" w:hAnsi="Arial"/>
            <w:bCs/>
            <w:sz w:val="18"/>
            <w:lang w:val="es-ES"/>
          </w:rPr>
          <w:t>kneal@lorenatx.gov</w:t>
        </w:r>
      </w:ins>
      <w:r>
        <w:rPr>
          <w:rFonts w:ascii="Arial" w:hAnsi="Arial"/>
          <w:bCs/>
          <w:sz w:val="18"/>
          <w:lang w:val="es-ES"/>
        </w:rPr>
        <w:fldChar w:fldCharType="end"/>
      </w:r>
      <w:r w:rsidRPr="0049412F">
        <w:rPr>
          <w:rFonts w:ascii="Arial" w:hAnsi="Arial"/>
          <w:bCs/>
          <w:sz w:val="18"/>
          <w:lang w:val="es-ES"/>
        </w:rPr>
        <w:t xml:space="preserve"> </w:t>
      </w:r>
      <w:r w:rsidR="00182F8F" w:rsidRPr="0049412F">
        <w:rPr>
          <w:rFonts w:ascii="Arial" w:hAnsi="Arial"/>
          <w:bCs/>
          <w:sz w:val="18"/>
          <w:lang w:val="es-ES"/>
        </w:rPr>
        <w:tab/>
      </w:r>
      <w:r w:rsidR="00182F8F" w:rsidRPr="0049412F">
        <w:rPr>
          <w:rFonts w:ascii="Arial" w:hAnsi="Arial"/>
          <w:bCs/>
          <w:sz w:val="18"/>
          <w:lang w:val="es-ES"/>
        </w:rPr>
        <w:tab/>
        <w:t>Lorena, TX   76655</w:t>
      </w:r>
    </w:p>
    <w:p w14:paraId="7FA1FFCC" w14:textId="77777777" w:rsidR="00182F8F" w:rsidRPr="0049412F" w:rsidRDefault="00182F8F">
      <w:pPr>
        <w:tabs>
          <w:tab w:val="left" w:pos="-1080"/>
          <w:tab w:val="left" w:pos="-720"/>
          <w:tab w:val="left" w:pos="0"/>
          <w:tab w:val="left" w:pos="2520"/>
          <w:tab w:val="left" w:pos="5040"/>
          <w:tab w:val="left" w:pos="7200"/>
          <w:tab w:val="left" w:pos="7560"/>
        </w:tabs>
        <w:ind w:right="180"/>
        <w:rPr>
          <w:rFonts w:ascii="Arial" w:hAnsi="Arial"/>
          <w:bCs/>
          <w:sz w:val="18"/>
          <w:lang w:val="es-ES"/>
        </w:rPr>
      </w:pPr>
    </w:p>
    <w:p w14:paraId="04DF4234"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Secretary</w:t>
      </w:r>
      <w:r w:rsidRPr="000F6773">
        <w:rPr>
          <w:rFonts w:ascii="Arial" w:hAnsi="Arial"/>
          <w:b/>
          <w:sz w:val="18"/>
        </w:rPr>
        <w:tab/>
      </w:r>
      <w:r w:rsidRPr="000F6773">
        <w:rPr>
          <w:rFonts w:ascii="Arial" w:hAnsi="Arial"/>
          <w:sz w:val="18"/>
        </w:rPr>
        <w:t>Mon</w:t>
      </w:r>
      <w:r w:rsidR="000506EA" w:rsidRPr="000F6773">
        <w:rPr>
          <w:rFonts w:ascii="Arial" w:hAnsi="Arial"/>
          <w:sz w:val="18"/>
        </w:rPr>
        <w:t>ica Hendrix</w:t>
      </w:r>
      <w:r w:rsidR="000506EA" w:rsidRPr="000F6773">
        <w:rPr>
          <w:rFonts w:ascii="Arial" w:hAnsi="Arial"/>
          <w:sz w:val="18"/>
        </w:rPr>
        <w:tab/>
      </w:r>
      <w:r w:rsidR="001338F4">
        <w:rPr>
          <w:rFonts w:ascii="Arial" w:hAnsi="Arial"/>
          <w:sz w:val="18"/>
        </w:rPr>
        <w:t>107-A South</w:t>
      </w:r>
      <w:r w:rsidR="001338F4" w:rsidRPr="000F6773">
        <w:rPr>
          <w:rFonts w:ascii="Arial" w:hAnsi="Arial"/>
          <w:sz w:val="18"/>
        </w:rPr>
        <w:t xml:space="preserve"> Frontage Road</w:t>
      </w:r>
      <w:r w:rsidRPr="000F6773">
        <w:rPr>
          <w:rFonts w:ascii="Arial" w:hAnsi="Arial"/>
          <w:sz w:val="18"/>
        </w:rPr>
        <w:tab/>
      </w:r>
      <w:r w:rsidRPr="000F6773">
        <w:rPr>
          <w:rFonts w:ascii="Arial" w:hAnsi="Arial"/>
          <w:sz w:val="18"/>
        </w:rPr>
        <w:tab/>
        <w:t>254-857-4641</w:t>
      </w:r>
    </w:p>
    <w:p w14:paraId="03FB7992" w14:textId="77777777" w:rsidR="00182F8F" w:rsidRPr="000F6773" w:rsidRDefault="00000000" w:rsidP="00F32CB2">
      <w:pPr>
        <w:tabs>
          <w:tab w:val="left" w:pos="-1080"/>
          <w:tab w:val="left" w:pos="-720"/>
          <w:tab w:val="left" w:pos="0"/>
          <w:tab w:val="left" w:pos="2520"/>
          <w:tab w:val="left" w:pos="5040"/>
          <w:tab w:val="left" w:pos="7200"/>
          <w:tab w:val="left" w:pos="7560"/>
        </w:tabs>
        <w:ind w:right="180"/>
        <w:rPr>
          <w:rFonts w:ascii="Arial" w:hAnsi="Arial"/>
          <w:sz w:val="18"/>
        </w:rPr>
      </w:pPr>
      <w:hyperlink r:id="rId214" w:history="1">
        <w:r w:rsidR="007F1785" w:rsidRPr="00470BE6">
          <w:rPr>
            <w:rStyle w:val="Hyperlink"/>
            <w:rFonts w:ascii="Arial" w:hAnsi="Arial"/>
            <w:sz w:val="18"/>
          </w:rPr>
          <w:t>mhendrix@lorenatx.gov</w:t>
        </w:r>
      </w:hyperlink>
      <w:r w:rsidR="00F32CB2" w:rsidRPr="000F6773">
        <w:rPr>
          <w:rFonts w:ascii="Arial" w:hAnsi="Arial"/>
          <w:sz w:val="18"/>
        </w:rPr>
        <w:tab/>
      </w:r>
      <w:r w:rsidR="00F32CB2" w:rsidRPr="000F6773">
        <w:rPr>
          <w:rFonts w:ascii="Arial" w:hAnsi="Arial"/>
          <w:sz w:val="18"/>
        </w:rPr>
        <w:tab/>
      </w:r>
      <w:r w:rsidR="00182F8F" w:rsidRPr="000F6773">
        <w:rPr>
          <w:rFonts w:ascii="Arial" w:hAnsi="Arial"/>
          <w:sz w:val="18"/>
        </w:rPr>
        <w:t>Lorena, TX 76655</w:t>
      </w:r>
    </w:p>
    <w:p w14:paraId="61737DC0"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26AC12EE" w14:textId="2C2EC53E" w:rsidR="00182F8F"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Attorney</w:t>
      </w:r>
      <w:r w:rsidRPr="000F6773">
        <w:rPr>
          <w:rFonts w:ascii="Arial" w:hAnsi="Arial"/>
          <w:sz w:val="18"/>
        </w:rPr>
        <w:tab/>
      </w:r>
      <w:r w:rsidR="005D6CD4">
        <w:rPr>
          <w:rFonts w:ascii="Arial" w:hAnsi="Arial"/>
          <w:sz w:val="18"/>
        </w:rPr>
        <w:t>Marianne Banks</w:t>
      </w:r>
      <w:r w:rsidRPr="000F6773">
        <w:rPr>
          <w:rFonts w:ascii="Arial" w:hAnsi="Arial"/>
          <w:sz w:val="18"/>
        </w:rPr>
        <w:tab/>
      </w:r>
    </w:p>
    <w:p w14:paraId="325F08AE" w14:textId="77777777" w:rsidR="00BA6975" w:rsidRDefault="00BA6975">
      <w:pPr>
        <w:tabs>
          <w:tab w:val="left" w:pos="-1080"/>
          <w:tab w:val="left" w:pos="-720"/>
          <w:tab w:val="left" w:pos="0"/>
          <w:tab w:val="left" w:pos="2520"/>
          <w:tab w:val="left" w:pos="5040"/>
          <w:tab w:val="left" w:pos="7200"/>
          <w:tab w:val="left" w:pos="7560"/>
        </w:tabs>
        <w:ind w:right="180"/>
        <w:rPr>
          <w:rFonts w:ascii="Arial" w:hAnsi="Arial"/>
          <w:sz w:val="18"/>
        </w:rPr>
      </w:pPr>
    </w:p>
    <w:p w14:paraId="02DCDB59" w14:textId="77777777" w:rsidR="00BA6975" w:rsidRPr="000F6773" w:rsidRDefault="00BA6975">
      <w:pPr>
        <w:tabs>
          <w:tab w:val="left" w:pos="-1080"/>
          <w:tab w:val="left" w:pos="-720"/>
          <w:tab w:val="left" w:pos="0"/>
          <w:tab w:val="left" w:pos="2520"/>
          <w:tab w:val="left" w:pos="5040"/>
          <w:tab w:val="left" w:pos="7200"/>
          <w:tab w:val="left" w:pos="7560"/>
        </w:tabs>
        <w:ind w:right="180"/>
        <w:rPr>
          <w:rFonts w:ascii="Arial" w:hAnsi="Arial"/>
          <w:sz w:val="18"/>
        </w:rPr>
      </w:pPr>
    </w:p>
    <w:p w14:paraId="6DD79A8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Municipal Court Judge</w:t>
      </w:r>
      <w:r w:rsidRPr="000F6773">
        <w:rPr>
          <w:rFonts w:ascii="Arial" w:hAnsi="Arial"/>
          <w:sz w:val="18"/>
        </w:rPr>
        <w:tab/>
      </w:r>
      <w:r w:rsidR="00E17832">
        <w:rPr>
          <w:rFonts w:ascii="Arial" w:hAnsi="Arial"/>
          <w:sz w:val="18"/>
        </w:rPr>
        <w:t xml:space="preserve">Charles </w:t>
      </w:r>
      <w:proofErr w:type="spellStart"/>
      <w:r w:rsidR="00E17832">
        <w:rPr>
          <w:rFonts w:ascii="Arial" w:hAnsi="Arial"/>
          <w:sz w:val="18"/>
        </w:rPr>
        <w:t>Buenger</w:t>
      </w:r>
      <w:proofErr w:type="spellEnd"/>
      <w:r w:rsidRPr="000F6773">
        <w:rPr>
          <w:rFonts w:ascii="Arial" w:hAnsi="Arial"/>
          <w:sz w:val="18"/>
        </w:rPr>
        <w:tab/>
      </w:r>
      <w:r w:rsidR="001338F4">
        <w:rPr>
          <w:rFonts w:ascii="Arial" w:hAnsi="Arial"/>
          <w:sz w:val="18"/>
        </w:rPr>
        <w:t>107-A South</w:t>
      </w:r>
      <w:r w:rsidR="001338F4" w:rsidRPr="000F6773">
        <w:rPr>
          <w:rFonts w:ascii="Arial" w:hAnsi="Arial"/>
          <w:sz w:val="18"/>
        </w:rPr>
        <w:t xml:space="preserve"> Frontage Road</w:t>
      </w:r>
      <w:r w:rsidRPr="000F6773">
        <w:rPr>
          <w:rFonts w:ascii="Arial" w:hAnsi="Arial"/>
          <w:sz w:val="18"/>
        </w:rPr>
        <w:tab/>
      </w:r>
      <w:r w:rsidRPr="000F6773">
        <w:rPr>
          <w:rFonts w:ascii="Arial" w:hAnsi="Arial"/>
          <w:sz w:val="18"/>
        </w:rPr>
        <w:tab/>
        <w:t>254-857-4</w:t>
      </w:r>
      <w:r w:rsidR="00476059" w:rsidRPr="000F6773">
        <w:rPr>
          <w:rFonts w:ascii="Arial" w:hAnsi="Arial"/>
          <w:sz w:val="18"/>
        </w:rPr>
        <w:t>641</w:t>
      </w:r>
    </w:p>
    <w:p w14:paraId="03502BE7"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Lorena, TX 76655</w:t>
      </w:r>
    </w:p>
    <w:p w14:paraId="35B0F4E4"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60AF9C9B" w14:textId="782EED5A"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Fire Chief</w:t>
      </w:r>
      <w:r w:rsidRPr="000F6773">
        <w:rPr>
          <w:rFonts w:ascii="Arial" w:hAnsi="Arial"/>
          <w:sz w:val="18"/>
        </w:rPr>
        <w:tab/>
      </w:r>
      <w:r w:rsidR="005D6CD4">
        <w:rPr>
          <w:rFonts w:ascii="Arial" w:hAnsi="Arial"/>
          <w:sz w:val="18"/>
        </w:rPr>
        <w:t>Dereck Roper</w:t>
      </w:r>
      <w:r w:rsidRPr="000F6773">
        <w:rPr>
          <w:rFonts w:ascii="Arial" w:hAnsi="Arial"/>
          <w:sz w:val="18"/>
        </w:rPr>
        <w:tab/>
      </w:r>
      <w:r w:rsidR="001338F4">
        <w:rPr>
          <w:rFonts w:ascii="Arial" w:hAnsi="Arial"/>
          <w:sz w:val="18"/>
        </w:rPr>
        <w:t>107-A South</w:t>
      </w:r>
      <w:r w:rsidR="001338F4" w:rsidRPr="000F6773">
        <w:rPr>
          <w:rFonts w:ascii="Arial" w:hAnsi="Arial"/>
          <w:sz w:val="18"/>
        </w:rPr>
        <w:t xml:space="preserve"> Frontage Road</w:t>
      </w:r>
      <w:r w:rsidRPr="000F6773">
        <w:rPr>
          <w:rFonts w:ascii="Arial" w:hAnsi="Arial"/>
          <w:sz w:val="18"/>
        </w:rPr>
        <w:tab/>
      </w:r>
      <w:r w:rsidRPr="000F6773">
        <w:rPr>
          <w:rFonts w:ascii="Arial" w:hAnsi="Arial"/>
          <w:sz w:val="18"/>
        </w:rPr>
        <w:tab/>
        <w:t>254-857-</w:t>
      </w:r>
      <w:r w:rsidR="00F32CB2" w:rsidRPr="000F6773">
        <w:rPr>
          <w:rFonts w:ascii="Arial" w:hAnsi="Arial"/>
          <w:sz w:val="18"/>
        </w:rPr>
        <w:t>3118</w:t>
      </w:r>
    </w:p>
    <w:p w14:paraId="4C17C59E"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Lorena, TX 76655</w:t>
      </w:r>
    </w:p>
    <w:p w14:paraId="47051A0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29C4AAB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Police Chief</w:t>
      </w:r>
      <w:r w:rsidRPr="000F6773">
        <w:rPr>
          <w:rFonts w:ascii="Arial" w:hAnsi="Arial"/>
          <w:b/>
          <w:sz w:val="18"/>
        </w:rPr>
        <w:tab/>
      </w:r>
      <w:r w:rsidR="00A40FD2">
        <w:rPr>
          <w:rFonts w:ascii="Arial" w:hAnsi="Arial"/>
          <w:bCs/>
          <w:sz w:val="18"/>
        </w:rPr>
        <w:t>Tom Dickson</w:t>
      </w:r>
      <w:r w:rsidRPr="000F6773">
        <w:rPr>
          <w:rFonts w:ascii="Arial" w:hAnsi="Arial"/>
          <w:sz w:val="18"/>
        </w:rPr>
        <w:tab/>
      </w:r>
      <w:r w:rsidR="001338F4">
        <w:rPr>
          <w:rFonts w:ascii="Arial" w:hAnsi="Arial"/>
          <w:sz w:val="18"/>
        </w:rPr>
        <w:t>107-A South</w:t>
      </w:r>
      <w:r w:rsidR="001338F4" w:rsidRPr="000F6773">
        <w:rPr>
          <w:rFonts w:ascii="Arial" w:hAnsi="Arial"/>
          <w:sz w:val="18"/>
        </w:rPr>
        <w:t xml:space="preserve"> Frontage Road</w:t>
      </w:r>
      <w:r w:rsidRPr="000F6773">
        <w:rPr>
          <w:rFonts w:ascii="Arial" w:hAnsi="Arial"/>
          <w:sz w:val="18"/>
        </w:rPr>
        <w:tab/>
      </w:r>
      <w:r w:rsidRPr="000F6773">
        <w:rPr>
          <w:rFonts w:ascii="Arial" w:hAnsi="Arial"/>
          <w:sz w:val="18"/>
        </w:rPr>
        <w:tab/>
        <w:t>254-857-</w:t>
      </w:r>
      <w:r w:rsidR="00F32CB2" w:rsidRPr="000F6773">
        <w:rPr>
          <w:rFonts w:ascii="Arial" w:hAnsi="Arial"/>
          <w:sz w:val="18"/>
        </w:rPr>
        <w:t>4641</w:t>
      </w:r>
    </w:p>
    <w:p w14:paraId="78D68B24" w14:textId="77777777" w:rsidR="00182F8F" w:rsidRPr="000F6773" w:rsidRDefault="00000000" w:rsidP="003D7644">
      <w:pPr>
        <w:tabs>
          <w:tab w:val="left" w:pos="-1080"/>
          <w:tab w:val="left" w:pos="-720"/>
          <w:tab w:val="left" w:pos="0"/>
          <w:tab w:val="left" w:pos="2520"/>
          <w:tab w:val="left" w:pos="5040"/>
          <w:tab w:val="left" w:pos="7200"/>
          <w:tab w:val="left" w:pos="7560"/>
        </w:tabs>
        <w:ind w:right="180"/>
        <w:rPr>
          <w:rFonts w:ascii="Arial" w:hAnsi="Arial"/>
          <w:sz w:val="18"/>
        </w:rPr>
      </w:pPr>
      <w:hyperlink r:id="rId215" w:history="1">
        <w:r w:rsidR="001338F4" w:rsidRPr="00585AB1">
          <w:rPr>
            <w:rStyle w:val="Hyperlink"/>
            <w:rFonts w:ascii="Arial" w:hAnsi="Arial"/>
            <w:sz w:val="18"/>
          </w:rPr>
          <w:t>police@lorenatx.gov</w:t>
        </w:r>
      </w:hyperlink>
      <w:r w:rsidR="001338F4">
        <w:rPr>
          <w:rFonts w:ascii="Arial" w:hAnsi="Arial"/>
          <w:sz w:val="18"/>
        </w:rPr>
        <w:tab/>
      </w:r>
      <w:r w:rsidR="003D7644">
        <w:rPr>
          <w:rFonts w:ascii="Arial" w:hAnsi="Arial"/>
          <w:sz w:val="18"/>
        </w:rPr>
        <w:tab/>
      </w:r>
      <w:r w:rsidR="00182F8F" w:rsidRPr="000F6773">
        <w:rPr>
          <w:rFonts w:ascii="Arial" w:hAnsi="Arial"/>
          <w:sz w:val="18"/>
        </w:rPr>
        <w:t>Lorena, TX 76655</w:t>
      </w:r>
      <w:r w:rsidR="004E0FFA">
        <w:rPr>
          <w:rFonts w:ascii="Arial" w:hAnsi="Arial"/>
          <w:sz w:val="18"/>
        </w:rPr>
        <w:tab/>
      </w:r>
    </w:p>
    <w:p w14:paraId="59A4E1A8" w14:textId="77777777" w:rsidR="000506EA" w:rsidRPr="000F6773" w:rsidRDefault="000506EA" w:rsidP="000506EA">
      <w:pPr>
        <w:tabs>
          <w:tab w:val="left" w:pos="-1080"/>
          <w:tab w:val="left" w:pos="-720"/>
          <w:tab w:val="left" w:pos="0"/>
          <w:tab w:val="left" w:pos="2520"/>
          <w:tab w:val="left" w:pos="5040"/>
          <w:tab w:val="left" w:pos="7200"/>
          <w:tab w:val="left" w:pos="7560"/>
        </w:tabs>
        <w:ind w:right="180"/>
        <w:rPr>
          <w:rFonts w:ascii="Arial" w:hAnsi="Arial"/>
          <w:sz w:val="18"/>
        </w:rPr>
      </w:pPr>
    </w:p>
    <w:p w14:paraId="2571D45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28"/>
        </w:rPr>
      </w:pPr>
    </w:p>
    <w:p w14:paraId="1AEC773C"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28"/>
        </w:rPr>
        <w:sectPr w:rsidR="00182F8F" w:rsidRPr="000F6773">
          <w:endnotePr>
            <w:numFmt w:val="decimal"/>
          </w:endnotePr>
          <w:type w:val="continuous"/>
          <w:pgSz w:w="12240" w:h="15840"/>
          <w:pgMar w:top="576" w:right="1440" w:bottom="576" w:left="1440" w:header="576" w:footer="576" w:gutter="0"/>
          <w:cols w:space="720"/>
          <w:noEndnote/>
        </w:sectPr>
      </w:pPr>
    </w:p>
    <w:p w14:paraId="7CA6F9E8"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28"/>
        </w:rPr>
      </w:pPr>
    </w:p>
    <w:p w14:paraId="2CCE339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28"/>
        </w:rPr>
      </w:pPr>
    </w:p>
    <w:p w14:paraId="7D9D05EF" w14:textId="77777777" w:rsidR="00182F8F" w:rsidRPr="000F6773" w:rsidRDefault="00182F8F">
      <w:pPr>
        <w:pStyle w:val="Heading6"/>
        <w:tabs>
          <w:tab w:val="clear" w:pos="9180"/>
          <w:tab w:val="left" w:pos="7200"/>
        </w:tabs>
      </w:pPr>
      <w:r w:rsidRPr="000F6773">
        <w:br w:type="page"/>
      </w:r>
    </w:p>
    <w:p w14:paraId="0BF98DE0" w14:textId="77777777" w:rsidR="00E24961" w:rsidRDefault="00E24961">
      <w:pPr>
        <w:pStyle w:val="Heading6"/>
        <w:tabs>
          <w:tab w:val="clear" w:pos="9180"/>
          <w:tab w:val="left" w:pos="7200"/>
        </w:tabs>
      </w:pPr>
    </w:p>
    <w:p w14:paraId="7FC47B26" w14:textId="77777777" w:rsidR="00E24961" w:rsidRDefault="00E24961">
      <w:pPr>
        <w:pStyle w:val="Heading6"/>
        <w:tabs>
          <w:tab w:val="clear" w:pos="9180"/>
          <w:tab w:val="left" w:pos="7200"/>
        </w:tabs>
      </w:pPr>
    </w:p>
    <w:p w14:paraId="2FB56A86" w14:textId="77777777" w:rsidR="00182F8F" w:rsidRPr="000F6773" w:rsidRDefault="00182F8F">
      <w:pPr>
        <w:pStyle w:val="Heading6"/>
        <w:tabs>
          <w:tab w:val="clear" w:pos="9180"/>
          <w:tab w:val="left" w:pos="7200"/>
        </w:tabs>
        <w:rPr>
          <w:sz w:val="28"/>
        </w:rPr>
      </w:pPr>
      <w:r w:rsidRPr="000F6773">
        <w:t>MART</w:t>
      </w:r>
    </w:p>
    <w:p w14:paraId="5DC46B1F"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P. O. Box 360</w:t>
      </w:r>
    </w:p>
    <w:p w14:paraId="534E794D"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Mart, Texas 76664</w:t>
      </w:r>
    </w:p>
    <w:p w14:paraId="04904E2D"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(254) 876-2462</w:t>
      </w:r>
    </w:p>
    <w:p w14:paraId="2F13C79A"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Fax 254-876-3807</w:t>
      </w:r>
    </w:p>
    <w:p w14:paraId="24DD1BB7" w14:textId="77777777" w:rsidR="008F618D" w:rsidRPr="000F6773" w:rsidRDefault="00000000">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hyperlink r:id="rId216" w:history="1">
        <w:r w:rsidR="008F618D" w:rsidRPr="000F6773">
          <w:rPr>
            <w:rStyle w:val="Hyperlink"/>
            <w:rFonts w:ascii="Arial" w:hAnsi="Arial"/>
            <w:b/>
            <w:sz w:val="18"/>
            <w:szCs w:val="18"/>
          </w:rPr>
          <w:t>www.cityofmart.net</w:t>
        </w:r>
      </w:hyperlink>
    </w:p>
    <w:p w14:paraId="517CFADE" w14:textId="77777777" w:rsidR="008F618D" w:rsidRPr="000F6773" w:rsidRDefault="008F618D">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p>
    <w:p w14:paraId="42B10A1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HOTCOG MEMBER</w:t>
      </w:r>
    </w:p>
    <w:p w14:paraId="1CDDD0D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04A21EA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5A7DBB6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smartTag w:uri="urn:schemas-microsoft-com:office:smarttags" w:element="stockticker">
        <w:r w:rsidRPr="000F6773">
          <w:rPr>
            <w:rFonts w:ascii="Arial" w:hAnsi="Arial"/>
            <w:b/>
            <w:sz w:val="18"/>
            <w:u w:val="single"/>
          </w:rPr>
          <w:t>CITY</w:t>
        </w:r>
      </w:smartTag>
      <w:r w:rsidRPr="000F6773">
        <w:rPr>
          <w:rFonts w:ascii="Arial" w:hAnsi="Arial"/>
          <w:b/>
          <w:sz w:val="18"/>
          <w:u w:val="single"/>
        </w:rPr>
        <w:t xml:space="preserve"> COUNCIL</w:t>
      </w:r>
      <w:r w:rsidRPr="000F6773">
        <w:rPr>
          <w:rFonts w:ascii="Arial" w:hAnsi="Arial"/>
          <w:sz w:val="18"/>
        </w:rPr>
        <w:t xml:space="preserve"> - Meets every </w:t>
      </w:r>
      <w:r w:rsidR="0047767E">
        <w:rPr>
          <w:rFonts w:ascii="Arial" w:hAnsi="Arial"/>
          <w:sz w:val="18"/>
        </w:rPr>
        <w:t>2</w:t>
      </w:r>
      <w:r w:rsidR="0047767E" w:rsidRPr="0047767E">
        <w:rPr>
          <w:rFonts w:ascii="Arial" w:hAnsi="Arial"/>
          <w:sz w:val="18"/>
          <w:vertAlign w:val="superscript"/>
        </w:rPr>
        <w:t>nd</w:t>
      </w:r>
      <w:r w:rsidR="0047767E">
        <w:rPr>
          <w:rFonts w:ascii="Arial" w:hAnsi="Arial"/>
          <w:sz w:val="18"/>
        </w:rPr>
        <w:t xml:space="preserve"> Monday at 6:30</w:t>
      </w:r>
      <w:r w:rsidRPr="000F6773">
        <w:rPr>
          <w:rFonts w:ascii="Arial" w:hAnsi="Arial"/>
          <w:sz w:val="18"/>
        </w:rPr>
        <w:t xml:space="preserve"> p.m.</w:t>
      </w:r>
    </w:p>
    <w:p w14:paraId="248AA7F2"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7659C6BA" w14:textId="77777777" w:rsidR="00182F8F"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Mayor</w:t>
      </w:r>
      <w:r w:rsidRPr="000F6773">
        <w:rPr>
          <w:rFonts w:ascii="Arial" w:hAnsi="Arial"/>
          <w:b/>
          <w:sz w:val="18"/>
        </w:rPr>
        <w:tab/>
      </w:r>
      <w:r w:rsidR="007C5918">
        <w:rPr>
          <w:rFonts w:ascii="Arial" w:hAnsi="Arial"/>
          <w:bCs/>
          <w:sz w:val="18"/>
        </w:rPr>
        <w:t>Le</w:t>
      </w:r>
      <w:r w:rsidR="008438EF">
        <w:rPr>
          <w:rFonts w:ascii="Arial" w:hAnsi="Arial"/>
          <w:bCs/>
          <w:sz w:val="18"/>
        </w:rPr>
        <w:t>onard</w:t>
      </w:r>
      <w:r w:rsidR="007C5918">
        <w:rPr>
          <w:rFonts w:ascii="Arial" w:hAnsi="Arial"/>
          <w:bCs/>
          <w:sz w:val="18"/>
        </w:rPr>
        <w:t xml:space="preserve"> Williams</w:t>
      </w:r>
      <w:r w:rsidRPr="000F6773">
        <w:rPr>
          <w:rFonts w:ascii="Arial" w:hAnsi="Arial"/>
          <w:sz w:val="18"/>
        </w:rPr>
        <w:tab/>
      </w:r>
      <w:r w:rsidR="00C5031A" w:rsidRPr="00C5031A">
        <w:rPr>
          <w:rFonts w:ascii="Arial" w:hAnsi="Arial"/>
          <w:sz w:val="18"/>
          <w:szCs w:val="18"/>
        </w:rPr>
        <w:t>P. O. Box 360</w:t>
      </w:r>
      <w:r w:rsidR="00C5031A">
        <w:rPr>
          <w:rFonts w:ascii="Arial" w:hAnsi="Arial"/>
          <w:sz w:val="18"/>
        </w:rPr>
        <w:tab/>
        <w:t>254-876-2462</w:t>
      </w:r>
    </w:p>
    <w:p w14:paraId="6D29C946" w14:textId="77777777" w:rsidR="00C5031A" w:rsidRPr="000F6773" w:rsidRDefault="00C5031A">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r>
        <w:rPr>
          <w:rFonts w:ascii="Arial" w:hAnsi="Arial"/>
          <w:sz w:val="18"/>
        </w:rPr>
        <w:tab/>
        <w:t>Mart, TX 76664</w:t>
      </w:r>
    </w:p>
    <w:p w14:paraId="771B7E6F"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p>
    <w:p w14:paraId="74CE59D6" w14:textId="1D3E2BFC" w:rsidR="00AE1DE5" w:rsidRPr="00C5031A" w:rsidRDefault="00AE1DE5" w:rsidP="00AE1DE5">
      <w:pPr>
        <w:pStyle w:val="Heading8"/>
        <w:tabs>
          <w:tab w:val="clear" w:pos="9180"/>
          <w:tab w:val="left" w:pos="-1080"/>
          <w:tab w:val="left" w:pos="-720"/>
          <w:tab w:val="left" w:pos="0"/>
        </w:tabs>
        <w:rPr>
          <w:rFonts w:cs="Arial"/>
          <w:b w:val="0"/>
          <w:bCs w:val="0"/>
        </w:rPr>
      </w:pPr>
      <w:r w:rsidRPr="005A2A96">
        <w:rPr>
          <w:rFonts w:cs="Arial"/>
        </w:rPr>
        <w:t>Mayor Protem</w:t>
      </w:r>
      <w:r w:rsidRPr="005A2A96">
        <w:rPr>
          <w:rFonts w:cs="Arial"/>
        </w:rPr>
        <w:tab/>
      </w:r>
      <w:r w:rsidR="00BE109E">
        <w:rPr>
          <w:rFonts w:cs="Arial"/>
          <w:b w:val="0"/>
          <w:bCs w:val="0"/>
        </w:rPr>
        <w:t>Tommy Roberson</w:t>
      </w:r>
      <w:r w:rsidRPr="005A2A96">
        <w:rPr>
          <w:rFonts w:cs="Arial"/>
          <w:b w:val="0"/>
          <w:bCs w:val="0"/>
        </w:rPr>
        <w:tab/>
      </w:r>
      <w:r w:rsidR="00C5031A" w:rsidRPr="00C5031A">
        <w:rPr>
          <w:b w:val="0"/>
          <w:szCs w:val="18"/>
        </w:rPr>
        <w:t>P. O. Box 360</w:t>
      </w:r>
      <w:r w:rsidR="00C37E9F">
        <w:rPr>
          <w:b w:val="0"/>
          <w:szCs w:val="18"/>
        </w:rPr>
        <w:tab/>
      </w:r>
      <w:r w:rsidR="00C37E9F" w:rsidRPr="00C37E9F">
        <w:rPr>
          <w:b w:val="0"/>
        </w:rPr>
        <w:t>254-876-2462</w:t>
      </w:r>
    </w:p>
    <w:p w14:paraId="2B596E24" w14:textId="77777777" w:rsidR="00AE1DE5" w:rsidRPr="005A2A96" w:rsidRDefault="00C5031A" w:rsidP="00AE1DE5">
      <w:pPr>
        <w:rPr>
          <w:rFonts w:ascii="Arial" w:hAnsi="Arial" w:cs="Arial"/>
          <w:sz w:val="18"/>
        </w:rPr>
      </w:pPr>
      <w:r>
        <w:rPr>
          <w:rFonts w:ascii="Arial" w:hAnsi="Arial" w:cs="Arial"/>
        </w:rPr>
        <w:tab/>
      </w:r>
      <w:r>
        <w:rPr>
          <w:rFonts w:ascii="Arial" w:hAnsi="Arial" w:cs="Arial"/>
        </w:rPr>
        <w:tab/>
      </w:r>
      <w:r w:rsidR="00AE1DE5" w:rsidRPr="005A2A96">
        <w:rPr>
          <w:rFonts w:ascii="Arial" w:hAnsi="Arial" w:cs="Arial"/>
        </w:rPr>
        <w:tab/>
      </w:r>
      <w:r w:rsidR="00AE1DE5" w:rsidRPr="005A2A96">
        <w:rPr>
          <w:rFonts w:ascii="Arial" w:hAnsi="Arial" w:cs="Arial"/>
        </w:rPr>
        <w:tab/>
      </w:r>
      <w:r w:rsidR="00AE1DE5">
        <w:rPr>
          <w:rFonts w:ascii="Arial" w:hAnsi="Arial" w:cs="Arial"/>
        </w:rPr>
        <w:tab/>
      </w:r>
      <w:r w:rsidR="00AE1DE5" w:rsidRPr="005A2A96">
        <w:rPr>
          <w:rFonts w:ascii="Arial" w:hAnsi="Arial" w:cs="Arial"/>
        </w:rPr>
        <w:tab/>
      </w:r>
      <w:r w:rsidR="00AE1DE5" w:rsidRPr="005A2A96">
        <w:rPr>
          <w:rFonts w:ascii="Arial" w:hAnsi="Arial" w:cs="Arial"/>
        </w:rPr>
        <w:tab/>
      </w:r>
      <w:r w:rsidR="00AE1DE5" w:rsidRPr="005A2A96">
        <w:rPr>
          <w:rFonts w:ascii="Arial" w:hAnsi="Arial" w:cs="Arial"/>
          <w:sz w:val="18"/>
        </w:rPr>
        <w:t>Mart, TX  76664</w:t>
      </w:r>
    </w:p>
    <w:p w14:paraId="20E3173F" w14:textId="77777777" w:rsidR="00AE1DE5" w:rsidRDefault="00AE1DE5">
      <w:pPr>
        <w:tabs>
          <w:tab w:val="left" w:pos="-1080"/>
          <w:tab w:val="left" w:pos="-720"/>
          <w:tab w:val="left" w:pos="0"/>
          <w:tab w:val="left" w:pos="2520"/>
          <w:tab w:val="left" w:pos="5040"/>
          <w:tab w:val="left" w:pos="7200"/>
          <w:tab w:val="left" w:pos="7560"/>
        </w:tabs>
        <w:ind w:right="180"/>
        <w:rPr>
          <w:rFonts w:ascii="Arial" w:hAnsi="Arial"/>
          <w:b/>
          <w:bCs/>
          <w:sz w:val="18"/>
        </w:rPr>
      </w:pPr>
    </w:p>
    <w:p w14:paraId="42FFA042" w14:textId="191C332C" w:rsidR="00182F8F" w:rsidRPr="000F6773" w:rsidRDefault="00E215E5">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bCs/>
          <w:sz w:val="18"/>
        </w:rPr>
        <w:t>Councilmember</w:t>
      </w:r>
      <w:r w:rsidR="00182F8F" w:rsidRPr="000F6773">
        <w:rPr>
          <w:rFonts w:ascii="Arial" w:hAnsi="Arial"/>
          <w:sz w:val="18"/>
        </w:rPr>
        <w:tab/>
      </w:r>
      <w:r w:rsidR="00475847">
        <w:rPr>
          <w:rFonts w:ascii="Arial" w:hAnsi="Arial"/>
          <w:sz w:val="18"/>
        </w:rPr>
        <w:t>Zac Byrd</w:t>
      </w:r>
      <w:r w:rsidR="00182F8F" w:rsidRPr="000F6773">
        <w:rPr>
          <w:rFonts w:ascii="Arial" w:hAnsi="Arial"/>
          <w:sz w:val="18"/>
        </w:rPr>
        <w:tab/>
      </w:r>
      <w:r w:rsidR="00C5031A" w:rsidRPr="00C5031A">
        <w:rPr>
          <w:rFonts w:ascii="Arial" w:hAnsi="Arial"/>
          <w:sz w:val="18"/>
          <w:szCs w:val="18"/>
        </w:rPr>
        <w:t>P. O. Box 360</w:t>
      </w:r>
      <w:r w:rsidR="00C37E9F">
        <w:rPr>
          <w:rFonts w:ascii="Arial" w:hAnsi="Arial"/>
          <w:sz w:val="18"/>
          <w:szCs w:val="18"/>
        </w:rPr>
        <w:tab/>
      </w:r>
      <w:r w:rsidR="00C37E9F">
        <w:rPr>
          <w:rFonts w:ascii="Arial" w:hAnsi="Arial"/>
          <w:sz w:val="18"/>
        </w:rPr>
        <w:t>254-876-2462</w:t>
      </w:r>
      <w:r w:rsidR="00182F8F" w:rsidRPr="000F6773">
        <w:rPr>
          <w:rFonts w:ascii="Arial" w:hAnsi="Arial"/>
          <w:sz w:val="18"/>
        </w:rPr>
        <w:tab/>
      </w:r>
    </w:p>
    <w:p w14:paraId="63B3CBAE"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Mart, TX 76664</w:t>
      </w:r>
    </w:p>
    <w:p w14:paraId="0399CBE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3E2FE96E" w14:textId="3D54870F" w:rsidR="00182F8F" w:rsidRPr="000F6773" w:rsidRDefault="00E215E5">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bCs/>
          <w:sz w:val="18"/>
        </w:rPr>
        <w:t>Councilmember</w:t>
      </w:r>
      <w:r w:rsidR="00182F8F" w:rsidRPr="000F6773">
        <w:rPr>
          <w:rFonts w:ascii="Arial" w:hAnsi="Arial"/>
          <w:b/>
          <w:bCs/>
          <w:sz w:val="18"/>
        </w:rPr>
        <w:tab/>
      </w:r>
      <w:r w:rsidR="00475847">
        <w:rPr>
          <w:rFonts w:ascii="Arial" w:hAnsi="Arial" w:cs="Arial"/>
          <w:bCs/>
          <w:sz w:val="18"/>
          <w:szCs w:val="18"/>
        </w:rPr>
        <w:t>John Garrett</w:t>
      </w:r>
      <w:r w:rsidR="006B5291" w:rsidRPr="000F6773">
        <w:rPr>
          <w:rFonts w:ascii="Arial" w:hAnsi="Arial"/>
          <w:sz w:val="18"/>
        </w:rPr>
        <w:tab/>
      </w:r>
      <w:r w:rsidR="00C5031A" w:rsidRPr="00C5031A">
        <w:rPr>
          <w:rFonts w:ascii="Arial" w:hAnsi="Arial"/>
          <w:sz w:val="18"/>
          <w:szCs w:val="18"/>
        </w:rPr>
        <w:t>P. O. Box 360</w:t>
      </w:r>
      <w:r w:rsidR="00C37E9F">
        <w:rPr>
          <w:rFonts w:ascii="Arial" w:hAnsi="Arial"/>
          <w:sz w:val="18"/>
          <w:szCs w:val="18"/>
        </w:rPr>
        <w:tab/>
      </w:r>
      <w:r w:rsidR="00C37E9F">
        <w:rPr>
          <w:rFonts w:ascii="Arial" w:hAnsi="Arial"/>
          <w:sz w:val="18"/>
        </w:rPr>
        <w:t>254-876-2462</w:t>
      </w:r>
    </w:p>
    <w:p w14:paraId="4F1B079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t>Mart, TX  76664</w:t>
      </w:r>
      <w:r w:rsidRPr="000F6773">
        <w:rPr>
          <w:rFonts w:ascii="Arial" w:hAnsi="Arial"/>
          <w:sz w:val="18"/>
        </w:rPr>
        <w:tab/>
      </w:r>
    </w:p>
    <w:p w14:paraId="5AFFE607"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p>
    <w:p w14:paraId="26288C23" w14:textId="023DC98D" w:rsidR="00182F8F" w:rsidRPr="000F6773" w:rsidRDefault="00E215E5">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Councilmember</w:t>
      </w:r>
      <w:r w:rsidR="00D65041" w:rsidRPr="000F6773">
        <w:rPr>
          <w:rFonts w:ascii="Arial" w:hAnsi="Arial"/>
          <w:sz w:val="18"/>
        </w:rPr>
        <w:tab/>
      </w:r>
      <w:r w:rsidR="00475847">
        <w:rPr>
          <w:rFonts w:ascii="Arial" w:hAnsi="Arial"/>
          <w:sz w:val="18"/>
        </w:rPr>
        <w:t>Trevor Baize</w:t>
      </w:r>
      <w:r w:rsidR="006B5291" w:rsidRPr="000F6773">
        <w:rPr>
          <w:rFonts w:ascii="Arial" w:hAnsi="Arial"/>
          <w:sz w:val="18"/>
        </w:rPr>
        <w:tab/>
      </w:r>
      <w:r w:rsidR="00C5031A" w:rsidRPr="00C5031A">
        <w:rPr>
          <w:rFonts w:ascii="Arial" w:hAnsi="Arial"/>
          <w:sz w:val="18"/>
          <w:szCs w:val="18"/>
        </w:rPr>
        <w:t>P. O. Box 360</w:t>
      </w:r>
      <w:r w:rsidR="00C37E9F">
        <w:rPr>
          <w:rFonts w:ascii="Arial" w:hAnsi="Arial"/>
          <w:sz w:val="18"/>
          <w:szCs w:val="18"/>
        </w:rPr>
        <w:tab/>
      </w:r>
      <w:r w:rsidR="00C37E9F">
        <w:rPr>
          <w:rFonts w:ascii="Arial" w:hAnsi="Arial"/>
          <w:sz w:val="18"/>
        </w:rPr>
        <w:t>254-876-2462</w:t>
      </w:r>
      <w:r w:rsidR="00182F8F" w:rsidRPr="000F6773">
        <w:rPr>
          <w:rFonts w:ascii="Arial" w:hAnsi="Arial"/>
          <w:sz w:val="18"/>
        </w:rPr>
        <w:tab/>
      </w:r>
    </w:p>
    <w:p w14:paraId="7C94DC4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t>Mart, TX 76664</w:t>
      </w:r>
      <w:r w:rsidRPr="000F6773">
        <w:rPr>
          <w:rFonts w:ascii="Arial" w:hAnsi="Arial"/>
          <w:sz w:val="18"/>
        </w:rPr>
        <w:tab/>
      </w:r>
    </w:p>
    <w:p w14:paraId="75D36728"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4A2961F1" w14:textId="7069068E" w:rsidR="0035454D" w:rsidRPr="000F6773" w:rsidRDefault="009E10A3" w:rsidP="0035454D">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Councilmember</w:t>
      </w:r>
      <w:r w:rsidR="0035454D" w:rsidRPr="000F6773">
        <w:rPr>
          <w:rFonts w:ascii="Arial" w:hAnsi="Arial"/>
          <w:sz w:val="18"/>
        </w:rPr>
        <w:tab/>
      </w:r>
      <w:r w:rsidR="00BE109E" w:rsidRPr="00BE109E">
        <w:rPr>
          <w:rFonts w:ascii="Arial" w:hAnsi="Arial" w:cs="Arial"/>
          <w:sz w:val="18"/>
          <w:szCs w:val="18"/>
        </w:rPr>
        <w:t xml:space="preserve">Haley </w:t>
      </w:r>
      <w:proofErr w:type="spellStart"/>
      <w:r w:rsidR="00BE109E" w:rsidRPr="00BE109E">
        <w:rPr>
          <w:rFonts w:ascii="Arial" w:hAnsi="Arial" w:cs="Arial"/>
          <w:sz w:val="18"/>
          <w:szCs w:val="18"/>
        </w:rPr>
        <w:t>Pankonien</w:t>
      </w:r>
      <w:proofErr w:type="spellEnd"/>
      <w:r w:rsidR="0035454D" w:rsidRPr="000F6773">
        <w:rPr>
          <w:rFonts w:ascii="Arial" w:hAnsi="Arial"/>
          <w:sz w:val="18"/>
        </w:rPr>
        <w:tab/>
      </w:r>
      <w:r w:rsidR="0035454D" w:rsidRPr="00C5031A">
        <w:rPr>
          <w:rFonts w:ascii="Arial" w:hAnsi="Arial"/>
          <w:sz w:val="18"/>
          <w:szCs w:val="18"/>
        </w:rPr>
        <w:t>P. O. Box 360</w:t>
      </w:r>
      <w:r w:rsidR="00C37E9F">
        <w:rPr>
          <w:rFonts w:ascii="Arial" w:hAnsi="Arial"/>
          <w:sz w:val="18"/>
          <w:szCs w:val="18"/>
        </w:rPr>
        <w:tab/>
      </w:r>
      <w:r w:rsidR="00C37E9F">
        <w:rPr>
          <w:rFonts w:ascii="Arial" w:hAnsi="Arial"/>
          <w:sz w:val="18"/>
        </w:rPr>
        <w:t>254-876-2462</w:t>
      </w:r>
      <w:r w:rsidR="0035454D" w:rsidRPr="000F6773">
        <w:rPr>
          <w:rFonts w:ascii="Arial" w:hAnsi="Arial"/>
          <w:sz w:val="18"/>
        </w:rPr>
        <w:tab/>
      </w:r>
    </w:p>
    <w:p w14:paraId="309F307F" w14:textId="77777777" w:rsidR="00182F8F" w:rsidRPr="000F6773" w:rsidRDefault="0035454D" w:rsidP="0035454D">
      <w:pPr>
        <w:rPr>
          <w:rFonts w:ascii="Arial" w:hAnsi="Arial" w:cs="Arial"/>
          <w:sz w:val="18"/>
        </w:rPr>
      </w:pPr>
      <w:r w:rsidRPr="000F6773">
        <w:rPr>
          <w:rFonts w:ascii="Arial" w:hAnsi="Arial"/>
          <w:sz w:val="18"/>
        </w:rPr>
        <w:tab/>
      </w:r>
      <w:r w:rsidRPr="000F6773">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0F6773">
        <w:rPr>
          <w:rFonts w:ascii="Arial" w:hAnsi="Arial"/>
          <w:sz w:val="18"/>
        </w:rPr>
        <w:t>Mart, TX 76664</w:t>
      </w:r>
    </w:p>
    <w:p w14:paraId="661438B9" w14:textId="77777777" w:rsidR="00182F8F" w:rsidRPr="000F6773" w:rsidRDefault="00182F8F">
      <w:pPr>
        <w:tabs>
          <w:tab w:val="left" w:pos="2520"/>
        </w:tabs>
        <w:rPr>
          <w:rFonts w:ascii="Arial" w:hAnsi="Arial" w:cs="Arial"/>
          <w:sz w:val="18"/>
        </w:rPr>
      </w:pPr>
    </w:p>
    <w:p w14:paraId="30D10114"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5D231702"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ADMINISTRATIVE OFFICIALS AND STAFF</w:t>
      </w:r>
    </w:p>
    <w:p w14:paraId="2636912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166B4E73" w14:textId="77777777" w:rsidR="00182F8F" w:rsidRPr="000F6773" w:rsidRDefault="008F618D">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Secretary</w:t>
      </w:r>
      <w:r w:rsidR="00182F8F" w:rsidRPr="000F6773">
        <w:rPr>
          <w:rFonts w:ascii="Arial" w:hAnsi="Arial"/>
          <w:b/>
          <w:sz w:val="18"/>
        </w:rPr>
        <w:tab/>
      </w:r>
      <w:r w:rsidR="000A34CB">
        <w:rPr>
          <w:rFonts w:ascii="Arial" w:hAnsi="Arial"/>
          <w:sz w:val="18"/>
        </w:rPr>
        <w:t>Kevin Schaffer</w:t>
      </w:r>
      <w:r w:rsidR="00C37E9F">
        <w:rPr>
          <w:rFonts w:ascii="Arial" w:hAnsi="Arial"/>
          <w:sz w:val="18"/>
        </w:rPr>
        <w:tab/>
        <w:t>P. O. Box 360</w:t>
      </w:r>
      <w:r w:rsidR="00C37E9F">
        <w:rPr>
          <w:rFonts w:ascii="Arial" w:hAnsi="Arial"/>
          <w:sz w:val="18"/>
        </w:rPr>
        <w:tab/>
      </w:r>
      <w:r w:rsidR="00182F8F" w:rsidRPr="000F6773">
        <w:rPr>
          <w:rFonts w:ascii="Arial" w:hAnsi="Arial"/>
          <w:sz w:val="18"/>
        </w:rPr>
        <w:t>254-876-2462</w:t>
      </w:r>
    </w:p>
    <w:p w14:paraId="2DAD5DFB" w14:textId="77777777" w:rsidR="00182F8F" w:rsidRPr="000F6773" w:rsidRDefault="00000000" w:rsidP="008F618D">
      <w:pPr>
        <w:tabs>
          <w:tab w:val="left" w:pos="-1080"/>
          <w:tab w:val="left" w:pos="-720"/>
          <w:tab w:val="left" w:pos="0"/>
          <w:tab w:val="left" w:pos="2520"/>
          <w:tab w:val="left" w:pos="5040"/>
          <w:tab w:val="left" w:pos="7200"/>
          <w:tab w:val="left" w:pos="7560"/>
        </w:tabs>
        <w:ind w:right="180"/>
        <w:rPr>
          <w:rFonts w:ascii="Arial" w:hAnsi="Arial"/>
          <w:sz w:val="18"/>
        </w:rPr>
      </w:pPr>
      <w:hyperlink r:id="rId217" w:history="1">
        <w:r w:rsidR="00D90B1D" w:rsidRPr="00E144B0">
          <w:rPr>
            <w:rStyle w:val="Hyperlink"/>
            <w:rFonts w:ascii="Arial" w:hAnsi="Arial"/>
            <w:sz w:val="18"/>
          </w:rPr>
          <w:t>Citysecretary@cityofmart.net</w:t>
        </w:r>
      </w:hyperlink>
      <w:r w:rsidR="00D90B1D">
        <w:rPr>
          <w:rFonts w:ascii="Arial" w:hAnsi="Arial"/>
          <w:sz w:val="18"/>
        </w:rPr>
        <w:t xml:space="preserve"> </w:t>
      </w:r>
      <w:r w:rsidR="008F618D" w:rsidRPr="000F6773">
        <w:rPr>
          <w:rFonts w:ascii="Arial" w:hAnsi="Arial"/>
          <w:sz w:val="18"/>
        </w:rPr>
        <w:tab/>
      </w:r>
      <w:r w:rsidR="008F618D" w:rsidRPr="000F6773">
        <w:rPr>
          <w:rFonts w:ascii="Arial" w:hAnsi="Arial"/>
          <w:sz w:val="18"/>
        </w:rPr>
        <w:tab/>
      </w:r>
      <w:r w:rsidR="00182F8F" w:rsidRPr="000F6773">
        <w:rPr>
          <w:rFonts w:ascii="Arial" w:hAnsi="Arial"/>
          <w:sz w:val="18"/>
        </w:rPr>
        <w:t>Mart, TX 76664</w:t>
      </w:r>
    </w:p>
    <w:p w14:paraId="6EFB359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364469D4" w14:textId="77777777" w:rsidR="0035454D" w:rsidRPr="000F6773" w:rsidRDefault="00182F8F" w:rsidP="0035454D">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Attorney</w:t>
      </w:r>
      <w:r w:rsidRPr="000F6773">
        <w:rPr>
          <w:rFonts w:ascii="Arial" w:hAnsi="Arial"/>
          <w:sz w:val="18"/>
        </w:rPr>
        <w:tab/>
      </w:r>
      <w:r w:rsidR="0035454D">
        <w:rPr>
          <w:rFonts w:ascii="Arial" w:hAnsi="Arial"/>
          <w:sz w:val="18"/>
        </w:rPr>
        <w:t xml:space="preserve">Charlie </w:t>
      </w:r>
      <w:proofErr w:type="spellStart"/>
      <w:r w:rsidR="0035454D">
        <w:rPr>
          <w:rFonts w:ascii="Arial" w:hAnsi="Arial"/>
          <w:sz w:val="18"/>
        </w:rPr>
        <w:t>Buenger</w:t>
      </w:r>
      <w:proofErr w:type="spellEnd"/>
      <w:r w:rsidR="00B33C14" w:rsidRPr="000F6773">
        <w:rPr>
          <w:rFonts w:ascii="Arial" w:hAnsi="Arial"/>
          <w:sz w:val="18"/>
        </w:rPr>
        <w:tab/>
      </w:r>
      <w:r w:rsidR="0035454D" w:rsidRPr="00C5031A">
        <w:rPr>
          <w:rFonts w:ascii="Arial" w:hAnsi="Arial"/>
          <w:sz w:val="18"/>
          <w:szCs w:val="18"/>
        </w:rPr>
        <w:t>P. O. Box 360</w:t>
      </w:r>
      <w:r w:rsidR="00C37E9F">
        <w:rPr>
          <w:rFonts w:ascii="Arial" w:hAnsi="Arial"/>
          <w:sz w:val="18"/>
          <w:szCs w:val="18"/>
        </w:rPr>
        <w:tab/>
      </w:r>
      <w:r w:rsidR="00C37E9F">
        <w:rPr>
          <w:rFonts w:ascii="Arial" w:hAnsi="Arial"/>
          <w:sz w:val="18"/>
        </w:rPr>
        <w:t>254-876-2462</w:t>
      </w:r>
      <w:r w:rsidR="0035454D" w:rsidRPr="000F6773">
        <w:rPr>
          <w:rFonts w:ascii="Arial" w:hAnsi="Arial"/>
          <w:sz w:val="18"/>
        </w:rPr>
        <w:tab/>
      </w:r>
    </w:p>
    <w:p w14:paraId="799CC0DB" w14:textId="77777777" w:rsidR="00182F8F" w:rsidRDefault="0035454D" w:rsidP="0035454D">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r>
      <w:r>
        <w:rPr>
          <w:rFonts w:ascii="Arial" w:hAnsi="Arial"/>
          <w:sz w:val="18"/>
        </w:rPr>
        <w:t>M</w:t>
      </w:r>
      <w:r w:rsidRPr="000F6773">
        <w:rPr>
          <w:rFonts w:ascii="Arial" w:hAnsi="Arial"/>
          <w:sz w:val="18"/>
        </w:rPr>
        <w:t>art, TX 76664</w:t>
      </w:r>
    </w:p>
    <w:p w14:paraId="0D9F7F68" w14:textId="77777777" w:rsidR="0035454D" w:rsidRPr="000F6773" w:rsidRDefault="0035454D" w:rsidP="0035454D">
      <w:pPr>
        <w:tabs>
          <w:tab w:val="left" w:pos="-1080"/>
          <w:tab w:val="left" w:pos="-720"/>
          <w:tab w:val="left" w:pos="0"/>
          <w:tab w:val="left" w:pos="2520"/>
          <w:tab w:val="left" w:pos="5040"/>
          <w:tab w:val="left" w:pos="7200"/>
          <w:tab w:val="left" w:pos="7560"/>
        </w:tabs>
        <w:ind w:right="180"/>
        <w:rPr>
          <w:rFonts w:ascii="Arial" w:hAnsi="Arial"/>
          <w:sz w:val="18"/>
        </w:rPr>
      </w:pPr>
    </w:p>
    <w:p w14:paraId="3AE7775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Fire Marshall</w:t>
      </w:r>
      <w:r w:rsidR="006B5291" w:rsidRPr="000F6773">
        <w:rPr>
          <w:rFonts w:ascii="Arial" w:hAnsi="Arial"/>
          <w:sz w:val="18"/>
        </w:rPr>
        <w:tab/>
      </w:r>
      <w:r w:rsidR="00286E08">
        <w:rPr>
          <w:rFonts w:ascii="Arial" w:hAnsi="Arial"/>
          <w:sz w:val="18"/>
        </w:rPr>
        <w:t xml:space="preserve">Bud </w:t>
      </w:r>
      <w:proofErr w:type="spellStart"/>
      <w:r w:rsidR="00286E08">
        <w:rPr>
          <w:rFonts w:ascii="Arial" w:hAnsi="Arial"/>
          <w:sz w:val="18"/>
        </w:rPr>
        <w:t>Pavelka</w:t>
      </w:r>
      <w:proofErr w:type="spellEnd"/>
      <w:r w:rsidRPr="000F6773">
        <w:rPr>
          <w:rFonts w:ascii="Arial" w:hAnsi="Arial"/>
          <w:sz w:val="18"/>
        </w:rPr>
        <w:tab/>
        <w:t xml:space="preserve">P. O. Box </w:t>
      </w:r>
      <w:r w:rsidR="006B5291" w:rsidRPr="000F6773">
        <w:rPr>
          <w:rFonts w:ascii="Arial" w:hAnsi="Arial"/>
          <w:sz w:val="18"/>
        </w:rPr>
        <w:t>360</w:t>
      </w:r>
      <w:r w:rsidR="00C37E9F">
        <w:rPr>
          <w:rFonts w:ascii="Arial" w:hAnsi="Arial"/>
          <w:sz w:val="18"/>
        </w:rPr>
        <w:tab/>
      </w:r>
      <w:r w:rsidRPr="000F6773">
        <w:rPr>
          <w:rFonts w:ascii="Arial" w:hAnsi="Arial"/>
          <w:sz w:val="18"/>
        </w:rPr>
        <w:t>254-876-2462</w:t>
      </w:r>
    </w:p>
    <w:p w14:paraId="5CDA5E82"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Mart, TX 76664</w:t>
      </w:r>
    </w:p>
    <w:p w14:paraId="40687E8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03CA46E7" w14:textId="4BE16BA5"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Police Chief</w:t>
      </w:r>
      <w:r w:rsidRPr="000F6773">
        <w:rPr>
          <w:rFonts w:ascii="Arial" w:hAnsi="Arial"/>
          <w:b/>
          <w:sz w:val="18"/>
        </w:rPr>
        <w:tab/>
      </w:r>
      <w:r w:rsidR="00475847">
        <w:rPr>
          <w:rFonts w:ascii="Arial" w:hAnsi="Arial"/>
          <w:sz w:val="18"/>
        </w:rPr>
        <w:t>Matt Cosper</w:t>
      </w:r>
      <w:r w:rsidR="00C37E9F">
        <w:rPr>
          <w:rFonts w:ascii="Arial" w:hAnsi="Arial"/>
          <w:sz w:val="18"/>
        </w:rPr>
        <w:tab/>
        <w:t>P. O. Box 360</w:t>
      </w:r>
      <w:r w:rsidR="00C37E9F">
        <w:rPr>
          <w:rFonts w:ascii="Arial" w:hAnsi="Arial"/>
          <w:sz w:val="18"/>
        </w:rPr>
        <w:tab/>
      </w:r>
      <w:r w:rsidRPr="000F6773">
        <w:rPr>
          <w:rFonts w:ascii="Arial" w:hAnsi="Arial"/>
          <w:sz w:val="18"/>
        </w:rPr>
        <w:t>254-876-3334</w:t>
      </w:r>
    </w:p>
    <w:p w14:paraId="020EC132" w14:textId="77777777" w:rsidR="00182F8F" w:rsidRPr="000F6773" w:rsidRDefault="005239B4" w:rsidP="005239B4">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r>
        <w:rPr>
          <w:rFonts w:ascii="Arial" w:hAnsi="Arial"/>
          <w:sz w:val="18"/>
        </w:rPr>
        <w:tab/>
      </w:r>
      <w:r w:rsidR="00182F8F" w:rsidRPr="000F6773">
        <w:rPr>
          <w:rFonts w:ascii="Arial" w:hAnsi="Arial"/>
          <w:sz w:val="18"/>
        </w:rPr>
        <w:t>Mart, TX 76664</w:t>
      </w:r>
    </w:p>
    <w:p w14:paraId="46034679" w14:textId="77777777" w:rsidR="00475847" w:rsidRDefault="00475847">
      <w:pPr>
        <w:tabs>
          <w:tab w:val="left" w:pos="-1080"/>
          <w:tab w:val="left" w:pos="-720"/>
          <w:tab w:val="left" w:pos="0"/>
          <w:tab w:val="left" w:pos="2520"/>
          <w:tab w:val="left" w:pos="5040"/>
          <w:tab w:val="left" w:pos="7200"/>
          <w:tab w:val="left" w:pos="7560"/>
        </w:tabs>
        <w:ind w:right="180"/>
        <w:rPr>
          <w:rFonts w:ascii="Arial" w:hAnsi="Arial"/>
          <w:sz w:val="18"/>
        </w:rPr>
      </w:pPr>
    </w:p>
    <w:p w14:paraId="3A17D76D" w14:textId="77777777" w:rsidR="00475847" w:rsidRPr="000F6773" w:rsidRDefault="00475847" w:rsidP="00475847">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Emergency Management</w:t>
      </w:r>
      <w:r>
        <w:rPr>
          <w:rFonts w:ascii="Arial" w:hAnsi="Arial"/>
          <w:sz w:val="18"/>
        </w:rPr>
        <w:tab/>
        <w:t>Alicia Bellringer</w:t>
      </w:r>
      <w:r>
        <w:rPr>
          <w:rFonts w:ascii="Arial" w:hAnsi="Arial"/>
          <w:sz w:val="18"/>
        </w:rPr>
        <w:tab/>
      </w:r>
      <w:r w:rsidRPr="00C5031A">
        <w:rPr>
          <w:rFonts w:ascii="Arial" w:hAnsi="Arial"/>
          <w:sz w:val="18"/>
          <w:szCs w:val="18"/>
        </w:rPr>
        <w:t>P. O. Box 360</w:t>
      </w:r>
      <w:r>
        <w:rPr>
          <w:rFonts w:ascii="Arial" w:hAnsi="Arial"/>
          <w:sz w:val="18"/>
          <w:szCs w:val="18"/>
        </w:rPr>
        <w:tab/>
      </w:r>
      <w:r>
        <w:rPr>
          <w:rFonts w:ascii="Arial" w:hAnsi="Arial"/>
          <w:sz w:val="18"/>
        </w:rPr>
        <w:t>254-876-2462</w:t>
      </w:r>
      <w:r w:rsidRPr="000F6773">
        <w:rPr>
          <w:rFonts w:ascii="Arial" w:hAnsi="Arial"/>
          <w:sz w:val="18"/>
        </w:rPr>
        <w:tab/>
      </w:r>
    </w:p>
    <w:p w14:paraId="0B165443" w14:textId="3EE6D103" w:rsidR="00182F8F" w:rsidRPr="000F6773" w:rsidRDefault="00475847" w:rsidP="00475847">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t>Mart, TX 76664</w:t>
      </w:r>
    </w:p>
    <w:p w14:paraId="72AB518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31647C6F"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u w:val="single"/>
        </w:rPr>
      </w:pPr>
      <w:r w:rsidRPr="000F6773">
        <w:rPr>
          <w:rFonts w:ascii="Arial" w:hAnsi="Arial"/>
          <w:b/>
          <w:sz w:val="18"/>
          <w:u w:val="single"/>
        </w:rPr>
        <w:br w:type="page"/>
      </w:r>
    </w:p>
    <w:p w14:paraId="7706805E" w14:textId="77777777" w:rsidR="004348C6" w:rsidRDefault="004348C6">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4F779261" w14:textId="77777777" w:rsidR="00B51E04" w:rsidRDefault="00B51E04">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3937735F"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28"/>
          <w:u w:val="single"/>
        </w:rPr>
      </w:pPr>
      <w:bookmarkStart w:id="35" w:name="_Hlk65070283"/>
      <w:r w:rsidRPr="000F6773">
        <w:rPr>
          <w:rFonts w:ascii="Arial" w:hAnsi="Arial"/>
          <w:b/>
          <w:sz w:val="26"/>
          <w:u w:val="single"/>
        </w:rPr>
        <w:t>MCGREGOR</w:t>
      </w:r>
    </w:p>
    <w:p w14:paraId="1F51DF14" w14:textId="77777777" w:rsidR="00182F8F" w:rsidRPr="000F6773" w:rsidRDefault="00AE66A7">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Pr>
          <w:rFonts w:ascii="Arial" w:hAnsi="Arial"/>
          <w:b/>
          <w:sz w:val="18"/>
          <w:szCs w:val="18"/>
        </w:rPr>
        <w:t>302 S. Madison</w:t>
      </w:r>
    </w:p>
    <w:p w14:paraId="22E7B465"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McGregor, Texas 76657</w:t>
      </w:r>
    </w:p>
    <w:p w14:paraId="2E004E06"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(254) 840-2806</w:t>
      </w:r>
    </w:p>
    <w:p w14:paraId="5CBE1305" w14:textId="77777777" w:rsidR="00182F8F"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Fax (254) 840-2950</w:t>
      </w:r>
    </w:p>
    <w:p w14:paraId="02EC94AA" w14:textId="77777777" w:rsidR="00AE66A7" w:rsidRDefault="00000000">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hyperlink r:id="rId218" w:history="1">
        <w:r w:rsidR="00AE66A7" w:rsidRPr="0052480A">
          <w:rPr>
            <w:rStyle w:val="Hyperlink"/>
            <w:rFonts w:ascii="Arial" w:hAnsi="Arial"/>
            <w:b/>
            <w:sz w:val="18"/>
            <w:szCs w:val="18"/>
          </w:rPr>
          <w:t>www.mcgregor-texas.com</w:t>
        </w:r>
      </w:hyperlink>
    </w:p>
    <w:p w14:paraId="490FFC2C" w14:textId="77777777" w:rsidR="00AE66A7" w:rsidRDefault="00AE66A7">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p>
    <w:p w14:paraId="054A0998" w14:textId="77777777" w:rsidR="00AE66A7" w:rsidRDefault="00AE66A7">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p>
    <w:p w14:paraId="045EBC07" w14:textId="77777777" w:rsidR="00AE66A7" w:rsidRPr="000F6773" w:rsidRDefault="00AE66A7">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p>
    <w:p w14:paraId="416007AC"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HOTCOG MEMBER</w:t>
      </w:r>
    </w:p>
    <w:p w14:paraId="1C1334F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27E4B02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0B4633F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2nd Monday at </w:t>
      </w:r>
      <w:r w:rsidR="006A38E0">
        <w:rPr>
          <w:rFonts w:ascii="Arial" w:hAnsi="Arial"/>
          <w:sz w:val="18"/>
        </w:rPr>
        <w:t>6:30</w:t>
      </w:r>
      <w:r w:rsidRPr="000F6773">
        <w:rPr>
          <w:rFonts w:ascii="Arial" w:hAnsi="Arial"/>
          <w:sz w:val="18"/>
        </w:rPr>
        <w:t>p.m.</w:t>
      </w:r>
    </w:p>
    <w:p w14:paraId="1F43566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7555990F" w14:textId="77777777" w:rsidR="00B11C30" w:rsidRPr="000F6773" w:rsidRDefault="00182F8F" w:rsidP="00B11C30">
      <w:pPr>
        <w:tabs>
          <w:tab w:val="left" w:pos="-1080"/>
          <w:tab w:val="left" w:pos="-720"/>
          <w:tab w:val="left" w:pos="0"/>
          <w:tab w:val="left" w:pos="2520"/>
          <w:tab w:val="left" w:pos="5040"/>
          <w:tab w:val="left" w:pos="7200"/>
          <w:tab w:val="left" w:pos="7560"/>
        </w:tabs>
        <w:ind w:right="180"/>
        <w:rPr>
          <w:rFonts w:ascii="Arial" w:hAnsi="Arial"/>
          <w:b/>
          <w:sz w:val="18"/>
          <w:szCs w:val="18"/>
        </w:rPr>
      </w:pPr>
      <w:r w:rsidRPr="000F6773">
        <w:rPr>
          <w:rFonts w:ascii="Arial" w:hAnsi="Arial"/>
          <w:b/>
          <w:sz w:val="18"/>
        </w:rPr>
        <w:t>Mayor</w:t>
      </w:r>
      <w:r w:rsidRPr="000F6773">
        <w:rPr>
          <w:rFonts w:ascii="Arial" w:hAnsi="Arial"/>
          <w:b/>
          <w:sz w:val="18"/>
        </w:rPr>
        <w:tab/>
      </w:r>
      <w:r w:rsidR="005A374A">
        <w:rPr>
          <w:rFonts w:ascii="Arial" w:hAnsi="Arial"/>
          <w:sz w:val="18"/>
        </w:rPr>
        <w:t xml:space="preserve">Jimmy </w:t>
      </w:r>
      <w:proofErr w:type="spellStart"/>
      <w:r w:rsidR="005A374A">
        <w:rPr>
          <w:rFonts w:ascii="Arial" w:hAnsi="Arial"/>
          <w:sz w:val="18"/>
        </w:rPr>
        <w:t>Her</w:t>
      </w:r>
      <w:r w:rsidRPr="000F6773">
        <w:rPr>
          <w:rFonts w:ascii="Arial" w:hAnsi="Arial"/>
          <w:sz w:val="18"/>
        </w:rPr>
        <w:t>ing</w:t>
      </w:r>
      <w:proofErr w:type="spellEnd"/>
      <w:r w:rsidRPr="000F6773">
        <w:rPr>
          <w:rFonts w:ascii="Arial" w:hAnsi="Arial"/>
          <w:sz w:val="18"/>
        </w:rPr>
        <w:tab/>
      </w:r>
      <w:r w:rsidR="00B11C30" w:rsidRPr="00B11C30">
        <w:rPr>
          <w:rFonts w:ascii="Arial" w:hAnsi="Arial"/>
          <w:sz w:val="18"/>
          <w:szCs w:val="18"/>
        </w:rPr>
        <w:t>302 S. Madison</w:t>
      </w:r>
    </w:p>
    <w:p w14:paraId="6FDDBBC6" w14:textId="77777777" w:rsidR="00182F8F" w:rsidRDefault="00000000">
      <w:pPr>
        <w:tabs>
          <w:tab w:val="left" w:pos="-1080"/>
          <w:tab w:val="left" w:pos="-720"/>
          <w:tab w:val="left" w:pos="0"/>
          <w:tab w:val="left" w:pos="2520"/>
          <w:tab w:val="left" w:pos="5040"/>
          <w:tab w:val="left" w:pos="7200"/>
          <w:tab w:val="left" w:pos="7560"/>
        </w:tabs>
        <w:ind w:right="180"/>
        <w:rPr>
          <w:rFonts w:ascii="Arial" w:hAnsi="Arial"/>
          <w:sz w:val="18"/>
        </w:rPr>
      </w:pPr>
      <w:hyperlink r:id="rId219" w:history="1">
        <w:r w:rsidR="00EF3A7B" w:rsidRPr="00AE3527">
          <w:rPr>
            <w:rStyle w:val="Hyperlink"/>
            <w:rFonts w:ascii="Arial" w:hAnsi="Arial"/>
            <w:sz w:val="18"/>
          </w:rPr>
          <w:t>hering@pakislaw.com</w:t>
        </w:r>
      </w:hyperlink>
      <w:r w:rsidR="00182F8F" w:rsidRPr="000F6773">
        <w:rPr>
          <w:rFonts w:ascii="Arial" w:hAnsi="Arial"/>
          <w:sz w:val="18"/>
        </w:rPr>
        <w:tab/>
      </w:r>
      <w:r w:rsidR="00182F8F" w:rsidRPr="000F6773">
        <w:rPr>
          <w:rFonts w:ascii="Arial" w:hAnsi="Arial"/>
          <w:sz w:val="18"/>
        </w:rPr>
        <w:tab/>
      </w:r>
      <w:r w:rsidR="00EF3A7B" w:rsidRPr="000F6773">
        <w:rPr>
          <w:rFonts w:ascii="Arial" w:hAnsi="Arial"/>
          <w:sz w:val="18"/>
        </w:rPr>
        <w:t>McGregor, TX 76657</w:t>
      </w:r>
      <w:r w:rsidR="00EF3A7B">
        <w:rPr>
          <w:rFonts w:ascii="Arial" w:hAnsi="Arial"/>
          <w:sz w:val="18"/>
        </w:rPr>
        <w:tab/>
      </w:r>
      <w:r w:rsidR="00EF3A7B">
        <w:rPr>
          <w:rFonts w:ascii="Arial" w:hAnsi="Arial"/>
          <w:sz w:val="18"/>
        </w:rPr>
        <w:tab/>
      </w:r>
      <w:r w:rsidR="00EF3A7B" w:rsidRPr="000F6773">
        <w:rPr>
          <w:rFonts w:ascii="Arial" w:hAnsi="Arial"/>
          <w:sz w:val="18"/>
        </w:rPr>
        <w:t>254-840-</w:t>
      </w:r>
      <w:r w:rsidR="00EF3A7B">
        <w:rPr>
          <w:rFonts w:ascii="Arial" w:hAnsi="Arial"/>
          <w:sz w:val="18"/>
        </w:rPr>
        <w:t>2806</w:t>
      </w:r>
    </w:p>
    <w:p w14:paraId="2879875A" w14:textId="77777777" w:rsidR="00182F8F" w:rsidRPr="000F6773" w:rsidRDefault="00C74255" w:rsidP="00C74255">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r>
        <w:rPr>
          <w:rFonts w:ascii="Arial" w:hAnsi="Arial"/>
          <w:sz w:val="18"/>
        </w:rPr>
        <w:tab/>
      </w:r>
    </w:p>
    <w:p w14:paraId="594A5B3D"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p>
    <w:p w14:paraId="149B214F" w14:textId="77777777" w:rsidR="00EF3A7B" w:rsidRPr="00B11C30" w:rsidRDefault="00182F8F" w:rsidP="00EF3A7B">
      <w:pPr>
        <w:tabs>
          <w:tab w:val="left" w:pos="-1080"/>
          <w:tab w:val="left" w:pos="-720"/>
          <w:tab w:val="left" w:pos="0"/>
          <w:tab w:val="left" w:pos="2520"/>
          <w:tab w:val="left" w:pos="5040"/>
          <w:tab w:val="left" w:pos="7200"/>
          <w:tab w:val="left" w:pos="7560"/>
        </w:tabs>
        <w:ind w:right="180"/>
        <w:rPr>
          <w:rFonts w:ascii="Arial" w:hAnsi="Arial"/>
          <w:b/>
          <w:sz w:val="18"/>
          <w:szCs w:val="18"/>
        </w:rPr>
      </w:pPr>
      <w:r w:rsidRPr="000F6773">
        <w:rPr>
          <w:rFonts w:ascii="Arial" w:hAnsi="Arial"/>
          <w:b/>
          <w:sz w:val="18"/>
        </w:rPr>
        <w:t>Mayor Protem</w:t>
      </w:r>
      <w:r w:rsidRPr="000F6773">
        <w:rPr>
          <w:rFonts w:ascii="Arial" w:hAnsi="Arial"/>
          <w:b/>
          <w:sz w:val="18"/>
        </w:rPr>
        <w:tab/>
      </w:r>
      <w:r w:rsidR="00EF3A7B" w:rsidRPr="000F6773">
        <w:rPr>
          <w:rFonts w:ascii="Arial" w:hAnsi="Arial"/>
          <w:sz w:val="18"/>
        </w:rPr>
        <w:t>Andrew Henderson, Sr.</w:t>
      </w:r>
      <w:r w:rsidR="00EF3A7B" w:rsidRPr="000F6773">
        <w:rPr>
          <w:rFonts w:ascii="Arial" w:hAnsi="Arial"/>
          <w:sz w:val="18"/>
        </w:rPr>
        <w:tab/>
      </w:r>
      <w:r w:rsidR="00EF3A7B" w:rsidRPr="00B11C30">
        <w:rPr>
          <w:rFonts w:ascii="Arial" w:hAnsi="Arial"/>
          <w:sz w:val="18"/>
          <w:szCs w:val="18"/>
        </w:rPr>
        <w:t>302 S. Madison</w:t>
      </w:r>
      <w:r w:rsidR="00EF3A7B">
        <w:rPr>
          <w:rFonts w:ascii="Arial" w:hAnsi="Arial"/>
          <w:b/>
          <w:sz w:val="18"/>
          <w:szCs w:val="18"/>
        </w:rPr>
        <w:tab/>
      </w:r>
      <w:r w:rsidR="00EF3A7B">
        <w:rPr>
          <w:rFonts w:ascii="Arial" w:hAnsi="Arial"/>
          <w:b/>
          <w:sz w:val="18"/>
          <w:szCs w:val="18"/>
        </w:rPr>
        <w:tab/>
      </w:r>
      <w:r w:rsidR="00EF3A7B" w:rsidRPr="000F6773">
        <w:rPr>
          <w:rFonts w:ascii="Arial" w:hAnsi="Arial"/>
          <w:sz w:val="18"/>
        </w:rPr>
        <w:t>254-840-</w:t>
      </w:r>
      <w:r w:rsidR="00EF3A7B">
        <w:rPr>
          <w:rFonts w:ascii="Arial" w:hAnsi="Arial"/>
          <w:sz w:val="18"/>
        </w:rPr>
        <w:t>2806</w:t>
      </w:r>
    </w:p>
    <w:p w14:paraId="1E5987A0" w14:textId="1B81B4DF" w:rsidR="00EF3A7B" w:rsidRPr="000F6773" w:rsidRDefault="00000000" w:rsidP="00CB23D1">
      <w:pPr>
        <w:tabs>
          <w:tab w:val="left" w:pos="-1080"/>
          <w:tab w:val="left" w:pos="-720"/>
          <w:tab w:val="left" w:pos="0"/>
          <w:tab w:val="left" w:pos="2520"/>
          <w:tab w:val="left" w:pos="5040"/>
          <w:tab w:val="left" w:pos="7200"/>
          <w:tab w:val="left" w:pos="7560"/>
        </w:tabs>
        <w:ind w:right="180"/>
        <w:rPr>
          <w:rFonts w:ascii="Arial" w:hAnsi="Arial"/>
          <w:sz w:val="18"/>
        </w:rPr>
      </w:pPr>
      <w:hyperlink r:id="rId220" w:history="1">
        <w:r w:rsidR="00CB23D1" w:rsidRPr="00E63B94">
          <w:rPr>
            <w:rStyle w:val="Hyperlink"/>
            <w:rFonts w:ascii="Arial" w:hAnsi="Arial"/>
            <w:sz w:val="18"/>
          </w:rPr>
          <w:t>Henderson.bennie@yahoo.com</w:t>
        </w:r>
      </w:hyperlink>
      <w:r w:rsidR="00CB23D1">
        <w:rPr>
          <w:rFonts w:ascii="Arial" w:hAnsi="Arial"/>
          <w:sz w:val="18"/>
        </w:rPr>
        <w:tab/>
      </w:r>
      <w:r w:rsidR="00EF3A7B" w:rsidRPr="000F6773">
        <w:rPr>
          <w:rFonts w:ascii="Arial" w:hAnsi="Arial"/>
          <w:sz w:val="18"/>
        </w:rPr>
        <w:t>McGregor, TX  76657</w:t>
      </w:r>
    </w:p>
    <w:p w14:paraId="6BB4DA3E" w14:textId="5A049C69" w:rsidR="00C74255" w:rsidRDefault="00C74255" w:rsidP="00EF3A7B">
      <w:pPr>
        <w:tabs>
          <w:tab w:val="left" w:pos="-1080"/>
          <w:tab w:val="left" w:pos="-720"/>
          <w:tab w:val="left" w:pos="0"/>
          <w:tab w:val="left" w:pos="2520"/>
          <w:tab w:val="left" w:pos="5040"/>
          <w:tab w:val="left" w:pos="7200"/>
          <w:tab w:val="left" w:pos="7560"/>
        </w:tabs>
        <w:ind w:right="180"/>
        <w:rPr>
          <w:rFonts w:ascii="Arial" w:hAnsi="Arial"/>
          <w:sz w:val="18"/>
        </w:rPr>
      </w:pPr>
    </w:p>
    <w:p w14:paraId="7DF15A55" w14:textId="77777777" w:rsidR="00CB23D1" w:rsidRPr="000F6773" w:rsidRDefault="00CB23D1" w:rsidP="00EF3A7B">
      <w:pPr>
        <w:tabs>
          <w:tab w:val="left" w:pos="-1080"/>
          <w:tab w:val="left" w:pos="-720"/>
          <w:tab w:val="left" w:pos="0"/>
          <w:tab w:val="left" w:pos="2520"/>
          <w:tab w:val="left" w:pos="5040"/>
          <w:tab w:val="left" w:pos="7200"/>
          <w:tab w:val="left" w:pos="7560"/>
        </w:tabs>
        <w:ind w:right="180"/>
        <w:rPr>
          <w:rFonts w:ascii="Arial" w:hAnsi="Arial"/>
          <w:sz w:val="18"/>
        </w:rPr>
      </w:pPr>
    </w:p>
    <w:p w14:paraId="1425638E" w14:textId="17A77F55" w:rsidR="00EF3A7B" w:rsidRPr="000F6773" w:rsidRDefault="00EF3A7B" w:rsidP="00EF3A7B">
      <w:pPr>
        <w:tabs>
          <w:tab w:val="left" w:pos="-1080"/>
          <w:tab w:val="left" w:pos="-720"/>
          <w:tab w:val="left" w:pos="0"/>
          <w:tab w:val="left" w:pos="2520"/>
          <w:tab w:val="left" w:pos="5040"/>
          <w:tab w:val="left" w:pos="7200"/>
          <w:tab w:val="left" w:pos="7560"/>
        </w:tabs>
        <w:ind w:right="180"/>
        <w:rPr>
          <w:rFonts w:ascii="Arial" w:hAnsi="Arial"/>
          <w:b/>
          <w:sz w:val="18"/>
          <w:szCs w:val="18"/>
        </w:rPr>
      </w:pPr>
      <w:r w:rsidRPr="000F6773">
        <w:rPr>
          <w:rFonts w:ascii="Arial" w:hAnsi="Arial"/>
          <w:b/>
          <w:sz w:val="18"/>
        </w:rPr>
        <w:t>Councilmember</w:t>
      </w:r>
      <w:r w:rsidRPr="000F6773">
        <w:rPr>
          <w:rFonts w:ascii="Arial" w:hAnsi="Arial"/>
          <w:b/>
          <w:sz w:val="18"/>
        </w:rPr>
        <w:tab/>
      </w:r>
      <w:r w:rsidR="00CB23D1">
        <w:rPr>
          <w:rFonts w:ascii="Arial" w:hAnsi="Arial"/>
          <w:sz w:val="18"/>
        </w:rPr>
        <w:t>Sherry Adams</w:t>
      </w:r>
      <w:r w:rsidRPr="000F6773">
        <w:rPr>
          <w:rFonts w:ascii="Arial" w:hAnsi="Arial"/>
          <w:sz w:val="18"/>
        </w:rPr>
        <w:tab/>
      </w:r>
      <w:r w:rsidRPr="00B11C30">
        <w:rPr>
          <w:rFonts w:ascii="Arial" w:hAnsi="Arial"/>
          <w:sz w:val="18"/>
          <w:szCs w:val="18"/>
        </w:rPr>
        <w:t>302 S. Madison</w:t>
      </w:r>
      <w:r>
        <w:rPr>
          <w:rFonts w:ascii="Arial" w:hAnsi="Arial"/>
          <w:sz w:val="18"/>
          <w:szCs w:val="18"/>
        </w:rPr>
        <w:tab/>
      </w:r>
      <w:r>
        <w:rPr>
          <w:rFonts w:ascii="Arial" w:hAnsi="Arial"/>
          <w:sz w:val="18"/>
          <w:szCs w:val="18"/>
        </w:rPr>
        <w:tab/>
      </w:r>
      <w:r w:rsidRPr="000F6773">
        <w:rPr>
          <w:rFonts w:ascii="Arial" w:hAnsi="Arial"/>
          <w:sz w:val="18"/>
        </w:rPr>
        <w:t>254-840-</w:t>
      </w:r>
      <w:r>
        <w:rPr>
          <w:rFonts w:ascii="Arial" w:hAnsi="Arial"/>
          <w:sz w:val="18"/>
        </w:rPr>
        <w:t>2806</w:t>
      </w:r>
    </w:p>
    <w:p w14:paraId="7968E8C4" w14:textId="49B54F93" w:rsidR="00EF3A7B" w:rsidRDefault="00000000" w:rsidP="00EF3A7B">
      <w:pPr>
        <w:tabs>
          <w:tab w:val="left" w:pos="-1080"/>
          <w:tab w:val="left" w:pos="-720"/>
          <w:tab w:val="left" w:pos="0"/>
          <w:tab w:val="left" w:pos="2520"/>
          <w:tab w:val="left" w:pos="5040"/>
          <w:tab w:val="left" w:pos="7200"/>
          <w:tab w:val="left" w:pos="7560"/>
        </w:tabs>
        <w:ind w:right="180"/>
        <w:rPr>
          <w:rFonts w:ascii="Arial" w:hAnsi="Arial"/>
          <w:sz w:val="18"/>
        </w:rPr>
      </w:pPr>
      <w:hyperlink r:id="rId221" w:history="1">
        <w:r w:rsidR="00CB23D1" w:rsidRPr="00E63B94">
          <w:rPr>
            <w:rStyle w:val="Hyperlink"/>
            <w:rFonts w:ascii="Arial" w:hAnsi="Arial"/>
            <w:sz w:val="18"/>
          </w:rPr>
          <w:t>samdams@hot.rr.com</w:t>
        </w:r>
      </w:hyperlink>
      <w:r w:rsidR="00EF3A7B" w:rsidRPr="000F6773">
        <w:rPr>
          <w:rFonts w:ascii="Arial" w:hAnsi="Arial"/>
          <w:sz w:val="18"/>
        </w:rPr>
        <w:tab/>
      </w:r>
      <w:r w:rsidR="00EF3A7B" w:rsidRPr="000F6773">
        <w:rPr>
          <w:rFonts w:ascii="Arial" w:hAnsi="Arial"/>
          <w:sz w:val="18"/>
        </w:rPr>
        <w:tab/>
        <w:t>McGregor, TX 76657</w:t>
      </w:r>
    </w:p>
    <w:p w14:paraId="52CCBE0D" w14:textId="77777777" w:rsidR="00CB23D1" w:rsidRDefault="00EF3A7B" w:rsidP="00EF3A7B">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p>
    <w:p w14:paraId="1927CC32" w14:textId="77777777" w:rsidR="00CB23D1" w:rsidRPr="00EF3A7B" w:rsidRDefault="00CB23D1" w:rsidP="00CB23D1">
      <w:pPr>
        <w:tabs>
          <w:tab w:val="left" w:pos="-1080"/>
          <w:tab w:val="left" w:pos="-720"/>
          <w:tab w:val="left" w:pos="0"/>
          <w:tab w:val="left" w:pos="2520"/>
          <w:tab w:val="left" w:pos="5040"/>
          <w:tab w:val="left" w:pos="7200"/>
          <w:tab w:val="left" w:pos="7560"/>
        </w:tabs>
        <w:ind w:right="180"/>
        <w:rPr>
          <w:rFonts w:ascii="Arial" w:hAnsi="Arial"/>
          <w:sz w:val="18"/>
          <w:szCs w:val="18"/>
        </w:rPr>
      </w:pPr>
      <w:r w:rsidRPr="000F6773">
        <w:rPr>
          <w:rFonts w:ascii="Arial" w:hAnsi="Arial"/>
          <w:b/>
          <w:sz w:val="18"/>
        </w:rPr>
        <w:t>Councilmember</w:t>
      </w:r>
      <w:r w:rsidRPr="000F6773">
        <w:rPr>
          <w:rFonts w:ascii="Arial" w:hAnsi="Arial"/>
          <w:sz w:val="18"/>
        </w:rPr>
        <w:tab/>
        <w:t>Paul Allison</w:t>
      </w:r>
      <w:r w:rsidRPr="000F6773">
        <w:rPr>
          <w:rFonts w:ascii="Arial" w:hAnsi="Arial"/>
          <w:sz w:val="18"/>
        </w:rPr>
        <w:tab/>
      </w:r>
      <w:r w:rsidRPr="00B11C30">
        <w:rPr>
          <w:rFonts w:ascii="Arial" w:hAnsi="Arial"/>
          <w:sz w:val="18"/>
          <w:szCs w:val="18"/>
        </w:rPr>
        <w:t>302 S. Madison</w:t>
      </w:r>
      <w:r w:rsidRPr="000F6773">
        <w:rPr>
          <w:rFonts w:ascii="Arial" w:hAnsi="Arial"/>
          <w:sz w:val="18"/>
        </w:rPr>
        <w:tab/>
      </w:r>
      <w:r w:rsidRPr="000F6773">
        <w:rPr>
          <w:rFonts w:ascii="Arial" w:hAnsi="Arial"/>
          <w:sz w:val="18"/>
        </w:rPr>
        <w:tab/>
        <w:t>254-840-</w:t>
      </w:r>
      <w:r>
        <w:rPr>
          <w:rFonts w:ascii="Arial" w:hAnsi="Arial"/>
          <w:sz w:val="18"/>
        </w:rPr>
        <w:t>2806</w:t>
      </w:r>
    </w:p>
    <w:p w14:paraId="48B6B185" w14:textId="26D14A0C" w:rsidR="00EF3A7B" w:rsidRPr="000F6773" w:rsidRDefault="00000000" w:rsidP="00CB23D1">
      <w:pPr>
        <w:tabs>
          <w:tab w:val="left" w:pos="-1080"/>
          <w:tab w:val="left" w:pos="-720"/>
          <w:tab w:val="left" w:pos="0"/>
          <w:tab w:val="left" w:pos="2520"/>
          <w:tab w:val="left" w:pos="5040"/>
          <w:tab w:val="left" w:pos="7200"/>
          <w:tab w:val="left" w:pos="7560"/>
        </w:tabs>
        <w:ind w:right="180"/>
        <w:rPr>
          <w:rFonts w:ascii="Arial" w:hAnsi="Arial"/>
          <w:sz w:val="18"/>
        </w:rPr>
      </w:pPr>
      <w:hyperlink r:id="rId222" w:history="1">
        <w:r w:rsidR="00CB23D1">
          <w:rPr>
            <w:rStyle w:val="Hyperlink"/>
            <w:rFonts w:ascii="Arial" w:hAnsi="Arial"/>
            <w:sz w:val="18"/>
          </w:rPr>
          <w:t>paul.allison</w:t>
        </w:r>
        <w:r w:rsidR="00CB23D1" w:rsidRPr="0052480A">
          <w:rPr>
            <w:rStyle w:val="Hyperlink"/>
            <w:rFonts w:ascii="Arial" w:hAnsi="Arial"/>
            <w:sz w:val="18"/>
          </w:rPr>
          <w:t>@</w:t>
        </w:r>
        <w:r w:rsidR="00CB23D1">
          <w:rPr>
            <w:rStyle w:val="Hyperlink"/>
            <w:rFonts w:ascii="Arial" w:hAnsi="Arial"/>
            <w:sz w:val="18"/>
          </w:rPr>
          <w:t>sbcglobal.net</w:t>
        </w:r>
      </w:hyperlink>
      <w:r w:rsidR="00CB23D1">
        <w:rPr>
          <w:rFonts w:ascii="Arial" w:hAnsi="Arial"/>
          <w:sz w:val="18"/>
        </w:rPr>
        <w:tab/>
      </w:r>
      <w:r w:rsidR="00CB23D1">
        <w:rPr>
          <w:rFonts w:ascii="Arial" w:hAnsi="Arial"/>
          <w:sz w:val="18"/>
        </w:rPr>
        <w:tab/>
      </w:r>
      <w:r w:rsidR="00CB23D1" w:rsidRPr="000F6773">
        <w:rPr>
          <w:rFonts w:ascii="Arial" w:hAnsi="Arial"/>
          <w:sz w:val="18"/>
        </w:rPr>
        <w:t>McGregor, TX 76657</w:t>
      </w:r>
      <w:r w:rsidR="00EF3A7B">
        <w:rPr>
          <w:rFonts w:ascii="Arial" w:hAnsi="Arial"/>
          <w:sz w:val="18"/>
        </w:rPr>
        <w:tab/>
      </w:r>
    </w:p>
    <w:p w14:paraId="23C52125" w14:textId="46127B76" w:rsidR="00182F8F"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4E17342F" w14:textId="77777777" w:rsidR="00CB23D1" w:rsidRPr="000F6773" w:rsidRDefault="00CB23D1">
      <w:pPr>
        <w:tabs>
          <w:tab w:val="left" w:pos="-1080"/>
          <w:tab w:val="left" w:pos="-720"/>
          <w:tab w:val="left" w:pos="0"/>
          <w:tab w:val="left" w:pos="2520"/>
          <w:tab w:val="left" w:pos="5040"/>
          <w:tab w:val="left" w:pos="7200"/>
          <w:tab w:val="left" w:pos="7560"/>
        </w:tabs>
        <w:ind w:right="180"/>
        <w:rPr>
          <w:rFonts w:ascii="Arial" w:hAnsi="Arial"/>
          <w:b/>
          <w:sz w:val="18"/>
        </w:rPr>
      </w:pPr>
    </w:p>
    <w:p w14:paraId="5C955C82" w14:textId="4F9004EF" w:rsidR="00EF3A7B" w:rsidRPr="00EF3A7B" w:rsidRDefault="00EF3A7B" w:rsidP="00EF3A7B">
      <w:pPr>
        <w:tabs>
          <w:tab w:val="left" w:pos="-1080"/>
          <w:tab w:val="left" w:pos="-720"/>
          <w:tab w:val="left" w:pos="0"/>
          <w:tab w:val="left" w:pos="2520"/>
          <w:tab w:val="left" w:pos="5040"/>
          <w:tab w:val="left" w:pos="7200"/>
          <w:tab w:val="left" w:pos="7560"/>
        </w:tabs>
        <w:ind w:right="180"/>
        <w:rPr>
          <w:rFonts w:ascii="Arial" w:hAnsi="Arial"/>
          <w:sz w:val="18"/>
          <w:szCs w:val="18"/>
        </w:rPr>
      </w:pPr>
      <w:r w:rsidRPr="000F6773">
        <w:rPr>
          <w:rFonts w:ascii="Arial" w:hAnsi="Arial"/>
          <w:b/>
          <w:sz w:val="18"/>
        </w:rPr>
        <w:t>Councilmember</w:t>
      </w:r>
      <w:r w:rsidRPr="000F6773">
        <w:rPr>
          <w:rFonts w:ascii="Arial" w:hAnsi="Arial"/>
          <w:sz w:val="18"/>
        </w:rPr>
        <w:tab/>
      </w:r>
      <w:r w:rsidR="00A06D62">
        <w:rPr>
          <w:rFonts w:ascii="Arial" w:hAnsi="Arial"/>
          <w:sz w:val="18"/>
        </w:rPr>
        <w:t>Andrew Henderson</w:t>
      </w:r>
      <w:r w:rsidRPr="000F6773">
        <w:rPr>
          <w:rFonts w:ascii="Arial" w:hAnsi="Arial"/>
          <w:sz w:val="18"/>
        </w:rPr>
        <w:tab/>
      </w:r>
      <w:r w:rsidRPr="00B11C30">
        <w:rPr>
          <w:rFonts w:ascii="Arial" w:hAnsi="Arial"/>
          <w:sz w:val="18"/>
          <w:szCs w:val="18"/>
        </w:rPr>
        <w:t>302 S. Madison</w:t>
      </w:r>
      <w:r w:rsidRPr="000F6773">
        <w:rPr>
          <w:rFonts w:ascii="Arial" w:hAnsi="Arial"/>
          <w:sz w:val="18"/>
        </w:rPr>
        <w:tab/>
      </w:r>
      <w:r w:rsidRPr="000F6773">
        <w:rPr>
          <w:rFonts w:ascii="Arial" w:hAnsi="Arial"/>
          <w:sz w:val="18"/>
        </w:rPr>
        <w:tab/>
        <w:t>254-840-</w:t>
      </w:r>
      <w:r>
        <w:rPr>
          <w:rFonts w:ascii="Arial" w:hAnsi="Arial"/>
          <w:sz w:val="18"/>
        </w:rPr>
        <w:t>2806</w:t>
      </w:r>
    </w:p>
    <w:p w14:paraId="690ADFC9" w14:textId="59C0AF1B" w:rsidR="00EF3A7B" w:rsidRPr="000F6773" w:rsidRDefault="00000000" w:rsidP="00EF3A7B">
      <w:pPr>
        <w:tabs>
          <w:tab w:val="left" w:pos="-1080"/>
          <w:tab w:val="left" w:pos="-720"/>
          <w:tab w:val="left" w:pos="0"/>
          <w:tab w:val="left" w:pos="2520"/>
          <w:tab w:val="left" w:pos="5040"/>
          <w:tab w:val="left" w:pos="7200"/>
          <w:tab w:val="left" w:pos="7560"/>
        </w:tabs>
        <w:ind w:right="180"/>
        <w:rPr>
          <w:rFonts w:ascii="Arial" w:hAnsi="Arial"/>
          <w:sz w:val="18"/>
        </w:rPr>
      </w:pPr>
      <w:hyperlink r:id="rId223" w:history="1">
        <w:r w:rsidR="00A06D62" w:rsidRPr="005E2CE4">
          <w:rPr>
            <w:rStyle w:val="Hyperlink"/>
            <w:rFonts w:ascii="Arial" w:hAnsi="Arial"/>
            <w:sz w:val="18"/>
          </w:rPr>
          <w:t>andrew.hernderson@sbcglobal.net</w:t>
        </w:r>
      </w:hyperlink>
      <w:r w:rsidR="00EF3A7B">
        <w:rPr>
          <w:rFonts w:ascii="Arial" w:hAnsi="Arial"/>
          <w:sz w:val="18"/>
        </w:rPr>
        <w:tab/>
      </w:r>
      <w:r w:rsidR="00EF3A7B" w:rsidRPr="000F6773">
        <w:rPr>
          <w:rFonts w:ascii="Arial" w:hAnsi="Arial"/>
          <w:sz w:val="18"/>
        </w:rPr>
        <w:t>McGregor, TX 76657</w:t>
      </w:r>
    </w:p>
    <w:p w14:paraId="613805D3" w14:textId="77777777" w:rsidR="00EF3A7B" w:rsidRDefault="00EF3A7B" w:rsidP="00B11C30">
      <w:pPr>
        <w:tabs>
          <w:tab w:val="left" w:pos="-1080"/>
          <w:tab w:val="left" w:pos="-720"/>
          <w:tab w:val="left" w:pos="0"/>
          <w:tab w:val="left" w:pos="2520"/>
          <w:tab w:val="left" w:pos="5040"/>
          <w:tab w:val="left" w:pos="7200"/>
          <w:tab w:val="left" w:pos="7560"/>
        </w:tabs>
        <w:ind w:right="180"/>
        <w:rPr>
          <w:rFonts w:ascii="Arial" w:hAnsi="Arial"/>
          <w:b/>
          <w:sz w:val="18"/>
        </w:rPr>
      </w:pPr>
    </w:p>
    <w:p w14:paraId="23D1521B" w14:textId="77777777" w:rsidR="00EF3A7B" w:rsidRDefault="00EF3A7B" w:rsidP="00B11C30">
      <w:pPr>
        <w:tabs>
          <w:tab w:val="left" w:pos="-1080"/>
          <w:tab w:val="left" w:pos="-720"/>
          <w:tab w:val="left" w:pos="0"/>
          <w:tab w:val="left" w:pos="2520"/>
          <w:tab w:val="left" w:pos="5040"/>
          <w:tab w:val="left" w:pos="7200"/>
          <w:tab w:val="left" w:pos="7560"/>
        </w:tabs>
        <w:ind w:right="180"/>
        <w:rPr>
          <w:rFonts w:ascii="Arial" w:hAnsi="Arial"/>
          <w:b/>
          <w:sz w:val="18"/>
        </w:rPr>
      </w:pPr>
    </w:p>
    <w:p w14:paraId="30479F2A" w14:textId="1C57EA9B" w:rsidR="00182F8F" w:rsidRPr="00EF3A7B" w:rsidRDefault="00182F8F">
      <w:pPr>
        <w:tabs>
          <w:tab w:val="left" w:pos="-1080"/>
          <w:tab w:val="left" w:pos="-720"/>
          <w:tab w:val="left" w:pos="0"/>
          <w:tab w:val="left" w:pos="2520"/>
          <w:tab w:val="left" w:pos="5040"/>
          <w:tab w:val="left" w:pos="7200"/>
          <w:tab w:val="left" w:pos="7560"/>
        </w:tabs>
        <w:ind w:right="180"/>
        <w:rPr>
          <w:rFonts w:ascii="Arial" w:hAnsi="Arial"/>
          <w:sz w:val="18"/>
          <w:szCs w:val="18"/>
        </w:rPr>
      </w:pPr>
      <w:r w:rsidRPr="000F6773">
        <w:rPr>
          <w:rFonts w:ascii="Arial" w:hAnsi="Arial"/>
          <w:b/>
          <w:sz w:val="18"/>
        </w:rPr>
        <w:t>Councilmember</w:t>
      </w:r>
      <w:r w:rsidRPr="000F6773">
        <w:rPr>
          <w:rFonts w:ascii="Arial" w:hAnsi="Arial"/>
          <w:b/>
          <w:sz w:val="18"/>
        </w:rPr>
        <w:tab/>
      </w:r>
      <w:r w:rsidR="00CB23D1">
        <w:rPr>
          <w:rFonts w:ascii="Arial" w:hAnsi="Arial"/>
          <w:bCs/>
          <w:sz w:val="18"/>
        </w:rPr>
        <w:t xml:space="preserve">Steve </w:t>
      </w:r>
      <w:proofErr w:type="spellStart"/>
      <w:r w:rsidR="00CB23D1">
        <w:rPr>
          <w:rFonts w:ascii="Arial" w:hAnsi="Arial"/>
          <w:bCs/>
          <w:sz w:val="18"/>
        </w:rPr>
        <w:t>Dutschmann</w:t>
      </w:r>
      <w:proofErr w:type="spellEnd"/>
      <w:r w:rsidR="006B5291" w:rsidRPr="000F6773">
        <w:rPr>
          <w:rFonts w:ascii="Arial" w:hAnsi="Arial"/>
          <w:bCs/>
          <w:sz w:val="18"/>
        </w:rPr>
        <w:tab/>
      </w:r>
      <w:r w:rsidR="00B11C30" w:rsidRPr="00B11C30">
        <w:rPr>
          <w:rFonts w:ascii="Arial" w:hAnsi="Arial"/>
          <w:sz w:val="18"/>
          <w:szCs w:val="18"/>
        </w:rPr>
        <w:t>302 S. Madison</w:t>
      </w:r>
      <w:r w:rsidR="00CB23D1">
        <w:rPr>
          <w:rFonts w:ascii="Arial" w:hAnsi="Arial"/>
          <w:sz w:val="18"/>
          <w:szCs w:val="18"/>
        </w:rPr>
        <w:tab/>
      </w:r>
      <w:r w:rsidR="00CB23D1">
        <w:rPr>
          <w:rFonts w:ascii="Arial" w:hAnsi="Arial"/>
          <w:sz w:val="18"/>
          <w:szCs w:val="18"/>
        </w:rPr>
        <w:tab/>
      </w:r>
      <w:r w:rsidR="006B5291" w:rsidRPr="000F6773">
        <w:rPr>
          <w:rFonts w:ascii="Arial" w:hAnsi="Arial"/>
          <w:bCs/>
          <w:sz w:val="18"/>
        </w:rPr>
        <w:t>254-840-2806</w:t>
      </w:r>
    </w:p>
    <w:p w14:paraId="46B1ECEE" w14:textId="052C8459" w:rsidR="00182F8F" w:rsidRPr="000F6773" w:rsidRDefault="00000000" w:rsidP="00CB23D1">
      <w:pPr>
        <w:tabs>
          <w:tab w:val="left" w:pos="-1080"/>
          <w:tab w:val="left" w:pos="-720"/>
          <w:tab w:val="left" w:pos="0"/>
          <w:tab w:val="left" w:pos="2520"/>
          <w:tab w:val="left" w:pos="5040"/>
          <w:tab w:val="left" w:pos="7200"/>
          <w:tab w:val="left" w:pos="7560"/>
        </w:tabs>
        <w:ind w:right="180"/>
        <w:rPr>
          <w:rFonts w:ascii="Arial" w:hAnsi="Arial"/>
          <w:sz w:val="18"/>
        </w:rPr>
      </w:pPr>
      <w:hyperlink r:id="rId224" w:history="1">
        <w:r w:rsidR="00CB23D1" w:rsidRPr="00E63B94">
          <w:rPr>
            <w:rStyle w:val="Hyperlink"/>
            <w:rFonts w:ascii="Arial" w:hAnsi="Arial"/>
            <w:sz w:val="18"/>
          </w:rPr>
          <w:t>sldutshmann@outlook.com</w:t>
        </w:r>
      </w:hyperlink>
      <w:r w:rsidR="00CB23D1">
        <w:rPr>
          <w:rFonts w:ascii="Arial" w:hAnsi="Arial"/>
          <w:sz w:val="18"/>
        </w:rPr>
        <w:tab/>
      </w:r>
      <w:r w:rsidR="00CB23D1">
        <w:rPr>
          <w:rFonts w:ascii="Arial" w:hAnsi="Arial"/>
          <w:sz w:val="18"/>
        </w:rPr>
        <w:tab/>
      </w:r>
      <w:r w:rsidR="00182F8F" w:rsidRPr="000F6773">
        <w:rPr>
          <w:rFonts w:ascii="Arial" w:hAnsi="Arial"/>
          <w:sz w:val="18"/>
        </w:rPr>
        <w:t>McGregor, TX 76657</w:t>
      </w:r>
    </w:p>
    <w:p w14:paraId="32DB406A" w14:textId="3F2E3676" w:rsidR="00182F8F"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 xml:space="preserve">           </w:t>
      </w:r>
    </w:p>
    <w:p w14:paraId="6AEC3338" w14:textId="77777777" w:rsidR="003E769D" w:rsidRPr="000F6773" w:rsidRDefault="003E769D">
      <w:pPr>
        <w:tabs>
          <w:tab w:val="left" w:pos="-1080"/>
          <w:tab w:val="left" w:pos="-720"/>
          <w:tab w:val="left" w:pos="0"/>
          <w:tab w:val="left" w:pos="2520"/>
          <w:tab w:val="left" w:pos="5040"/>
          <w:tab w:val="left" w:pos="7200"/>
          <w:tab w:val="left" w:pos="7560"/>
        </w:tabs>
        <w:ind w:right="180"/>
        <w:rPr>
          <w:rFonts w:ascii="Arial" w:hAnsi="Arial"/>
          <w:sz w:val="18"/>
        </w:rPr>
      </w:pPr>
    </w:p>
    <w:p w14:paraId="2042EB7D" w14:textId="3ED9A8D1" w:rsidR="00C74255" w:rsidRPr="000F6773" w:rsidRDefault="00CB23D1">
      <w:pPr>
        <w:tabs>
          <w:tab w:val="left" w:pos="-1080"/>
          <w:tab w:val="left" w:pos="-720"/>
          <w:tab w:val="left" w:pos="0"/>
          <w:tab w:val="left" w:pos="2520"/>
          <w:tab w:val="left" w:pos="5040"/>
          <w:tab w:val="left" w:pos="7200"/>
          <w:tab w:val="left" w:pos="7560"/>
        </w:tabs>
        <w:ind w:right="180"/>
        <w:rPr>
          <w:rFonts w:ascii="Arial" w:hAnsi="Arial"/>
          <w:sz w:val="18"/>
        </w:rPr>
      </w:pPr>
      <w:r w:rsidRPr="00CB23D1">
        <w:rPr>
          <w:rFonts w:ascii="Arial" w:hAnsi="Arial"/>
          <w:b/>
          <w:bCs/>
          <w:sz w:val="18"/>
        </w:rPr>
        <w:t>Councilmember</w:t>
      </w:r>
      <w:r>
        <w:rPr>
          <w:rFonts w:ascii="Arial" w:hAnsi="Arial"/>
          <w:sz w:val="18"/>
        </w:rPr>
        <w:tab/>
        <w:t>Renee Flores</w:t>
      </w:r>
      <w:r>
        <w:rPr>
          <w:rFonts w:ascii="Arial" w:hAnsi="Arial"/>
          <w:sz w:val="18"/>
        </w:rPr>
        <w:tab/>
      </w:r>
      <w:r w:rsidRPr="00B11C30">
        <w:rPr>
          <w:rFonts w:ascii="Arial" w:hAnsi="Arial"/>
          <w:sz w:val="18"/>
          <w:szCs w:val="18"/>
        </w:rPr>
        <w:t>302 S. Madison</w:t>
      </w:r>
      <w:r w:rsidR="003E769D">
        <w:rPr>
          <w:rFonts w:ascii="Arial" w:hAnsi="Arial"/>
          <w:sz w:val="18"/>
          <w:szCs w:val="18"/>
        </w:rPr>
        <w:tab/>
      </w:r>
      <w:r w:rsidR="003E769D">
        <w:rPr>
          <w:rFonts w:ascii="Arial" w:hAnsi="Arial"/>
          <w:sz w:val="18"/>
          <w:szCs w:val="18"/>
        </w:rPr>
        <w:tab/>
      </w:r>
      <w:r w:rsidR="003E769D" w:rsidRPr="000F6773">
        <w:rPr>
          <w:rFonts w:ascii="Arial" w:hAnsi="Arial"/>
          <w:bCs/>
          <w:sz w:val="18"/>
        </w:rPr>
        <w:t>254-840-2806</w:t>
      </w:r>
    </w:p>
    <w:p w14:paraId="18A888A3" w14:textId="77777777" w:rsidR="003E769D" w:rsidRPr="000F6773" w:rsidRDefault="00000000" w:rsidP="003E769D">
      <w:pPr>
        <w:tabs>
          <w:tab w:val="left" w:pos="-1080"/>
          <w:tab w:val="left" w:pos="-720"/>
          <w:tab w:val="left" w:pos="0"/>
          <w:tab w:val="left" w:pos="2520"/>
          <w:tab w:val="left" w:pos="5040"/>
          <w:tab w:val="left" w:pos="7200"/>
          <w:tab w:val="left" w:pos="7560"/>
        </w:tabs>
        <w:ind w:right="180"/>
        <w:rPr>
          <w:rFonts w:ascii="Arial" w:hAnsi="Arial"/>
          <w:sz w:val="18"/>
        </w:rPr>
      </w:pPr>
      <w:hyperlink r:id="rId225" w:history="1">
        <w:r w:rsidR="003E769D" w:rsidRPr="00E63B94">
          <w:rPr>
            <w:rStyle w:val="Hyperlink"/>
            <w:rFonts w:ascii="Arial" w:hAnsi="Arial"/>
            <w:sz w:val="18"/>
          </w:rPr>
          <w:t>reneeflores137@yahoo.com</w:t>
        </w:r>
      </w:hyperlink>
      <w:r w:rsidR="003E769D">
        <w:rPr>
          <w:rFonts w:ascii="Arial" w:hAnsi="Arial"/>
          <w:sz w:val="18"/>
        </w:rPr>
        <w:tab/>
      </w:r>
      <w:r w:rsidR="003E769D">
        <w:rPr>
          <w:rFonts w:ascii="Arial" w:hAnsi="Arial"/>
          <w:sz w:val="18"/>
        </w:rPr>
        <w:tab/>
      </w:r>
      <w:r w:rsidR="003E769D" w:rsidRPr="000F6773">
        <w:rPr>
          <w:rFonts w:ascii="Arial" w:hAnsi="Arial"/>
          <w:sz w:val="18"/>
        </w:rPr>
        <w:t>McGregor, TX 76657</w:t>
      </w:r>
    </w:p>
    <w:p w14:paraId="1C758028" w14:textId="05055725" w:rsidR="00CB23D1" w:rsidRPr="00EF3A7B" w:rsidRDefault="003E769D" w:rsidP="00CB23D1">
      <w:pPr>
        <w:tabs>
          <w:tab w:val="left" w:pos="-1080"/>
          <w:tab w:val="left" w:pos="-720"/>
          <w:tab w:val="left" w:pos="0"/>
          <w:tab w:val="left" w:pos="2520"/>
          <w:tab w:val="left" w:pos="5040"/>
          <w:tab w:val="left" w:pos="7200"/>
          <w:tab w:val="left" w:pos="7560"/>
        </w:tabs>
        <w:ind w:right="180"/>
        <w:rPr>
          <w:rFonts w:ascii="Arial" w:hAnsi="Arial"/>
          <w:sz w:val="18"/>
          <w:szCs w:val="18"/>
        </w:rPr>
      </w:pPr>
      <w:r>
        <w:rPr>
          <w:rFonts w:ascii="Arial" w:hAnsi="Arial"/>
          <w:sz w:val="18"/>
          <w:szCs w:val="18"/>
        </w:rPr>
        <w:tab/>
      </w:r>
      <w:r w:rsidR="00CB23D1">
        <w:rPr>
          <w:rFonts w:ascii="Arial" w:hAnsi="Arial"/>
          <w:sz w:val="18"/>
          <w:szCs w:val="18"/>
        </w:rPr>
        <w:tab/>
      </w:r>
      <w:r w:rsidR="00CB23D1">
        <w:rPr>
          <w:rFonts w:ascii="Arial" w:hAnsi="Arial"/>
          <w:sz w:val="18"/>
          <w:szCs w:val="18"/>
        </w:rPr>
        <w:tab/>
      </w:r>
      <w:r>
        <w:rPr>
          <w:rFonts w:ascii="Arial" w:hAnsi="Arial"/>
          <w:sz w:val="18"/>
          <w:szCs w:val="18"/>
        </w:rPr>
        <w:tab/>
      </w:r>
    </w:p>
    <w:p w14:paraId="4250F11A"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ab/>
      </w:r>
    </w:p>
    <w:p w14:paraId="363E525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0FEA33B8"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ADMINISTRATIVE OFFICIALS AND STAFF</w:t>
      </w:r>
    </w:p>
    <w:p w14:paraId="26CED85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684E2173" w14:textId="77777777" w:rsidR="00182F8F"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Manager</w:t>
      </w:r>
      <w:r w:rsidRPr="000F6773">
        <w:rPr>
          <w:rFonts w:ascii="Arial" w:hAnsi="Arial"/>
          <w:b/>
          <w:sz w:val="18"/>
        </w:rPr>
        <w:tab/>
      </w:r>
      <w:r w:rsidR="006A38E0" w:rsidRPr="006A38E0">
        <w:rPr>
          <w:rFonts w:ascii="Arial" w:hAnsi="Arial"/>
          <w:sz w:val="18"/>
        </w:rPr>
        <w:t>K</w:t>
      </w:r>
      <w:r w:rsidR="009C4BD7">
        <w:rPr>
          <w:rFonts w:ascii="Arial" w:hAnsi="Arial"/>
          <w:sz w:val="18"/>
        </w:rPr>
        <w:t>evin</w:t>
      </w:r>
      <w:r w:rsidR="006A38E0" w:rsidRPr="006A38E0">
        <w:rPr>
          <w:rFonts w:ascii="Arial" w:hAnsi="Arial"/>
          <w:sz w:val="18"/>
        </w:rPr>
        <w:t xml:space="preserve"> Evans</w:t>
      </w:r>
      <w:r w:rsidRPr="000F6773">
        <w:rPr>
          <w:rFonts w:ascii="Arial" w:hAnsi="Arial"/>
          <w:sz w:val="18"/>
        </w:rPr>
        <w:tab/>
        <w:t>P.</w:t>
      </w:r>
      <w:r w:rsidR="00130431" w:rsidRPr="000F6773">
        <w:rPr>
          <w:rFonts w:ascii="Arial" w:hAnsi="Arial"/>
          <w:sz w:val="18"/>
        </w:rPr>
        <w:t xml:space="preserve"> </w:t>
      </w:r>
      <w:r w:rsidRPr="000F6773">
        <w:rPr>
          <w:rFonts w:ascii="Arial" w:hAnsi="Arial"/>
          <w:sz w:val="18"/>
        </w:rPr>
        <w:t xml:space="preserve">O. Box </w:t>
      </w:r>
      <w:r w:rsidR="00BF6FCC" w:rsidRPr="000F6773">
        <w:rPr>
          <w:rFonts w:ascii="Arial" w:hAnsi="Arial"/>
          <w:sz w:val="18"/>
        </w:rPr>
        <w:t>1</w:t>
      </w:r>
      <w:r w:rsidRPr="000F6773">
        <w:rPr>
          <w:rFonts w:ascii="Arial" w:hAnsi="Arial"/>
          <w:sz w:val="18"/>
        </w:rPr>
        <w:t>92</w:t>
      </w:r>
      <w:r w:rsidRPr="000F6773">
        <w:rPr>
          <w:rFonts w:ascii="Arial" w:hAnsi="Arial"/>
          <w:b/>
          <w:sz w:val="18"/>
        </w:rPr>
        <w:tab/>
      </w:r>
      <w:r w:rsidRPr="000F6773">
        <w:rPr>
          <w:rFonts w:ascii="Arial" w:hAnsi="Arial"/>
          <w:b/>
          <w:sz w:val="18"/>
        </w:rPr>
        <w:tab/>
      </w:r>
      <w:r w:rsidRPr="000F6773">
        <w:rPr>
          <w:rFonts w:ascii="Arial" w:hAnsi="Arial"/>
          <w:sz w:val="18"/>
        </w:rPr>
        <w:t>254-840-2806</w:t>
      </w:r>
    </w:p>
    <w:p w14:paraId="18661A30" w14:textId="77777777" w:rsidR="00C74255" w:rsidRPr="000F6773" w:rsidRDefault="00000000">
      <w:pPr>
        <w:tabs>
          <w:tab w:val="left" w:pos="-1080"/>
          <w:tab w:val="left" w:pos="-720"/>
          <w:tab w:val="left" w:pos="0"/>
          <w:tab w:val="left" w:pos="2520"/>
          <w:tab w:val="left" w:pos="5040"/>
          <w:tab w:val="left" w:pos="7200"/>
          <w:tab w:val="left" w:pos="7560"/>
        </w:tabs>
        <w:ind w:right="180"/>
        <w:rPr>
          <w:rFonts w:ascii="Arial" w:hAnsi="Arial"/>
          <w:b/>
          <w:sz w:val="18"/>
        </w:rPr>
      </w:pPr>
      <w:hyperlink r:id="rId226" w:history="1">
        <w:r w:rsidR="006A38E0" w:rsidRPr="00D95AA2">
          <w:rPr>
            <w:rStyle w:val="Hyperlink"/>
            <w:rFonts w:ascii="Arial" w:hAnsi="Arial"/>
            <w:sz w:val="18"/>
          </w:rPr>
          <w:t>kevans@mcgregor-texas.com</w:t>
        </w:r>
      </w:hyperlink>
      <w:r w:rsidR="006A38E0">
        <w:rPr>
          <w:rFonts w:ascii="Arial" w:hAnsi="Arial"/>
          <w:sz w:val="18"/>
        </w:rPr>
        <w:tab/>
      </w:r>
      <w:r w:rsidR="006A38E0">
        <w:rPr>
          <w:rFonts w:ascii="Arial" w:hAnsi="Arial"/>
          <w:sz w:val="18"/>
        </w:rPr>
        <w:tab/>
      </w:r>
      <w:r w:rsidR="006A38E0" w:rsidRPr="000F6773">
        <w:rPr>
          <w:rFonts w:ascii="Arial" w:hAnsi="Arial"/>
          <w:sz w:val="18"/>
        </w:rPr>
        <w:t>McGregor, TX 76657</w:t>
      </w:r>
      <w:r w:rsidR="00F371EC">
        <w:rPr>
          <w:rFonts w:ascii="Arial" w:hAnsi="Arial"/>
          <w:sz w:val="18"/>
        </w:rPr>
        <w:tab/>
      </w:r>
      <w:r w:rsidR="00F371EC">
        <w:rPr>
          <w:rFonts w:ascii="Arial" w:hAnsi="Arial"/>
          <w:sz w:val="18"/>
        </w:rPr>
        <w:tab/>
        <w:t xml:space="preserve">Ext </w:t>
      </w:r>
      <w:r w:rsidR="006A38E0">
        <w:rPr>
          <w:rFonts w:ascii="Arial" w:hAnsi="Arial"/>
          <w:sz w:val="18"/>
        </w:rPr>
        <w:t>4</w:t>
      </w:r>
    </w:p>
    <w:p w14:paraId="20075C03"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b/>
          <w:sz w:val="18"/>
        </w:rPr>
      </w:pPr>
    </w:p>
    <w:p w14:paraId="556197E2"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1C0CAD2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Secretary</w:t>
      </w:r>
      <w:r w:rsidRPr="000F6773">
        <w:rPr>
          <w:rFonts w:ascii="Arial" w:hAnsi="Arial"/>
          <w:b/>
          <w:sz w:val="18"/>
        </w:rPr>
        <w:tab/>
      </w:r>
      <w:r w:rsidR="00E14833" w:rsidRPr="000F6773">
        <w:rPr>
          <w:rFonts w:ascii="Arial" w:hAnsi="Arial"/>
          <w:bCs/>
          <w:sz w:val="18"/>
        </w:rPr>
        <w:t>Angelia Sloan</w:t>
      </w:r>
      <w:r w:rsidRPr="000F6773">
        <w:rPr>
          <w:rFonts w:ascii="Arial" w:hAnsi="Arial"/>
          <w:sz w:val="18"/>
        </w:rPr>
        <w:tab/>
      </w:r>
      <w:smartTag w:uri="urn:schemas-microsoft-com:office:smarttags" w:element="address">
        <w:smartTag w:uri="urn:schemas-microsoft-com:office:smarttags" w:element="Street">
          <w:r w:rsidRPr="000F6773">
            <w:rPr>
              <w:rFonts w:ascii="Arial" w:hAnsi="Arial"/>
              <w:sz w:val="18"/>
            </w:rPr>
            <w:t>P. O. Box</w:t>
          </w:r>
        </w:smartTag>
        <w:r w:rsidRPr="000F6773">
          <w:rPr>
            <w:rFonts w:ascii="Arial" w:hAnsi="Arial"/>
            <w:sz w:val="18"/>
          </w:rPr>
          <w:t xml:space="preserve"> 192</w:t>
        </w:r>
      </w:smartTag>
      <w:r w:rsidRPr="000F6773">
        <w:rPr>
          <w:rFonts w:ascii="Arial" w:hAnsi="Arial"/>
          <w:sz w:val="18"/>
        </w:rPr>
        <w:tab/>
      </w:r>
      <w:r w:rsidRPr="000F6773">
        <w:rPr>
          <w:rFonts w:ascii="Arial" w:hAnsi="Arial"/>
          <w:sz w:val="18"/>
        </w:rPr>
        <w:tab/>
        <w:t>254-840-2806</w:t>
      </w:r>
    </w:p>
    <w:p w14:paraId="2D5C0BF6" w14:textId="77777777" w:rsidR="00182F8F" w:rsidRPr="000F6773" w:rsidRDefault="00000000" w:rsidP="000A0000">
      <w:pPr>
        <w:tabs>
          <w:tab w:val="left" w:pos="-1080"/>
          <w:tab w:val="left" w:pos="-720"/>
          <w:tab w:val="left" w:pos="0"/>
          <w:tab w:val="left" w:pos="2520"/>
          <w:tab w:val="left" w:pos="5040"/>
          <w:tab w:val="left" w:pos="7200"/>
          <w:tab w:val="left" w:pos="7560"/>
        </w:tabs>
        <w:ind w:right="180"/>
        <w:rPr>
          <w:rFonts w:ascii="Arial" w:hAnsi="Arial"/>
          <w:sz w:val="18"/>
        </w:rPr>
      </w:pPr>
      <w:hyperlink r:id="rId227" w:history="1">
        <w:r w:rsidR="000A0000" w:rsidRPr="0052480A">
          <w:rPr>
            <w:rStyle w:val="Hyperlink"/>
            <w:rFonts w:ascii="Arial" w:hAnsi="Arial"/>
            <w:sz w:val="18"/>
          </w:rPr>
          <w:t>asloan@mcgregor-texas.com</w:t>
        </w:r>
      </w:hyperlink>
      <w:r w:rsidR="000A0000">
        <w:rPr>
          <w:rFonts w:ascii="Arial" w:hAnsi="Arial"/>
          <w:sz w:val="18"/>
        </w:rPr>
        <w:t xml:space="preserve"> </w:t>
      </w:r>
      <w:r w:rsidR="000A0000">
        <w:rPr>
          <w:rFonts w:ascii="Arial" w:hAnsi="Arial"/>
          <w:sz w:val="18"/>
        </w:rPr>
        <w:tab/>
      </w:r>
      <w:r w:rsidR="000A0000">
        <w:rPr>
          <w:rFonts w:ascii="Arial" w:hAnsi="Arial"/>
          <w:sz w:val="18"/>
        </w:rPr>
        <w:tab/>
      </w:r>
      <w:r w:rsidR="00182F8F" w:rsidRPr="000F6773">
        <w:rPr>
          <w:rFonts w:ascii="Arial" w:hAnsi="Arial"/>
          <w:sz w:val="18"/>
        </w:rPr>
        <w:t>McGregor, TX 76657</w:t>
      </w:r>
      <w:r w:rsidR="00F371EC">
        <w:rPr>
          <w:rFonts w:ascii="Arial" w:hAnsi="Arial"/>
          <w:sz w:val="18"/>
        </w:rPr>
        <w:tab/>
      </w:r>
      <w:r w:rsidR="00F371EC">
        <w:rPr>
          <w:rFonts w:ascii="Arial" w:hAnsi="Arial"/>
          <w:sz w:val="18"/>
        </w:rPr>
        <w:tab/>
        <w:t xml:space="preserve">Ext </w:t>
      </w:r>
      <w:r w:rsidR="006A38E0">
        <w:rPr>
          <w:rFonts w:ascii="Arial" w:hAnsi="Arial"/>
          <w:sz w:val="18"/>
        </w:rPr>
        <w:t>3</w:t>
      </w:r>
    </w:p>
    <w:p w14:paraId="3F439ED4"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2031094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Attorney</w:t>
      </w:r>
      <w:r w:rsidRPr="000F6773">
        <w:rPr>
          <w:rFonts w:ascii="Arial" w:hAnsi="Arial"/>
          <w:sz w:val="18"/>
        </w:rPr>
        <w:tab/>
        <w:t>Charles Olson</w:t>
      </w:r>
      <w:r w:rsidRPr="000F6773">
        <w:rPr>
          <w:rFonts w:ascii="Arial" w:hAnsi="Arial"/>
          <w:sz w:val="18"/>
        </w:rPr>
        <w:tab/>
        <w:t>510 N. Valley Mills, Ste. 600</w:t>
      </w:r>
      <w:r w:rsidRPr="000F6773">
        <w:rPr>
          <w:rFonts w:ascii="Arial" w:hAnsi="Arial"/>
          <w:sz w:val="18"/>
        </w:rPr>
        <w:tab/>
        <w:t>254-776-3336</w:t>
      </w:r>
    </w:p>
    <w:p w14:paraId="143DAF9A"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Waco, TX 76710</w:t>
      </w:r>
    </w:p>
    <w:p w14:paraId="1D867360" w14:textId="77777777" w:rsidR="0093368B" w:rsidRDefault="0093368B">
      <w:pPr>
        <w:tabs>
          <w:tab w:val="left" w:pos="-1080"/>
          <w:tab w:val="left" w:pos="-720"/>
          <w:tab w:val="left" w:pos="0"/>
          <w:tab w:val="left" w:pos="2520"/>
          <w:tab w:val="left" w:pos="5040"/>
          <w:tab w:val="left" w:pos="7200"/>
          <w:tab w:val="left" w:pos="7560"/>
        </w:tabs>
        <w:ind w:right="180"/>
        <w:rPr>
          <w:rFonts w:ascii="Arial" w:hAnsi="Arial"/>
          <w:b/>
          <w:sz w:val="18"/>
        </w:rPr>
      </w:pPr>
    </w:p>
    <w:p w14:paraId="4A04E7D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Fire Chief</w:t>
      </w:r>
      <w:r w:rsidRPr="000F6773">
        <w:rPr>
          <w:rFonts w:ascii="Arial" w:hAnsi="Arial"/>
          <w:b/>
          <w:sz w:val="18"/>
        </w:rPr>
        <w:tab/>
      </w:r>
      <w:r w:rsidR="00463C62">
        <w:rPr>
          <w:rFonts w:ascii="Arial" w:hAnsi="Arial"/>
          <w:sz w:val="18"/>
        </w:rPr>
        <w:t>Marty Dominguez</w:t>
      </w:r>
      <w:r w:rsidRPr="000F6773">
        <w:rPr>
          <w:rFonts w:ascii="Arial" w:hAnsi="Arial"/>
          <w:sz w:val="18"/>
        </w:rPr>
        <w:t xml:space="preserve"> </w:t>
      </w:r>
      <w:r w:rsidRPr="000F6773">
        <w:rPr>
          <w:rFonts w:ascii="Arial" w:hAnsi="Arial"/>
          <w:sz w:val="18"/>
        </w:rPr>
        <w:tab/>
        <w:t>P. O. Box 192</w:t>
      </w:r>
      <w:r w:rsidRPr="000F6773">
        <w:rPr>
          <w:rFonts w:ascii="Arial" w:hAnsi="Arial"/>
          <w:sz w:val="18"/>
        </w:rPr>
        <w:tab/>
      </w:r>
      <w:r w:rsidRPr="000F6773">
        <w:rPr>
          <w:rFonts w:ascii="Arial" w:hAnsi="Arial"/>
          <w:sz w:val="18"/>
        </w:rPr>
        <w:tab/>
        <w:t>254-840-2806</w:t>
      </w:r>
    </w:p>
    <w:p w14:paraId="393F0543"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McGregor, TX 76657</w:t>
      </w:r>
    </w:p>
    <w:p w14:paraId="41B9B33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0C1DBAC0"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Police Chief</w:t>
      </w:r>
      <w:r w:rsidR="006B5291" w:rsidRPr="000F6773">
        <w:rPr>
          <w:rFonts w:ascii="Arial" w:hAnsi="Arial"/>
          <w:sz w:val="18"/>
        </w:rPr>
        <w:tab/>
      </w:r>
      <w:r w:rsidR="00EF53F4">
        <w:rPr>
          <w:rFonts w:ascii="Arial" w:hAnsi="Arial"/>
          <w:sz w:val="18"/>
        </w:rPr>
        <w:t xml:space="preserve">James </w:t>
      </w:r>
      <w:proofErr w:type="spellStart"/>
      <w:r w:rsidR="00EF53F4">
        <w:rPr>
          <w:rFonts w:ascii="Arial" w:hAnsi="Arial"/>
          <w:sz w:val="18"/>
        </w:rPr>
        <w:t>Burson</w:t>
      </w:r>
      <w:proofErr w:type="spellEnd"/>
      <w:r w:rsidRPr="000F6773">
        <w:rPr>
          <w:rFonts w:ascii="Arial" w:hAnsi="Arial"/>
          <w:sz w:val="18"/>
        </w:rPr>
        <w:tab/>
        <w:t>P. O. Box 192</w:t>
      </w:r>
      <w:r w:rsidRPr="000F6773">
        <w:rPr>
          <w:rFonts w:ascii="Arial" w:hAnsi="Arial"/>
          <w:sz w:val="18"/>
        </w:rPr>
        <w:tab/>
      </w:r>
      <w:r w:rsidRPr="000F6773">
        <w:rPr>
          <w:rFonts w:ascii="Arial" w:hAnsi="Arial"/>
          <w:sz w:val="18"/>
        </w:rPr>
        <w:tab/>
        <w:t>254-840-2855</w:t>
      </w:r>
    </w:p>
    <w:p w14:paraId="6B9202D5"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McGregor, TX 76657</w:t>
      </w:r>
    </w:p>
    <w:bookmarkEnd w:id="35"/>
    <w:p w14:paraId="5B83903A"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6140DBC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103D6CC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br w:type="page"/>
      </w:r>
    </w:p>
    <w:p w14:paraId="1F826981" w14:textId="77777777" w:rsidR="00182F8F"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69164C95" w14:textId="77777777" w:rsidR="00B51E04" w:rsidRDefault="00B51E04">
      <w:pPr>
        <w:tabs>
          <w:tab w:val="left" w:pos="-1080"/>
          <w:tab w:val="left" w:pos="-720"/>
          <w:tab w:val="left" w:pos="0"/>
          <w:tab w:val="left" w:pos="2520"/>
          <w:tab w:val="left" w:pos="5040"/>
          <w:tab w:val="left" w:pos="7200"/>
          <w:tab w:val="left" w:pos="7560"/>
        </w:tabs>
        <w:ind w:right="180"/>
        <w:rPr>
          <w:rFonts w:ascii="Arial" w:hAnsi="Arial"/>
          <w:sz w:val="18"/>
        </w:rPr>
      </w:pPr>
    </w:p>
    <w:p w14:paraId="1784DE5A" w14:textId="77777777" w:rsidR="00B51E04" w:rsidRPr="000F6773" w:rsidRDefault="00B51E04">
      <w:pPr>
        <w:tabs>
          <w:tab w:val="left" w:pos="-1080"/>
          <w:tab w:val="left" w:pos="-720"/>
          <w:tab w:val="left" w:pos="0"/>
          <w:tab w:val="left" w:pos="2520"/>
          <w:tab w:val="left" w:pos="5040"/>
          <w:tab w:val="left" w:pos="7200"/>
          <w:tab w:val="left" w:pos="7560"/>
        </w:tabs>
        <w:ind w:right="180"/>
        <w:rPr>
          <w:rFonts w:ascii="Arial" w:hAnsi="Arial"/>
          <w:sz w:val="18"/>
        </w:rPr>
      </w:pPr>
      <w:bookmarkStart w:id="36" w:name="_Hlk89678410"/>
    </w:p>
    <w:p w14:paraId="5F52DD96"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28"/>
          <w:u w:val="single"/>
        </w:rPr>
      </w:pPr>
      <w:bookmarkStart w:id="37" w:name="_Hlk65070448"/>
      <w:r w:rsidRPr="000F6773">
        <w:rPr>
          <w:rFonts w:ascii="Arial" w:hAnsi="Arial"/>
          <w:b/>
          <w:sz w:val="26"/>
          <w:u w:val="single"/>
        </w:rPr>
        <w:t>MOODY</w:t>
      </w:r>
    </w:p>
    <w:p w14:paraId="090BBADB"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P. O. Box 68</w:t>
      </w:r>
    </w:p>
    <w:p w14:paraId="220C2499"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Moody, Texas 76557</w:t>
      </w:r>
    </w:p>
    <w:p w14:paraId="46E4CE89"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(254) 853-2314</w:t>
      </w:r>
    </w:p>
    <w:p w14:paraId="52D42626" w14:textId="77777777" w:rsidR="00182F8F"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Fax (254) 853-2164</w:t>
      </w:r>
    </w:p>
    <w:p w14:paraId="2FC86B7A" w14:textId="77777777" w:rsidR="00827005" w:rsidRDefault="00827005">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p>
    <w:p w14:paraId="36D001D6" w14:textId="77777777" w:rsidR="00827005" w:rsidRPr="000F6773" w:rsidRDefault="00827005">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p>
    <w:p w14:paraId="64E3326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HOTCOG MEMBER</w:t>
      </w:r>
    </w:p>
    <w:p w14:paraId="7B117414"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679F1B3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5DE45291" w14:textId="0EBDF1E6"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1st Tuesday at </w:t>
      </w:r>
      <w:r w:rsidR="00387F73">
        <w:rPr>
          <w:rFonts w:ascii="Arial" w:hAnsi="Arial"/>
          <w:sz w:val="18"/>
        </w:rPr>
        <w:t>6</w:t>
      </w:r>
      <w:r w:rsidRPr="000F6773">
        <w:rPr>
          <w:rFonts w:ascii="Arial" w:hAnsi="Arial"/>
          <w:sz w:val="18"/>
        </w:rPr>
        <w:t>:00 p.m.</w:t>
      </w:r>
    </w:p>
    <w:p w14:paraId="1B405DF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0F62A089" w14:textId="147555DB"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Mayor</w:t>
      </w:r>
      <w:r w:rsidRPr="000F6773">
        <w:rPr>
          <w:rFonts w:ascii="Arial" w:hAnsi="Arial"/>
          <w:b/>
          <w:sz w:val="18"/>
        </w:rPr>
        <w:tab/>
      </w:r>
      <w:proofErr w:type="spellStart"/>
      <w:r w:rsidR="00637BA2">
        <w:rPr>
          <w:rFonts w:ascii="Arial" w:hAnsi="Arial"/>
          <w:sz w:val="18"/>
        </w:rPr>
        <w:t>Charleen</w:t>
      </w:r>
      <w:proofErr w:type="spellEnd"/>
      <w:r w:rsidR="00637BA2">
        <w:rPr>
          <w:rFonts w:ascii="Arial" w:hAnsi="Arial"/>
          <w:sz w:val="18"/>
        </w:rPr>
        <w:t xml:space="preserve"> Dowell</w:t>
      </w:r>
      <w:r w:rsidRPr="000F6773">
        <w:rPr>
          <w:rFonts w:ascii="Arial" w:hAnsi="Arial"/>
          <w:sz w:val="18"/>
        </w:rPr>
        <w:tab/>
      </w:r>
      <w:r w:rsidR="006F0FA4" w:rsidRPr="000F6773">
        <w:rPr>
          <w:rFonts w:ascii="Arial" w:hAnsi="Arial"/>
          <w:sz w:val="18"/>
        </w:rPr>
        <w:t>P.O. Box 68</w:t>
      </w:r>
      <w:r w:rsidRPr="000F6773">
        <w:rPr>
          <w:rFonts w:ascii="Arial" w:hAnsi="Arial"/>
          <w:sz w:val="18"/>
        </w:rPr>
        <w:tab/>
      </w:r>
      <w:r w:rsidRPr="000F6773">
        <w:rPr>
          <w:rFonts w:ascii="Arial" w:hAnsi="Arial"/>
          <w:sz w:val="18"/>
        </w:rPr>
        <w:tab/>
        <w:t>254-853-</w:t>
      </w:r>
      <w:r w:rsidR="00E13541">
        <w:rPr>
          <w:rFonts w:ascii="Arial" w:hAnsi="Arial"/>
          <w:sz w:val="18"/>
        </w:rPr>
        <w:t>2314</w:t>
      </w:r>
    </w:p>
    <w:p w14:paraId="55B55147"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Moody, TX 76557</w:t>
      </w:r>
    </w:p>
    <w:p w14:paraId="27FC02C3" w14:textId="63438153" w:rsidR="00182F8F"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05106241" w14:textId="7392B360" w:rsidR="00743303" w:rsidRPr="000F6773" w:rsidRDefault="00743303" w:rsidP="00743303">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Mayor Protem</w:t>
      </w:r>
      <w:r w:rsidRPr="000F6773">
        <w:rPr>
          <w:rFonts w:ascii="Arial" w:hAnsi="Arial"/>
          <w:b/>
          <w:sz w:val="18"/>
        </w:rPr>
        <w:tab/>
      </w:r>
      <w:r>
        <w:rPr>
          <w:rFonts w:ascii="Arial" w:hAnsi="Arial"/>
          <w:sz w:val="18"/>
        </w:rPr>
        <w:t>John Carpenter</w:t>
      </w:r>
      <w:r w:rsidRPr="000F6773">
        <w:rPr>
          <w:rFonts w:ascii="Arial" w:hAnsi="Arial"/>
          <w:sz w:val="18"/>
        </w:rPr>
        <w:tab/>
        <w:t>P.O. Box 68</w:t>
      </w:r>
      <w:r w:rsidRPr="000F6773">
        <w:rPr>
          <w:rFonts w:ascii="Arial" w:hAnsi="Arial"/>
          <w:b/>
          <w:sz w:val="18"/>
        </w:rPr>
        <w:tab/>
      </w:r>
      <w:r w:rsidRPr="000F6773">
        <w:rPr>
          <w:rFonts w:ascii="Arial" w:hAnsi="Arial"/>
          <w:sz w:val="18"/>
        </w:rPr>
        <w:tab/>
        <w:t>254-853-</w:t>
      </w:r>
      <w:r>
        <w:rPr>
          <w:rFonts w:ascii="Arial" w:hAnsi="Arial"/>
          <w:sz w:val="18"/>
        </w:rPr>
        <w:t>2314</w:t>
      </w:r>
    </w:p>
    <w:p w14:paraId="2FC53A79" w14:textId="2179C89E" w:rsidR="00743303" w:rsidRDefault="00743303" w:rsidP="00743303">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r>
        <w:rPr>
          <w:rFonts w:ascii="Arial" w:hAnsi="Arial"/>
          <w:sz w:val="18"/>
        </w:rPr>
        <w:tab/>
      </w:r>
      <w:r w:rsidRPr="000F6773">
        <w:rPr>
          <w:rFonts w:ascii="Arial" w:hAnsi="Arial"/>
          <w:sz w:val="18"/>
        </w:rPr>
        <w:t>Moody, TX 76557</w:t>
      </w:r>
    </w:p>
    <w:p w14:paraId="30CB5F36" w14:textId="77777777" w:rsidR="00743303" w:rsidRPr="000F6773" w:rsidRDefault="00743303">
      <w:pPr>
        <w:tabs>
          <w:tab w:val="left" w:pos="-1080"/>
          <w:tab w:val="left" w:pos="-720"/>
          <w:tab w:val="left" w:pos="0"/>
          <w:tab w:val="left" w:pos="2520"/>
          <w:tab w:val="left" w:pos="5040"/>
          <w:tab w:val="left" w:pos="7200"/>
          <w:tab w:val="left" w:pos="7560"/>
        </w:tabs>
        <w:ind w:right="180"/>
        <w:rPr>
          <w:rFonts w:ascii="Arial" w:hAnsi="Arial"/>
          <w:sz w:val="18"/>
        </w:rPr>
      </w:pPr>
    </w:p>
    <w:p w14:paraId="0A02B0E2" w14:textId="0BCFF490" w:rsidR="00280314" w:rsidRPr="00000CE1" w:rsidRDefault="00476DD2" w:rsidP="00280314">
      <w:pPr>
        <w:tabs>
          <w:tab w:val="left" w:pos="-1080"/>
          <w:tab w:val="left" w:pos="-720"/>
          <w:tab w:val="left" w:pos="0"/>
          <w:tab w:val="left" w:pos="2520"/>
          <w:tab w:val="left" w:pos="5040"/>
          <w:tab w:val="left" w:pos="7200"/>
          <w:tab w:val="left" w:pos="7560"/>
        </w:tabs>
        <w:ind w:right="180"/>
        <w:rPr>
          <w:rFonts w:ascii="Arial" w:hAnsi="Arial"/>
          <w:sz w:val="18"/>
        </w:rPr>
      </w:pPr>
      <w:r w:rsidRPr="00000CE1">
        <w:rPr>
          <w:rFonts w:ascii="Arial" w:hAnsi="Arial"/>
          <w:b/>
          <w:sz w:val="18"/>
        </w:rPr>
        <w:t>Alderman</w:t>
      </w:r>
      <w:r w:rsidR="00182F8F" w:rsidRPr="00000CE1">
        <w:rPr>
          <w:rFonts w:ascii="Arial" w:hAnsi="Arial"/>
          <w:b/>
          <w:sz w:val="18"/>
        </w:rPr>
        <w:tab/>
      </w:r>
      <w:r w:rsidRPr="00000CE1">
        <w:rPr>
          <w:rFonts w:ascii="Arial" w:hAnsi="Arial"/>
          <w:sz w:val="18"/>
        </w:rPr>
        <w:t>Karla Alton</w:t>
      </w:r>
      <w:r w:rsidR="00280314" w:rsidRPr="00000CE1">
        <w:rPr>
          <w:rFonts w:ascii="Arial" w:hAnsi="Arial"/>
          <w:b/>
          <w:sz w:val="18"/>
        </w:rPr>
        <w:tab/>
      </w:r>
      <w:r w:rsidR="00877523" w:rsidRPr="00000CE1">
        <w:rPr>
          <w:rFonts w:ascii="Arial" w:hAnsi="Arial"/>
          <w:sz w:val="18"/>
        </w:rPr>
        <w:t>P.O. Box 68</w:t>
      </w:r>
      <w:r w:rsidR="00280314" w:rsidRPr="00000CE1">
        <w:rPr>
          <w:rFonts w:ascii="Arial" w:hAnsi="Arial"/>
          <w:sz w:val="18"/>
        </w:rPr>
        <w:tab/>
      </w:r>
      <w:r w:rsidR="00280314" w:rsidRPr="00000CE1">
        <w:rPr>
          <w:rFonts w:ascii="Arial" w:hAnsi="Arial"/>
          <w:sz w:val="18"/>
        </w:rPr>
        <w:tab/>
        <w:t>254-853-</w:t>
      </w:r>
      <w:r w:rsidR="007F47C6" w:rsidRPr="00000CE1">
        <w:rPr>
          <w:rFonts w:ascii="Arial" w:hAnsi="Arial"/>
          <w:sz w:val="18"/>
        </w:rPr>
        <w:t>2314</w:t>
      </w:r>
    </w:p>
    <w:p w14:paraId="244890DD" w14:textId="77777777" w:rsidR="00280314" w:rsidRPr="000F6773" w:rsidRDefault="00280314" w:rsidP="00280314">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Moody, TX 76557</w:t>
      </w:r>
    </w:p>
    <w:p w14:paraId="105443C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0BB9EBF0" w14:textId="46E94AAB" w:rsidR="00182F8F" w:rsidRPr="000F6773" w:rsidRDefault="00476DD2">
      <w:pPr>
        <w:tabs>
          <w:tab w:val="left" w:pos="-1080"/>
          <w:tab w:val="left" w:pos="-720"/>
          <w:tab w:val="left" w:pos="0"/>
          <w:tab w:val="left" w:pos="2520"/>
          <w:tab w:val="left" w:pos="5040"/>
          <w:tab w:val="left" w:pos="7200"/>
          <w:tab w:val="left" w:pos="7560"/>
        </w:tabs>
        <w:ind w:right="180"/>
        <w:rPr>
          <w:rFonts w:ascii="Arial" w:hAnsi="Arial"/>
          <w:sz w:val="18"/>
        </w:rPr>
      </w:pPr>
      <w:r w:rsidRPr="00476DD2">
        <w:rPr>
          <w:rFonts w:ascii="Arial" w:hAnsi="Arial"/>
          <w:b/>
          <w:sz w:val="18"/>
        </w:rPr>
        <w:t>Alderman</w:t>
      </w:r>
      <w:r w:rsidR="00182F8F" w:rsidRPr="000F6773">
        <w:rPr>
          <w:rFonts w:ascii="Arial" w:hAnsi="Arial"/>
          <w:b/>
          <w:sz w:val="18"/>
        </w:rPr>
        <w:tab/>
      </w:r>
      <w:r>
        <w:rPr>
          <w:rFonts w:ascii="Arial" w:hAnsi="Arial"/>
          <w:sz w:val="18"/>
        </w:rPr>
        <w:t>Jennifer Houghton</w:t>
      </w:r>
      <w:r w:rsidR="00182F8F" w:rsidRPr="000F6773">
        <w:rPr>
          <w:rFonts w:ascii="Arial" w:hAnsi="Arial"/>
          <w:sz w:val="18"/>
        </w:rPr>
        <w:tab/>
      </w:r>
      <w:r w:rsidR="006F0FA4" w:rsidRPr="000F6773">
        <w:rPr>
          <w:rFonts w:ascii="Arial" w:hAnsi="Arial"/>
          <w:sz w:val="18"/>
        </w:rPr>
        <w:t>P.O. Box 68</w:t>
      </w:r>
      <w:r w:rsidR="00182F8F" w:rsidRPr="000F6773">
        <w:rPr>
          <w:rFonts w:ascii="Arial" w:hAnsi="Arial"/>
          <w:sz w:val="18"/>
        </w:rPr>
        <w:tab/>
      </w:r>
      <w:r w:rsidR="00182F8F" w:rsidRPr="000F6773">
        <w:rPr>
          <w:rFonts w:ascii="Arial" w:hAnsi="Arial"/>
          <w:sz w:val="18"/>
        </w:rPr>
        <w:tab/>
        <w:t>254-853-2276</w:t>
      </w:r>
    </w:p>
    <w:p w14:paraId="769D0F34"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Moody, TX 76557</w:t>
      </w:r>
    </w:p>
    <w:p w14:paraId="025D46D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4F744142" w14:textId="7E8005FF" w:rsidR="00182F8F" w:rsidRPr="000F6773" w:rsidRDefault="00476DD2">
      <w:pPr>
        <w:tabs>
          <w:tab w:val="left" w:pos="-1080"/>
          <w:tab w:val="left" w:pos="-720"/>
          <w:tab w:val="left" w:pos="0"/>
          <w:tab w:val="left" w:pos="2520"/>
          <w:tab w:val="left" w:pos="5040"/>
          <w:tab w:val="left" w:pos="7200"/>
          <w:tab w:val="left" w:pos="7560"/>
        </w:tabs>
        <w:ind w:right="180"/>
        <w:rPr>
          <w:rFonts w:ascii="Arial" w:hAnsi="Arial"/>
          <w:sz w:val="18"/>
        </w:rPr>
      </w:pPr>
      <w:r w:rsidRPr="00476DD2">
        <w:rPr>
          <w:rFonts w:ascii="Arial" w:hAnsi="Arial"/>
          <w:b/>
          <w:sz w:val="18"/>
        </w:rPr>
        <w:t>Alderman</w:t>
      </w:r>
      <w:r w:rsidR="00182F8F" w:rsidRPr="000F6773">
        <w:rPr>
          <w:rFonts w:ascii="Arial" w:hAnsi="Arial"/>
          <w:b/>
          <w:sz w:val="18"/>
        </w:rPr>
        <w:tab/>
      </w:r>
      <w:r w:rsidR="00D3469C">
        <w:rPr>
          <w:rFonts w:ascii="Arial" w:hAnsi="Arial"/>
          <w:sz w:val="18"/>
        </w:rPr>
        <w:t>Richard Moore</w:t>
      </w:r>
      <w:r w:rsidR="007F47C6" w:rsidRPr="000F6773">
        <w:rPr>
          <w:rFonts w:ascii="Arial" w:hAnsi="Arial"/>
          <w:sz w:val="18"/>
        </w:rPr>
        <w:tab/>
      </w:r>
      <w:r w:rsidR="006F0FA4" w:rsidRPr="000F6773">
        <w:rPr>
          <w:rFonts w:ascii="Arial" w:hAnsi="Arial"/>
          <w:sz w:val="18"/>
        </w:rPr>
        <w:t>P.O. Box 68</w:t>
      </w:r>
      <w:r w:rsidR="007F47C6" w:rsidRPr="000F6773">
        <w:rPr>
          <w:rFonts w:ascii="Arial" w:hAnsi="Arial"/>
          <w:sz w:val="18"/>
        </w:rPr>
        <w:tab/>
      </w:r>
      <w:r w:rsidR="007F47C6" w:rsidRPr="000F6773">
        <w:rPr>
          <w:rFonts w:ascii="Arial" w:hAnsi="Arial"/>
          <w:sz w:val="18"/>
        </w:rPr>
        <w:tab/>
        <w:t>254-853-2314</w:t>
      </w:r>
    </w:p>
    <w:p w14:paraId="39F86AE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t>Moody, TX  76557</w:t>
      </w:r>
    </w:p>
    <w:p w14:paraId="0A2AF0C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2C648EC3" w14:textId="38C5F57E" w:rsidR="00280314" w:rsidRPr="000F6773" w:rsidRDefault="00476DD2">
      <w:pPr>
        <w:tabs>
          <w:tab w:val="left" w:pos="-1080"/>
          <w:tab w:val="left" w:pos="-720"/>
          <w:tab w:val="left" w:pos="0"/>
          <w:tab w:val="left" w:pos="2520"/>
          <w:tab w:val="left" w:pos="5040"/>
          <w:tab w:val="left" w:pos="7200"/>
          <w:tab w:val="left" w:pos="7560"/>
        </w:tabs>
        <w:ind w:right="180"/>
        <w:rPr>
          <w:rFonts w:ascii="Arial" w:hAnsi="Arial"/>
          <w:sz w:val="18"/>
        </w:rPr>
      </w:pPr>
      <w:r w:rsidRPr="00476DD2">
        <w:rPr>
          <w:rFonts w:ascii="Arial" w:hAnsi="Arial"/>
          <w:b/>
          <w:sz w:val="18"/>
        </w:rPr>
        <w:t>Alderman</w:t>
      </w:r>
      <w:r w:rsidR="00280314" w:rsidRPr="000F6773">
        <w:rPr>
          <w:rFonts w:ascii="Arial" w:hAnsi="Arial"/>
          <w:b/>
          <w:sz w:val="18"/>
        </w:rPr>
        <w:tab/>
      </w:r>
      <w:r w:rsidRPr="00476DD2">
        <w:rPr>
          <w:rFonts w:ascii="Arial" w:hAnsi="Arial"/>
          <w:bCs/>
          <w:sz w:val="18"/>
        </w:rPr>
        <w:t>Josh Richter</w:t>
      </w:r>
      <w:r w:rsidR="00877523" w:rsidRPr="000F6773">
        <w:rPr>
          <w:rFonts w:ascii="Arial" w:hAnsi="Arial"/>
          <w:sz w:val="18"/>
        </w:rPr>
        <w:tab/>
        <w:t>P.O. Box 68</w:t>
      </w:r>
      <w:r w:rsidR="007F47C6" w:rsidRPr="000F6773">
        <w:rPr>
          <w:rFonts w:ascii="Arial" w:hAnsi="Arial"/>
          <w:sz w:val="18"/>
        </w:rPr>
        <w:tab/>
      </w:r>
      <w:r w:rsidR="007F47C6" w:rsidRPr="000F6773">
        <w:rPr>
          <w:rFonts w:ascii="Arial" w:hAnsi="Arial"/>
          <w:sz w:val="18"/>
        </w:rPr>
        <w:tab/>
        <w:t>254-853-2314</w:t>
      </w:r>
    </w:p>
    <w:p w14:paraId="28C5A1B6" w14:textId="77777777" w:rsidR="00280314" w:rsidRPr="000F6773" w:rsidRDefault="00280314">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t>Moody, TX   76557</w:t>
      </w:r>
    </w:p>
    <w:p w14:paraId="40D998E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76CBFBA8"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0A82542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ADMINISTRATIVE OFFICIALS AND STAFF</w:t>
      </w:r>
    </w:p>
    <w:p w14:paraId="44E2C98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4B5977A9" w14:textId="00807BC0"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City Administrator</w:t>
      </w:r>
      <w:r w:rsidRPr="000F6773">
        <w:rPr>
          <w:rFonts w:ascii="Arial" w:hAnsi="Arial"/>
          <w:b/>
          <w:sz w:val="18"/>
        </w:rPr>
        <w:tab/>
      </w:r>
      <w:r w:rsidR="00637BA2">
        <w:rPr>
          <w:rFonts w:ascii="Arial" w:hAnsi="Arial"/>
          <w:sz w:val="18"/>
        </w:rPr>
        <w:t>Keith Fisher</w:t>
      </w:r>
      <w:r w:rsidRPr="000F6773">
        <w:rPr>
          <w:rFonts w:ascii="Arial" w:hAnsi="Arial"/>
          <w:b/>
          <w:sz w:val="18"/>
        </w:rPr>
        <w:tab/>
      </w:r>
      <w:r w:rsidRPr="000F6773">
        <w:rPr>
          <w:rFonts w:ascii="Arial" w:hAnsi="Arial"/>
          <w:sz w:val="18"/>
        </w:rPr>
        <w:t>P. O. Box 68</w:t>
      </w:r>
      <w:r w:rsidRPr="000F6773">
        <w:rPr>
          <w:rFonts w:ascii="Arial" w:hAnsi="Arial"/>
          <w:b/>
          <w:sz w:val="18"/>
        </w:rPr>
        <w:tab/>
      </w:r>
      <w:r w:rsidRPr="000F6773">
        <w:rPr>
          <w:rFonts w:ascii="Arial" w:hAnsi="Arial"/>
          <w:sz w:val="18"/>
        </w:rPr>
        <w:tab/>
        <w:t>254-853-2314</w:t>
      </w:r>
    </w:p>
    <w:p w14:paraId="42507CC4" w14:textId="7FF5C7D1" w:rsidR="00182F8F" w:rsidRPr="000F6773" w:rsidRDefault="00000000" w:rsidP="00A21D14">
      <w:pPr>
        <w:tabs>
          <w:tab w:val="left" w:pos="-1080"/>
          <w:tab w:val="left" w:pos="-720"/>
          <w:tab w:val="left" w:pos="0"/>
          <w:tab w:val="left" w:pos="2520"/>
          <w:tab w:val="left" w:pos="5040"/>
          <w:tab w:val="left" w:pos="7200"/>
          <w:tab w:val="left" w:pos="7560"/>
        </w:tabs>
        <w:ind w:right="180"/>
        <w:rPr>
          <w:rFonts w:ascii="Arial" w:hAnsi="Arial"/>
          <w:sz w:val="18"/>
        </w:rPr>
      </w:pPr>
      <w:hyperlink r:id="rId228" w:history="1">
        <w:r w:rsidR="00637BA2" w:rsidRPr="000A2D4C">
          <w:rPr>
            <w:rStyle w:val="Hyperlink"/>
            <w:rFonts w:ascii="Arial" w:hAnsi="Arial"/>
            <w:sz w:val="18"/>
          </w:rPr>
          <w:t>kfisher@moodytx.gov</w:t>
        </w:r>
      </w:hyperlink>
      <w:r w:rsidR="007233C0">
        <w:rPr>
          <w:rFonts w:ascii="Arial" w:hAnsi="Arial"/>
          <w:sz w:val="18"/>
        </w:rPr>
        <w:tab/>
      </w:r>
      <w:r w:rsidR="00A21D14">
        <w:rPr>
          <w:rFonts w:ascii="Arial" w:hAnsi="Arial"/>
          <w:sz w:val="18"/>
        </w:rPr>
        <w:tab/>
      </w:r>
      <w:r w:rsidR="00182F8F" w:rsidRPr="000F6773">
        <w:rPr>
          <w:rFonts w:ascii="Arial" w:hAnsi="Arial"/>
          <w:sz w:val="18"/>
        </w:rPr>
        <w:t>Moody, TX 76557</w:t>
      </w:r>
    </w:p>
    <w:p w14:paraId="24CF340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3C0C0607" w14:textId="1C06B285"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Clerk</w:t>
      </w:r>
      <w:r w:rsidRPr="000F6773">
        <w:rPr>
          <w:rFonts w:ascii="Arial" w:hAnsi="Arial"/>
          <w:b/>
          <w:sz w:val="18"/>
        </w:rPr>
        <w:tab/>
      </w:r>
      <w:r w:rsidR="0010351E">
        <w:rPr>
          <w:rFonts w:ascii="Arial" w:hAnsi="Arial"/>
          <w:sz w:val="18"/>
        </w:rPr>
        <w:t>Renae Rivera</w:t>
      </w:r>
      <w:r w:rsidRPr="000F6773">
        <w:rPr>
          <w:rFonts w:ascii="Arial" w:hAnsi="Arial"/>
          <w:sz w:val="18"/>
        </w:rPr>
        <w:tab/>
        <w:t>P. O. Box 68</w:t>
      </w:r>
      <w:r w:rsidRPr="000F6773">
        <w:rPr>
          <w:rFonts w:ascii="Arial" w:hAnsi="Arial"/>
          <w:sz w:val="18"/>
        </w:rPr>
        <w:tab/>
      </w:r>
      <w:r w:rsidRPr="000F6773">
        <w:rPr>
          <w:rFonts w:ascii="Arial" w:hAnsi="Arial"/>
          <w:sz w:val="18"/>
        </w:rPr>
        <w:tab/>
        <w:t>254-853-2314</w:t>
      </w:r>
    </w:p>
    <w:p w14:paraId="344FFC55" w14:textId="646338EF" w:rsidR="00182F8F" w:rsidRPr="000F6773" w:rsidRDefault="00000000" w:rsidP="0010351E">
      <w:pPr>
        <w:tabs>
          <w:tab w:val="left" w:pos="-1080"/>
          <w:tab w:val="left" w:pos="-720"/>
          <w:tab w:val="left" w:pos="0"/>
          <w:tab w:val="left" w:pos="2520"/>
          <w:tab w:val="left" w:pos="5040"/>
          <w:tab w:val="left" w:pos="7200"/>
          <w:tab w:val="left" w:pos="7560"/>
        </w:tabs>
        <w:ind w:right="180"/>
        <w:rPr>
          <w:rFonts w:ascii="Arial" w:hAnsi="Arial"/>
          <w:sz w:val="18"/>
        </w:rPr>
      </w:pPr>
      <w:hyperlink r:id="rId229" w:history="1">
        <w:r w:rsidR="0010351E" w:rsidRPr="00BF5E71">
          <w:rPr>
            <w:rStyle w:val="Hyperlink"/>
            <w:rFonts w:ascii="Arial" w:hAnsi="Arial"/>
            <w:sz w:val="18"/>
          </w:rPr>
          <w:t>rrivera@moodytx.gov</w:t>
        </w:r>
      </w:hyperlink>
      <w:r w:rsidR="0010351E">
        <w:rPr>
          <w:rFonts w:ascii="Arial" w:hAnsi="Arial"/>
          <w:sz w:val="18"/>
        </w:rPr>
        <w:tab/>
      </w:r>
      <w:r w:rsidR="0010351E">
        <w:rPr>
          <w:rFonts w:ascii="Arial" w:hAnsi="Arial"/>
          <w:sz w:val="18"/>
        </w:rPr>
        <w:tab/>
        <w:t xml:space="preserve"> </w:t>
      </w:r>
      <w:r w:rsidR="00182F8F" w:rsidRPr="000F6773">
        <w:rPr>
          <w:rFonts w:ascii="Arial" w:hAnsi="Arial"/>
          <w:sz w:val="18"/>
        </w:rPr>
        <w:t>Moody, TX 76557</w:t>
      </w:r>
    </w:p>
    <w:p w14:paraId="7B900EC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609420EA"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Attorney</w:t>
      </w:r>
      <w:r w:rsidRPr="000F6773">
        <w:rPr>
          <w:rFonts w:ascii="Arial" w:hAnsi="Arial"/>
          <w:b/>
          <w:sz w:val="18"/>
        </w:rPr>
        <w:tab/>
      </w:r>
      <w:r w:rsidR="002618B8">
        <w:rPr>
          <w:rFonts w:ascii="Arial" w:hAnsi="Arial"/>
          <w:sz w:val="18"/>
        </w:rPr>
        <w:t xml:space="preserve">Denny </w:t>
      </w:r>
      <w:proofErr w:type="spellStart"/>
      <w:r w:rsidR="002618B8">
        <w:rPr>
          <w:rFonts w:ascii="Arial" w:hAnsi="Arial"/>
          <w:sz w:val="18"/>
        </w:rPr>
        <w:t>Lessman</w:t>
      </w:r>
      <w:proofErr w:type="spellEnd"/>
      <w:r w:rsidRPr="000F6773">
        <w:rPr>
          <w:rFonts w:ascii="Arial" w:hAnsi="Arial"/>
          <w:sz w:val="18"/>
        </w:rPr>
        <w:tab/>
      </w:r>
      <w:r w:rsidR="002618B8">
        <w:rPr>
          <w:rFonts w:ascii="Arial" w:hAnsi="Arial"/>
          <w:sz w:val="18"/>
        </w:rPr>
        <w:t>106 N. 6</w:t>
      </w:r>
      <w:r w:rsidR="002618B8" w:rsidRPr="002618B8">
        <w:rPr>
          <w:rFonts w:ascii="Arial" w:hAnsi="Arial"/>
          <w:sz w:val="18"/>
          <w:vertAlign w:val="superscript"/>
        </w:rPr>
        <w:t>th</w:t>
      </w:r>
      <w:r w:rsidR="002618B8">
        <w:rPr>
          <w:rFonts w:ascii="Arial" w:hAnsi="Arial"/>
          <w:sz w:val="18"/>
        </w:rPr>
        <w:t xml:space="preserve"> </w:t>
      </w:r>
      <w:r w:rsidRPr="000F6773">
        <w:rPr>
          <w:rFonts w:ascii="Arial" w:hAnsi="Arial"/>
          <w:sz w:val="18"/>
        </w:rPr>
        <w:tab/>
      </w:r>
      <w:r w:rsidRPr="000F6773">
        <w:rPr>
          <w:rFonts w:ascii="Arial" w:hAnsi="Arial"/>
          <w:sz w:val="18"/>
        </w:rPr>
        <w:tab/>
        <w:t>254-</w:t>
      </w:r>
      <w:r w:rsidR="002618B8">
        <w:rPr>
          <w:rFonts w:ascii="Arial" w:hAnsi="Arial"/>
          <w:sz w:val="18"/>
        </w:rPr>
        <w:t>776-4544</w:t>
      </w:r>
    </w:p>
    <w:p w14:paraId="2DBFA06D" w14:textId="77777777" w:rsidR="00182F8F" w:rsidRPr="000F6773" w:rsidRDefault="002618B8">
      <w:pPr>
        <w:tabs>
          <w:tab w:val="left" w:pos="-1080"/>
          <w:tab w:val="left" w:pos="-720"/>
          <w:tab w:val="left" w:pos="0"/>
          <w:tab w:val="left" w:pos="2520"/>
          <w:tab w:val="left" w:pos="5040"/>
          <w:tab w:val="left" w:pos="7200"/>
          <w:tab w:val="left" w:pos="7560"/>
        </w:tabs>
        <w:ind w:right="180" w:firstLine="5040"/>
        <w:rPr>
          <w:rFonts w:ascii="Arial" w:hAnsi="Arial"/>
          <w:sz w:val="18"/>
        </w:rPr>
      </w:pPr>
      <w:r>
        <w:rPr>
          <w:rFonts w:ascii="Arial" w:hAnsi="Arial"/>
          <w:sz w:val="18"/>
        </w:rPr>
        <w:t>Waco, TX 76701</w:t>
      </w:r>
    </w:p>
    <w:p w14:paraId="2B7A5342"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0ED8E6C4"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Corporate Court Judge</w:t>
      </w:r>
      <w:r w:rsidRPr="000F6773">
        <w:rPr>
          <w:rFonts w:ascii="Arial" w:hAnsi="Arial"/>
          <w:sz w:val="18"/>
        </w:rPr>
        <w:tab/>
      </w:r>
      <w:r w:rsidR="00797207">
        <w:rPr>
          <w:rFonts w:ascii="Arial" w:hAnsi="Arial"/>
          <w:sz w:val="18"/>
        </w:rPr>
        <w:t>Brian Richardson</w:t>
      </w:r>
      <w:r w:rsidRPr="000F6773">
        <w:rPr>
          <w:rFonts w:ascii="Arial" w:hAnsi="Arial"/>
          <w:sz w:val="18"/>
        </w:rPr>
        <w:tab/>
        <w:t>P. O. Box 68</w:t>
      </w:r>
      <w:r w:rsidRPr="000F6773">
        <w:rPr>
          <w:rFonts w:ascii="Arial" w:hAnsi="Arial"/>
          <w:sz w:val="18"/>
        </w:rPr>
        <w:tab/>
      </w:r>
      <w:r w:rsidRPr="000F6773">
        <w:rPr>
          <w:rFonts w:ascii="Arial" w:hAnsi="Arial"/>
          <w:sz w:val="18"/>
        </w:rPr>
        <w:tab/>
        <w:t>254-853-2314</w:t>
      </w:r>
    </w:p>
    <w:p w14:paraId="3219B43C"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Moody, TX 76557</w:t>
      </w:r>
    </w:p>
    <w:p w14:paraId="1F244322"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4D3020F4" w14:textId="0D7856BC"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Fire Chief</w:t>
      </w:r>
      <w:r w:rsidRPr="000F6773">
        <w:rPr>
          <w:rFonts w:ascii="Arial" w:hAnsi="Arial"/>
          <w:sz w:val="18"/>
        </w:rPr>
        <w:tab/>
      </w:r>
      <w:r w:rsidR="00743303">
        <w:rPr>
          <w:rFonts w:ascii="Arial" w:hAnsi="Arial"/>
          <w:sz w:val="18"/>
        </w:rPr>
        <w:t>Vacant</w:t>
      </w:r>
      <w:r w:rsidRPr="000F6773">
        <w:rPr>
          <w:rFonts w:ascii="Arial" w:hAnsi="Arial"/>
          <w:sz w:val="18"/>
        </w:rPr>
        <w:tab/>
        <w:t>P. O. Box 68</w:t>
      </w:r>
      <w:r w:rsidRPr="000F6773">
        <w:rPr>
          <w:rFonts w:ascii="Arial" w:hAnsi="Arial"/>
          <w:sz w:val="18"/>
        </w:rPr>
        <w:tab/>
      </w:r>
      <w:r w:rsidRPr="000F6773">
        <w:rPr>
          <w:rFonts w:ascii="Arial" w:hAnsi="Arial"/>
          <w:sz w:val="18"/>
        </w:rPr>
        <w:tab/>
        <w:t>254-853-2314</w:t>
      </w:r>
    </w:p>
    <w:p w14:paraId="4A6D13EC"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Moody, TX 76557</w:t>
      </w:r>
    </w:p>
    <w:p w14:paraId="55A2120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459BB4AC"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Police Chief</w:t>
      </w:r>
      <w:r w:rsidRPr="000F6773">
        <w:rPr>
          <w:rFonts w:ascii="Arial" w:hAnsi="Arial"/>
          <w:b/>
          <w:sz w:val="18"/>
        </w:rPr>
        <w:tab/>
      </w:r>
      <w:r w:rsidR="00151BB9">
        <w:rPr>
          <w:rFonts w:ascii="Arial" w:hAnsi="Arial"/>
          <w:bCs/>
          <w:sz w:val="18"/>
        </w:rPr>
        <w:t>Roger Kennedy</w:t>
      </w:r>
      <w:r w:rsidRPr="000F6773">
        <w:rPr>
          <w:rFonts w:ascii="Arial" w:hAnsi="Arial"/>
          <w:sz w:val="18"/>
        </w:rPr>
        <w:tab/>
        <w:t>P. O. Box 68</w:t>
      </w:r>
      <w:r w:rsidRPr="000F6773">
        <w:rPr>
          <w:rFonts w:ascii="Arial" w:hAnsi="Arial"/>
          <w:sz w:val="18"/>
        </w:rPr>
        <w:tab/>
      </w:r>
      <w:r w:rsidRPr="000F6773">
        <w:rPr>
          <w:rFonts w:ascii="Arial" w:hAnsi="Arial"/>
          <w:sz w:val="18"/>
        </w:rPr>
        <w:tab/>
        <w:t>254-853-2581</w:t>
      </w:r>
    </w:p>
    <w:p w14:paraId="016F018E"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Moody, TX 76557</w:t>
      </w:r>
    </w:p>
    <w:bookmarkEnd w:id="37"/>
    <w:p w14:paraId="1A9B5A9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bookmarkEnd w:id="36"/>
    <w:p w14:paraId="54EFEB1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28"/>
        </w:rPr>
      </w:pPr>
    </w:p>
    <w:p w14:paraId="131A9D3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28"/>
        </w:rPr>
      </w:pPr>
    </w:p>
    <w:p w14:paraId="7F0E56FD"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642C2C75" w14:textId="77777777" w:rsidR="00182F8F" w:rsidRDefault="00182F8F">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0DB26AC9" w14:textId="77777777" w:rsidR="00E67909" w:rsidRDefault="00E67909">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10B7522D" w14:textId="77777777" w:rsidR="00E67909" w:rsidRDefault="00E67909">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63D841D1" w14:textId="77777777" w:rsidR="00E67909" w:rsidRDefault="00E67909">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7A61D4FA" w14:textId="77777777" w:rsidR="00E67909" w:rsidRDefault="00E67909">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163463CC" w14:textId="77777777" w:rsidR="00E67909" w:rsidRDefault="00E67909">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72E54F04" w14:textId="77777777" w:rsidR="00E67909" w:rsidRDefault="00E67909">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62153859" w14:textId="77777777" w:rsidR="00E67909" w:rsidRPr="00827005" w:rsidRDefault="00E67909">
      <w:pPr>
        <w:tabs>
          <w:tab w:val="left" w:pos="-1080"/>
          <w:tab w:val="left" w:pos="-720"/>
          <w:tab w:val="left" w:pos="0"/>
          <w:tab w:val="left" w:pos="2520"/>
          <w:tab w:val="left" w:pos="5040"/>
          <w:tab w:val="left" w:pos="7200"/>
          <w:tab w:val="left" w:pos="7560"/>
        </w:tabs>
        <w:ind w:right="180"/>
        <w:jc w:val="center"/>
        <w:rPr>
          <w:rFonts w:ascii="Arial" w:hAnsi="Arial"/>
          <w:b/>
          <w:sz w:val="28"/>
          <w:szCs w:val="28"/>
          <w:u w:val="single"/>
        </w:rPr>
      </w:pPr>
      <w:bookmarkStart w:id="38" w:name="_Hlk89681287"/>
    </w:p>
    <w:p w14:paraId="631F9DC0" w14:textId="77777777" w:rsidR="0060262F" w:rsidRPr="000F6773" w:rsidRDefault="0060262F" w:rsidP="0060262F">
      <w:pPr>
        <w:tabs>
          <w:tab w:val="left" w:pos="-1080"/>
          <w:tab w:val="left" w:pos="-720"/>
          <w:tab w:val="left" w:pos="0"/>
          <w:tab w:val="left" w:pos="2520"/>
          <w:tab w:val="left" w:pos="5040"/>
          <w:tab w:val="left" w:pos="7200"/>
          <w:tab w:val="left" w:pos="7560"/>
        </w:tabs>
        <w:ind w:right="180"/>
        <w:jc w:val="center"/>
        <w:rPr>
          <w:rFonts w:ascii="Arial" w:hAnsi="Arial"/>
          <w:b/>
          <w:sz w:val="28"/>
          <w:u w:val="single"/>
        </w:rPr>
      </w:pPr>
      <w:bookmarkStart w:id="39" w:name="_Hlk65070942"/>
      <w:r w:rsidRPr="000F6773">
        <w:rPr>
          <w:rFonts w:ascii="Arial" w:hAnsi="Arial"/>
          <w:b/>
          <w:sz w:val="26"/>
          <w:u w:val="single"/>
        </w:rPr>
        <w:t>RIESEL</w:t>
      </w:r>
    </w:p>
    <w:p w14:paraId="4EF3AC69" w14:textId="77777777" w:rsidR="0060262F" w:rsidRPr="000F6773" w:rsidRDefault="0060262F" w:rsidP="0060262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P. O. Box 249</w:t>
      </w:r>
    </w:p>
    <w:p w14:paraId="752A13EE" w14:textId="77777777" w:rsidR="0060262F" w:rsidRPr="000F6773" w:rsidRDefault="0060262F" w:rsidP="0060262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Riesel, Texas 76682</w:t>
      </w:r>
    </w:p>
    <w:p w14:paraId="6A4B7EDB" w14:textId="77777777" w:rsidR="0060262F" w:rsidRPr="000F6773" w:rsidRDefault="0060262F" w:rsidP="0060262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(254) 896-6501</w:t>
      </w:r>
    </w:p>
    <w:p w14:paraId="6D4E78E3" w14:textId="77777777" w:rsidR="0060262F" w:rsidRDefault="0060262F" w:rsidP="0060262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 xml:space="preserve">Fax (254) 896-2404 </w:t>
      </w:r>
    </w:p>
    <w:p w14:paraId="76809ACA" w14:textId="77777777" w:rsidR="0060262F" w:rsidRDefault="00000000" w:rsidP="0060262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hyperlink r:id="rId230" w:history="1">
        <w:r w:rsidR="001D647C" w:rsidRPr="00562451">
          <w:rPr>
            <w:rStyle w:val="Hyperlink"/>
            <w:rFonts w:ascii="Arial" w:hAnsi="Arial"/>
            <w:b/>
            <w:sz w:val="18"/>
            <w:szCs w:val="18"/>
          </w:rPr>
          <w:t>www.cityofriesel.org</w:t>
        </w:r>
      </w:hyperlink>
    </w:p>
    <w:p w14:paraId="3EBF412D" w14:textId="77777777" w:rsidR="001D647C" w:rsidRDefault="001D647C" w:rsidP="0060262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p>
    <w:p w14:paraId="4A3436AF" w14:textId="77777777" w:rsidR="0060262F" w:rsidRPr="000F6773" w:rsidRDefault="0060262F" w:rsidP="0060262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p>
    <w:p w14:paraId="5022C186" w14:textId="77777777" w:rsidR="0060262F" w:rsidRPr="000F6773" w:rsidRDefault="0060262F" w:rsidP="0060262F">
      <w:pPr>
        <w:tabs>
          <w:tab w:val="left" w:pos="-1080"/>
          <w:tab w:val="left" w:pos="-720"/>
          <w:tab w:val="left" w:pos="0"/>
          <w:tab w:val="left" w:pos="2520"/>
          <w:tab w:val="left" w:pos="5040"/>
          <w:tab w:val="left" w:pos="7200"/>
          <w:tab w:val="left" w:pos="7560"/>
        </w:tabs>
        <w:ind w:right="180" w:firstLine="5040"/>
        <w:rPr>
          <w:rFonts w:ascii="Arial" w:hAnsi="Arial"/>
          <w:b/>
          <w:sz w:val="16"/>
        </w:rPr>
      </w:pPr>
    </w:p>
    <w:p w14:paraId="6067055F" w14:textId="77777777" w:rsidR="0060262F" w:rsidRPr="000F6773" w:rsidRDefault="0060262F" w:rsidP="0060262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HOTCOG MEMBER</w:t>
      </w:r>
      <w:r w:rsidR="00740388">
        <w:rPr>
          <w:rFonts w:ascii="Arial" w:hAnsi="Arial"/>
          <w:b/>
          <w:sz w:val="18"/>
        </w:rPr>
        <w:tab/>
      </w:r>
    </w:p>
    <w:p w14:paraId="6B460997" w14:textId="77777777" w:rsidR="0060262F" w:rsidRPr="000F6773" w:rsidRDefault="0060262F" w:rsidP="0060262F">
      <w:pPr>
        <w:tabs>
          <w:tab w:val="left" w:pos="-1080"/>
          <w:tab w:val="left" w:pos="-720"/>
          <w:tab w:val="left" w:pos="0"/>
          <w:tab w:val="left" w:pos="2520"/>
          <w:tab w:val="left" w:pos="5040"/>
          <w:tab w:val="left" w:pos="7200"/>
          <w:tab w:val="left" w:pos="7560"/>
        </w:tabs>
        <w:ind w:right="180"/>
        <w:rPr>
          <w:rFonts w:ascii="Arial" w:hAnsi="Arial"/>
          <w:b/>
          <w:sz w:val="18"/>
        </w:rPr>
      </w:pPr>
    </w:p>
    <w:p w14:paraId="78EADE43" w14:textId="77777777" w:rsidR="0060262F" w:rsidRPr="000F6773" w:rsidRDefault="0060262F" w:rsidP="0060262F">
      <w:pPr>
        <w:tabs>
          <w:tab w:val="left" w:pos="-1080"/>
          <w:tab w:val="left" w:pos="-720"/>
          <w:tab w:val="left" w:pos="0"/>
          <w:tab w:val="left" w:pos="2520"/>
          <w:tab w:val="left" w:pos="5040"/>
          <w:tab w:val="left" w:pos="7200"/>
          <w:tab w:val="left" w:pos="7560"/>
        </w:tabs>
        <w:ind w:right="180"/>
        <w:rPr>
          <w:rFonts w:ascii="Arial" w:hAnsi="Arial"/>
          <w:b/>
          <w:sz w:val="18"/>
        </w:rPr>
      </w:pPr>
    </w:p>
    <w:p w14:paraId="655DACA5" w14:textId="77777777" w:rsidR="0060262F" w:rsidRPr="000F6773" w:rsidRDefault="0060262F" w:rsidP="0060262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w:t>
      </w:r>
      <w:r>
        <w:rPr>
          <w:rFonts w:ascii="Arial" w:hAnsi="Arial"/>
          <w:sz w:val="18"/>
        </w:rPr>
        <w:t xml:space="preserve">2nd </w:t>
      </w:r>
      <w:r w:rsidRPr="000F6773">
        <w:rPr>
          <w:rFonts w:ascii="Arial" w:hAnsi="Arial"/>
          <w:sz w:val="18"/>
        </w:rPr>
        <w:t xml:space="preserve">Tuesday at </w:t>
      </w:r>
      <w:r>
        <w:rPr>
          <w:rFonts w:ascii="Arial" w:hAnsi="Arial"/>
          <w:sz w:val="18"/>
        </w:rPr>
        <w:t>6:30</w:t>
      </w:r>
      <w:r w:rsidRPr="000F6773">
        <w:rPr>
          <w:rFonts w:ascii="Arial" w:hAnsi="Arial"/>
          <w:sz w:val="18"/>
        </w:rPr>
        <w:t xml:space="preserve"> p.m.</w:t>
      </w:r>
    </w:p>
    <w:p w14:paraId="55B51CF8" w14:textId="77777777" w:rsidR="0060262F" w:rsidRPr="000F6773" w:rsidRDefault="0060262F" w:rsidP="0060262F">
      <w:pPr>
        <w:tabs>
          <w:tab w:val="left" w:pos="-1080"/>
          <w:tab w:val="left" w:pos="-720"/>
          <w:tab w:val="left" w:pos="0"/>
          <w:tab w:val="left" w:pos="2520"/>
          <w:tab w:val="left" w:pos="5040"/>
          <w:tab w:val="left" w:pos="7200"/>
          <w:tab w:val="left" w:pos="7560"/>
        </w:tabs>
        <w:ind w:right="180"/>
        <w:rPr>
          <w:rFonts w:ascii="Arial" w:hAnsi="Arial"/>
          <w:sz w:val="18"/>
        </w:rPr>
      </w:pPr>
    </w:p>
    <w:p w14:paraId="20252692" w14:textId="77777777" w:rsidR="0060262F" w:rsidRPr="000F6773" w:rsidRDefault="0060262F" w:rsidP="0060262F">
      <w:pPr>
        <w:tabs>
          <w:tab w:val="left" w:pos="-1080"/>
          <w:tab w:val="left" w:pos="-720"/>
          <w:tab w:val="left" w:pos="0"/>
          <w:tab w:val="left" w:pos="2520"/>
          <w:tab w:val="left" w:pos="5040"/>
          <w:tab w:val="left" w:pos="7200"/>
          <w:tab w:val="left" w:pos="7560"/>
        </w:tabs>
        <w:ind w:right="180"/>
        <w:rPr>
          <w:rFonts w:ascii="Arial" w:hAnsi="Arial"/>
          <w:sz w:val="18"/>
        </w:rPr>
      </w:pPr>
    </w:p>
    <w:p w14:paraId="4C4565A9" w14:textId="77777777" w:rsidR="0060262F" w:rsidRPr="000F6773" w:rsidRDefault="0060262F" w:rsidP="0060262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 xml:space="preserve">Mayor </w:t>
      </w:r>
      <w:r w:rsidRPr="000F6773">
        <w:rPr>
          <w:rFonts w:ascii="Arial" w:hAnsi="Arial"/>
          <w:b/>
          <w:sz w:val="18"/>
        </w:rPr>
        <w:tab/>
      </w:r>
      <w:r w:rsidR="00EB0C66">
        <w:rPr>
          <w:rFonts w:ascii="Arial" w:hAnsi="Arial"/>
          <w:sz w:val="18"/>
        </w:rPr>
        <w:t>Kevin Hogg</w:t>
      </w:r>
      <w:r w:rsidRPr="000F6773">
        <w:rPr>
          <w:rFonts w:ascii="Arial" w:hAnsi="Arial"/>
          <w:sz w:val="18"/>
        </w:rPr>
        <w:tab/>
      </w:r>
      <w:r>
        <w:rPr>
          <w:rFonts w:ascii="Arial" w:hAnsi="Arial"/>
          <w:sz w:val="18"/>
        </w:rPr>
        <w:t>P.O. Box 249</w:t>
      </w:r>
      <w:r w:rsidRPr="000F6773">
        <w:rPr>
          <w:rFonts w:ascii="Arial" w:hAnsi="Arial"/>
          <w:sz w:val="18"/>
        </w:rPr>
        <w:tab/>
      </w:r>
      <w:r w:rsidRPr="000F6773">
        <w:rPr>
          <w:rFonts w:ascii="Arial" w:hAnsi="Arial"/>
          <w:sz w:val="18"/>
        </w:rPr>
        <w:tab/>
      </w:r>
      <w:r w:rsidR="00734004" w:rsidRPr="000F6773">
        <w:rPr>
          <w:rFonts w:ascii="Arial" w:hAnsi="Arial"/>
          <w:sz w:val="18"/>
        </w:rPr>
        <w:t>254-</w:t>
      </w:r>
      <w:r w:rsidR="00734004">
        <w:rPr>
          <w:rFonts w:ascii="Arial" w:hAnsi="Arial"/>
          <w:sz w:val="18"/>
        </w:rPr>
        <w:t>896</w:t>
      </w:r>
      <w:r w:rsidR="00734004" w:rsidRPr="000F6773">
        <w:rPr>
          <w:rFonts w:ascii="Arial" w:hAnsi="Arial"/>
          <w:sz w:val="18"/>
        </w:rPr>
        <w:t>-</w:t>
      </w:r>
      <w:r w:rsidR="00734004">
        <w:rPr>
          <w:rFonts w:ascii="Arial" w:hAnsi="Arial"/>
          <w:sz w:val="18"/>
        </w:rPr>
        <w:t>6501</w:t>
      </w:r>
    </w:p>
    <w:p w14:paraId="1D59EE32" w14:textId="77777777" w:rsidR="0060262F" w:rsidRPr="00E450EB" w:rsidRDefault="00000000" w:rsidP="0060262F">
      <w:pPr>
        <w:tabs>
          <w:tab w:val="left" w:pos="-1080"/>
          <w:tab w:val="left" w:pos="-720"/>
          <w:tab w:val="left" w:pos="0"/>
          <w:tab w:val="left" w:pos="2520"/>
          <w:tab w:val="left" w:pos="5040"/>
          <w:tab w:val="left" w:pos="7200"/>
          <w:tab w:val="left" w:pos="7560"/>
        </w:tabs>
        <w:ind w:right="180"/>
        <w:rPr>
          <w:rFonts w:ascii="Arial" w:hAnsi="Arial"/>
          <w:sz w:val="18"/>
          <w:lang w:val="es-ES"/>
        </w:rPr>
      </w:pPr>
      <w:hyperlink r:id="rId231" w:history="1">
        <w:r w:rsidR="00584A6F" w:rsidRPr="00E450EB">
          <w:rPr>
            <w:rStyle w:val="Hyperlink"/>
            <w:rFonts w:ascii="Arial" w:hAnsi="Arial"/>
            <w:sz w:val="18"/>
            <w:lang w:val="es-ES"/>
          </w:rPr>
          <w:t>mayor@cityofriesel.org</w:t>
        </w:r>
      </w:hyperlink>
      <w:r w:rsidR="00584A6F" w:rsidRPr="00E450EB">
        <w:rPr>
          <w:rFonts w:ascii="Arial" w:hAnsi="Arial"/>
          <w:sz w:val="18"/>
          <w:lang w:val="es-ES"/>
        </w:rPr>
        <w:t xml:space="preserve"> </w:t>
      </w:r>
      <w:r w:rsidR="0060262F" w:rsidRPr="00E450EB">
        <w:rPr>
          <w:rFonts w:ascii="Arial" w:hAnsi="Arial"/>
          <w:sz w:val="18"/>
          <w:lang w:val="es-ES"/>
        </w:rPr>
        <w:tab/>
      </w:r>
      <w:r w:rsidR="0060262F" w:rsidRPr="00E450EB">
        <w:rPr>
          <w:rFonts w:ascii="Arial" w:hAnsi="Arial"/>
          <w:sz w:val="18"/>
          <w:lang w:val="es-ES"/>
        </w:rPr>
        <w:tab/>
      </w:r>
      <w:proofErr w:type="spellStart"/>
      <w:r w:rsidR="0060262F" w:rsidRPr="00E450EB">
        <w:rPr>
          <w:rFonts w:ascii="Arial" w:hAnsi="Arial"/>
          <w:sz w:val="18"/>
          <w:lang w:val="es-ES"/>
        </w:rPr>
        <w:t>Riesel</w:t>
      </w:r>
      <w:proofErr w:type="spellEnd"/>
      <w:r w:rsidR="0060262F" w:rsidRPr="00E450EB">
        <w:rPr>
          <w:rFonts w:ascii="Arial" w:hAnsi="Arial"/>
          <w:sz w:val="18"/>
          <w:lang w:val="es-ES"/>
        </w:rPr>
        <w:t>, TX 76682</w:t>
      </w:r>
    </w:p>
    <w:p w14:paraId="1E13B9ED" w14:textId="77777777" w:rsidR="0060262F" w:rsidRPr="00E450EB" w:rsidRDefault="0060262F" w:rsidP="0060262F">
      <w:pPr>
        <w:tabs>
          <w:tab w:val="left" w:pos="-1080"/>
          <w:tab w:val="left" w:pos="-720"/>
          <w:tab w:val="left" w:pos="0"/>
          <w:tab w:val="left" w:pos="2520"/>
          <w:tab w:val="left" w:pos="5040"/>
          <w:tab w:val="left" w:pos="7200"/>
          <w:tab w:val="left" w:pos="7560"/>
        </w:tabs>
        <w:ind w:right="180"/>
        <w:rPr>
          <w:rFonts w:ascii="Arial" w:hAnsi="Arial"/>
          <w:b/>
          <w:sz w:val="18"/>
          <w:lang w:val="es-ES"/>
        </w:rPr>
      </w:pPr>
    </w:p>
    <w:p w14:paraId="58802DF6" w14:textId="392183F4" w:rsidR="00EB0C66" w:rsidRPr="003D43FD" w:rsidRDefault="0060262F" w:rsidP="003D43FD">
      <w:pPr>
        <w:tabs>
          <w:tab w:val="left" w:pos="-1080"/>
          <w:tab w:val="left" w:pos="-720"/>
          <w:tab w:val="left" w:pos="0"/>
          <w:tab w:val="left" w:pos="2520"/>
          <w:tab w:val="left" w:pos="5040"/>
          <w:tab w:val="left" w:pos="7200"/>
          <w:tab w:val="left" w:pos="7560"/>
        </w:tabs>
        <w:ind w:right="180"/>
        <w:rPr>
          <w:rFonts w:ascii="Arial" w:hAnsi="Arial"/>
          <w:bCs/>
          <w:sz w:val="18"/>
        </w:rPr>
      </w:pPr>
      <w:r w:rsidRPr="000F6773">
        <w:rPr>
          <w:rFonts w:ascii="Arial" w:hAnsi="Arial"/>
          <w:b/>
          <w:sz w:val="18"/>
        </w:rPr>
        <w:t>Mayor Protem</w:t>
      </w:r>
      <w:r w:rsidRPr="000F6773">
        <w:rPr>
          <w:rFonts w:ascii="Arial" w:hAnsi="Arial"/>
          <w:b/>
          <w:sz w:val="18"/>
        </w:rPr>
        <w:tab/>
      </w:r>
      <w:r w:rsidR="003D43FD">
        <w:rPr>
          <w:rFonts w:ascii="Arial" w:hAnsi="Arial"/>
          <w:bCs/>
          <w:sz w:val="18"/>
        </w:rPr>
        <w:t>Bimbo Shaw</w:t>
      </w:r>
    </w:p>
    <w:p w14:paraId="318FA6A7" w14:textId="2BB5B5CC" w:rsidR="003D43FD" w:rsidRDefault="00000000" w:rsidP="0060262F">
      <w:pPr>
        <w:tabs>
          <w:tab w:val="left" w:pos="-1080"/>
          <w:tab w:val="left" w:pos="-720"/>
          <w:tab w:val="left" w:pos="0"/>
          <w:tab w:val="left" w:pos="2520"/>
          <w:tab w:val="left" w:pos="5040"/>
          <w:tab w:val="left" w:pos="7200"/>
          <w:tab w:val="left" w:pos="7560"/>
        </w:tabs>
        <w:ind w:right="180"/>
        <w:rPr>
          <w:rFonts w:ascii="Arial" w:hAnsi="Arial"/>
          <w:sz w:val="18"/>
        </w:rPr>
      </w:pPr>
      <w:hyperlink r:id="rId232" w:history="1">
        <w:r w:rsidR="00E90A7F" w:rsidRPr="005E2CE4">
          <w:rPr>
            <w:rStyle w:val="Hyperlink"/>
            <w:rFonts w:ascii="Arial" w:hAnsi="Arial"/>
            <w:sz w:val="18"/>
          </w:rPr>
          <w:t>bimboshaw@cityofriesel.org</w:t>
        </w:r>
      </w:hyperlink>
      <w:r w:rsidR="00E90A7F">
        <w:rPr>
          <w:rFonts w:ascii="Arial" w:hAnsi="Arial"/>
          <w:sz w:val="18"/>
        </w:rPr>
        <w:t xml:space="preserve">       </w:t>
      </w:r>
    </w:p>
    <w:p w14:paraId="5E13D956" w14:textId="3A859BD3" w:rsidR="003D43FD" w:rsidRPr="003D43FD" w:rsidRDefault="003D43FD" w:rsidP="0060262F">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 xml:space="preserve"> </w:t>
      </w:r>
    </w:p>
    <w:p w14:paraId="0EA34D7F" w14:textId="77777777" w:rsidR="0060262F" w:rsidRPr="000F6773" w:rsidRDefault="0060262F" w:rsidP="0060262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272F80">
        <w:rPr>
          <w:rFonts w:ascii="Arial" w:hAnsi="Arial"/>
          <w:sz w:val="18"/>
        </w:rPr>
        <w:t>Jeff Tanner</w:t>
      </w:r>
      <w:r w:rsidRPr="000F6773">
        <w:rPr>
          <w:rFonts w:ascii="Arial" w:hAnsi="Arial"/>
          <w:sz w:val="18"/>
        </w:rPr>
        <w:tab/>
        <w:t xml:space="preserve">P. O. Box </w:t>
      </w:r>
      <w:r>
        <w:rPr>
          <w:rFonts w:ascii="Arial" w:hAnsi="Arial"/>
          <w:sz w:val="18"/>
        </w:rPr>
        <w:t>249</w:t>
      </w:r>
      <w:r w:rsidRPr="000F6773">
        <w:rPr>
          <w:rFonts w:ascii="Arial" w:hAnsi="Arial"/>
          <w:sz w:val="18"/>
        </w:rPr>
        <w:tab/>
      </w:r>
      <w:r w:rsidRPr="000F6773">
        <w:rPr>
          <w:rFonts w:ascii="Arial" w:hAnsi="Arial"/>
          <w:sz w:val="18"/>
        </w:rPr>
        <w:tab/>
      </w:r>
      <w:r w:rsidR="00734004" w:rsidRPr="000F6773">
        <w:rPr>
          <w:rFonts w:ascii="Arial" w:hAnsi="Arial"/>
          <w:sz w:val="18"/>
        </w:rPr>
        <w:t>254-</w:t>
      </w:r>
      <w:r w:rsidR="00734004">
        <w:rPr>
          <w:rFonts w:ascii="Arial" w:hAnsi="Arial"/>
          <w:sz w:val="18"/>
        </w:rPr>
        <w:t>896</w:t>
      </w:r>
      <w:r w:rsidR="00734004" w:rsidRPr="000F6773">
        <w:rPr>
          <w:rFonts w:ascii="Arial" w:hAnsi="Arial"/>
          <w:sz w:val="18"/>
        </w:rPr>
        <w:t>-</w:t>
      </w:r>
      <w:r w:rsidR="00734004">
        <w:rPr>
          <w:rFonts w:ascii="Arial" w:hAnsi="Arial"/>
          <w:sz w:val="18"/>
        </w:rPr>
        <w:t>6501</w:t>
      </w:r>
    </w:p>
    <w:p w14:paraId="29E0C6E6" w14:textId="77777777" w:rsidR="0060262F" w:rsidRPr="000F6773" w:rsidRDefault="00000000" w:rsidP="0060262F">
      <w:pPr>
        <w:tabs>
          <w:tab w:val="left" w:pos="-1080"/>
          <w:tab w:val="left" w:pos="-720"/>
          <w:tab w:val="left" w:pos="0"/>
          <w:tab w:val="left" w:pos="2520"/>
          <w:tab w:val="left" w:pos="5040"/>
          <w:tab w:val="left" w:pos="7200"/>
          <w:tab w:val="left" w:pos="7560"/>
        </w:tabs>
        <w:ind w:right="180"/>
        <w:rPr>
          <w:rFonts w:ascii="Arial" w:hAnsi="Arial"/>
          <w:sz w:val="18"/>
        </w:rPr>
      </w:pPr>
      <w:hyperlink r:id="rId233" w:history="1">
        <w:r w:rsidR="00272F80" w:rsidRPr="00272F80">
          <w:rPr>
            <w:rStyle w:val="Hyperlink"/>
            <w:rFonts w:ascii="Arial" w:hAnsi="Arial" w:cs="Arial"/>
            <w:sz w:val="18"/>
            <w:szCs w:val="18"/>
          </w:rPr>
          <w:t>jefftanner</w:t>
        </w:r>
        <w:r w:rsidR="00272F80" w:rsidRPr="00272F80">
          <w:rPr>
            <w:rStyle w:val="Hyperlink"/>
            <w:rFonts w:ascii="Arial" w:hAnsi="Arial" w:cs="Arial"/>
            <w:sz w:val="18"/>
          </w:rPr>
          <w:t>@cityofriesel.org</w:t>
        </w:r>
      </w:hyperlink>
      <w:r w:rsidR="00B90AAC">
        <w:rPr>
          <w:rFonts w:ascii="Arial" w:hAnsi="Arial"/>
          <w:sz w:val="18"/>
        </w:rPr>
        <w:tab/>
      </w:r>
      <w:r w:rsidR="0060262F" w:rsidRPr="000F6773">
        <w:rPr>
          <w:rFonts w:ascii="Arial" w:hAnsi="Arial"/>
          <w:sz w:val="18"/>
        </w:rPr>
        <w:tab/>
        <w:t>Riesel, TX 76682</w:t>
      </w:r>
      <w:r w:rsidR="0060262F" w:rsidRPr="000F6773">
        <w:rPr>
          <w:rFonts w:ascii="Arial" w:hAnsi="Arial"/>
          <w:sz w:val="18"/>
        </w:rPr>
        <w:tab/>
      </w:r>
      <w:r w:rsidR="0060262F" w:rsidRPr="000F6773">
        <w:rPr>
          <w:rFonts w:ascii="Arial" w:hAnsi="Arial"/>
          <w:sz w:val="18"/>
        </w:rPr>
        <w:tab/>
      </w:r>
    </w:p>
    <w:p w14:paraId="2F3B1D27" w14:textId="77777777" w:rsidR="0060262F" w:rsidRPr="000F6773" w:rsidRDefault="0060262F" w:rsidP="0060262F">
      <w:pPr>
        <w:tabs>
          <w:tab w:val="left" w:pos="-1080"/>
          <w:tab w:val="left" w:pos="-720"/>
          <w:tab w:val="left" w:pos="0"/>
          <w:tab w:val="left" w:pos="2520"/>
          <w:tab w:val="left" w:pos="5040"/>
          <w:tab w:val="left" w:pos="7200"/>
          <w:tab w:val="left" w:pos="7560"/>
        </w:tabs>
        <w:ind w:right="180"/>
        <w:rPr>
          <w:rFonts w:ascii="Arial" w:hAnsi="Arial"/>
          <w:sz w:val="18"/>
        </w:rPr>
      </w:pPr>
    </w:p>
    <w:p w14:paraId="09DA3278" w14:textId="6A725378" w:rsidR="0060262F" w:rsidRPr="000F6773" w:rsidRDefault="0060262F" w:rsidP="0060262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022495">
        <w:rPr>
          <w:rFonts w:ascii="Arial" w:hAnsi="Arial"/>
          <w:sz w:val="18"/>
        </w:rPr>
        <w:t>Todd Ehlers</w:t>
      </w:r>
      <w:r w:rsidRPr="000F6773">
        <w:rPr>
          <w:rFonts w:ascii="Arial" w:hAnsi="Arial"/>
          <w:sz w:val="18"/>
        </w:rPr>
        <w:tab/>
        <w:t xml:space="preserve">P. O. Box </w:t>
      </w:r>
      <w:r>
        <w:rPr>
          <w:rFonts w:ascii="Arial" w:hAnsi="Arial"/>
          <w:sz w:val="18"/>
        </w:rPr>
        <w:t>249</w:t>
      </w:r>
      <w:r w:rsidRPr="000F6773">
        <w:rPr>
          <w:rFonts w:ascii="Arial" w:hAnsi="Arial"/>
          <w:sz w:val="18"/>
        </w:rPr>
        <w:tab/>
      </w:r>
      <w:r w:rsidRPr="000F6773">
        <w:rPr>
          <w:rFonts w:ascii="Arial" w:hAnsi="Arial"/>
          <w:sz w:val="18"/>
        </w:rPr>
        <w:tab/>
      </w:r>
      <w:r w:rsidR="00734004" w:rsidRPr="000F6773">
        <w:rPr>
          <w:rFonts w:ascii="Arial" w:hAnsi="Arial"/>
          <w:sz w:val="18"/>
        </w:rPr>
        <w:t>254-</w:t>
      </w:r>
      <w:r w:rsidR="00734004">
        <w:rPr>
          <w:rFonts w:ascii="Arial" w:hAnsi="Arial"/>
          <w:sz w:val="18"/>
        </w:rPr>
        <w:t>896</w:t>
      </w:r>
      <w:r w:rsidR="00734004" w:rsidRPr="000F6773">
        <w:rPr>
          <w:rFonts w:ascii="Arial" w:hAnsi="Arial"/>
          <w:sz w:val="18"/>
        </w:rPr>
        <w:t>-</w:t>
      </w:r>
      <w:r w:rsidR="00734004">
        <w:rPr>
          <w:rFonts w:ascii="Arial" w:hAnsi="Arial"/>
          <w:sz w:val="18"/>
        </w:rPr>
        <w:t>6501</w:t>
      </w:r>
    </w:p>
    <w:p w14:paraId="12CEDC25" w14:textId="4D22AF90" w:rsidR="0060262F" w:rsidRPr="000F6773" w:rsidRDefault="00000000" w:rsidP="0060262F">
      <w:pPr>
        <w:tabs>
          <w:tab w:val="left" w:pos="-1080"/>
          <w:tab w:val="left" w:pos="-720"/>
          <w:tab w:val="left" w:pos="0"/>
          <w:tab w:val="left" w:pos="2520"/>
          <w:tab w:val="left" w:pos="5040"/>
          <w:tab w:val="left" w:pos="7200"/>
          <w:tab w:val="left" w:pos="7560"/>
        </w:tabs>
        <w:ind w:right="180"/>
        <w:rPr>
          <w:rFonts w:ascii="Arial" w:hAnsi="Arial"/>
          <w:sz w:val="18"/>
        </w:rPr>
      </w:pPr>
      <w:hyperlink r:id="rId234" w:history="1">
        <w:r w:rsidR="00E24DE7" w:rsidRPr="00236AC2">
          <w:rPr>
            <w:rStyle w:val="Hyperlink"/>
            <w:rFonts w:ascii="Arial" w:hAnsi="Arial"/>
            <w:sz w:val="18"/>
          </w:rPr>
          <w:t>toddehlers@cityofriesel.org</w:t>
        </w:r>
      </w:hyperlink>
      <w:r w:rsidR="0060262F">
        <w:rPr>
          <w:rFonts w:ascii="Arial" w:hAnsi="Arial"/>
          <w:sz w:val="18"/>
        </w:rPr>
        <w:tab/>
      </w:r>
      <w:r w:rsidR="0060262F" w:rsidRPr="000F6773">
        <w:rPr>
          <w:rFonts w:ascii="Arial" w:hAnsi="Arial"/>
          <w:sz w:val="18"/>
        </w:rPr>
        <w:tab/>
        <w:t>Riesel, TX 76682</w:t>
      </w:r>
      <w:r w:rsidR="0060262F" w:rsidRPr="000F6773">
        <w:rPr>
          <w:rFonts w:ascii="Arial" w:hAnsi="Arial"/>
          <w:sz w:val="18"/>
        </w:rPr>
        <w:tab/>
      </w:r>
      <w:r w:rsidR="0060262F" w:rsidRPr="000F6773">
        <w:rPr>
          <w:rFonts w:ascii="Arial" w:hAnsi="Arial"/>
          <w:sz w:val="18"/>
        </w:rPr>
        <w:tab/>
      </w:r>
    </w:p>
    <w:p w14:paraId="24E033E9" w14:textId="77777777" w:rsidR="0060262F" w:rsidRPr="000F6773" w:rsidRDefault="0060262F" w:rsidP="0060262F">
      <w:pPr>
        <w:tabs>
          <w:tab w:val="left" w:pos="-1080"/>
          <w:tab w:val="left" w:pos="-720"/>
          <w:tab w:val="left" w:pos="0"/>
          <w:tab w:val="left" w:pos="2520"/>
          <w:tab w:val="left" w:pos="5040"/>
          <w:tab w:val="left" w:pos="7200"/>
          <w:tab w:val="left" w:pos="7560"/>
        </w:tabs>
        <w:ind w:right="180"/>
        <w:rPr>
          <w:rFonts w:ascii="Arial" w:hAnsi="Arial"/>
          <w:sz w:val="18"/>
        </w:rPr>
      </w:pPr>
    </w:p>
    <w:p w14:paraId="48343B86" w14:textId="13AF5448" w:rsidR="0060262F" w:rsidRPr="000F6773" w:rsidRDefault="0060262F" w:rsidP="0060262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E24DE7">
        <w:rPr>
          <w:rFonts w:ascii="Arial" w:hAnsi="Arial"/>
          <w:sz w:val="18"/>
        </w:rPr>
        <w:t>Marshall Shaw</w:t>
      </w:r>
      <w:r w:rsidR="00742524">
        <w:rPr>
          <w:rFonts w:ascii="Arial" w:hAnsi="Arial"/>
          <w:sz w:val="18"/>
        </w:rPr>
        <w:t xml:space="preserve">  </w:t>
      </w:r>
      <w:r w:rsidRPr="000F6773">
        <w:rPr>
          <w:rFonts w:ascii="Arial" w:hAnsi="Arial"/>
          <w:sz w:val="18"/>
        </w:rPr>
        <w:tab/>
        <w:t xml:space="preserve">P. O. Box </w:t>
      </w:r>
      <w:r>
        <w:rPr>
          <w:rFonts w:ascii="Arial" w:hAnsi="Arial"/>
          <w:sz w:val="18"/>
        </w:rPr>
        <w:t>249</w:t>
      </w:r>
      <w:r w:rsidRPr="000F6773">
        <w:rPr>
          <w:rFonts w:ascii="Arial" w:hAnsi="Arial"/>
          <w:sz w:val="18"/>
        </w:rPr>
        <w:tab/>
      </w:r>
      <w:r w:rsidRPr="000F6773">
        <w:rPr>
          <w:rFonts w:ascii="Arial" w:hAnsi="Arial"/>
          <w:sz w:val="18"/>
        </w:rPr>
        <w:tab/>
      </w:r>
      <w:r w:rsidR="00734004" w:rsidRPr="000F6773">
        <w:rPr>
          <w:rFonts w:ascii="Arial" w:hAnsi="Arial"/>
          <w:sz w:val="18"/>
        </w:rPr>
        <w:t>254-</w:t>
      </w:r>
      <w:r w:rsidR="00734004">
        <w:rPr>
          <w:rFonts w:ascii="Arial" w:hAnsi="Arial"/>
          <w:sz w:val="18"/>
        </w:rPr>
        <w:t>896</w:t>
      </w:r>
      <w:r w:rsidR="00734004" w:rsidRPr="000F6773">
        <w:rPr>
          <w:rFonts w:ascii="Arial" w:hAnsi="Arial"/>
          <w:sz w:val="18"/>
        </w:rPr>
        <w:t>-</w:t>
      </w:r>
      <w:r w:rsidR="00734004">
        <w:rPr>
          <w:rFonts w:ascii="Arial" w:hAnsi="Arial"/>
          <w:sz w:val="18"/>
        </w:rPr>
        <w:t>6501</w:t>
      </w:r>
    </w:p>
    <w:p w14:paraId="16DC6145" w14:textId="73A7E34C" w:rsidR="00740388" w:rsidRDefault="00000000" w:rsidP="0060262F">
      <w:pPr>
        <w:tabs>
          <w:tab w:val="left" w:pos="-1080"/>
          <w:tab w:val="left" w:pos="-720"/>
          <w:tab w:val="left" w:pos="0"/>
          <w:tab w:val="left" w:pos="2520"/>
          <w:tab w:val="left" w:pos="5040"/>
          <w:tab w:val="left" w:pos="7200"/>
          <w:tab w:val="left" w:pos="7560"/>
        </w:tabs>
        <w:ind w:right="180"/>
        <w:rPr>
          <w:rFonts w:ascii="Arial" w:hAnsi="Arial"/>
          <w:sz w:val="18"/>
        </w:rPr>
      </w:pPr>
      <w:hyperlink r:id="rId235" w:history="1">
        <w:r w:rsidR="00E24DE7" w:rsidRPr="00236AC2">
          <w:rPr>
            <w:rStyle w:val="Hyperlink"/>
            <w:rFonts w:ascii="Arial" w:hAnsi="Arial"/>
            <w:sz w:val="18"/>
          </w:rPr>
          <w:t>marshallshaw@cityofreisel.org</w:t>
        </w:r>
      </w:hyperlink>
    </w:p>
    <w:p w14:paraId="1F8C4286" w14:textId="77777777" w:rsidR="0060262F" w:rsidRPr="000F6773" w:rsidRDefault="00740388" w:rsidP="0060262F">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r w:rsidR="0060262F" w:rsidRPr="000F6773">
        <w:rPr>
          <w:rFonts w:ascii="Arial" w:hAnsi="Arial"/>
          <w:sz w:val="18"/>
        </w:rPr>
        <w:tab/>
        <w:t>Riesel, TX  76682</w:t>
      </w:r>
    </w:p>
    <w:p w14:paraId="62E0D9D5" w14:textId="77777777" w:rsidR="0060262F" w:rsidRPr="000F6773" w:rsidRDefault="0060262F" w:rsidP="0060262F">
      <w:pPr>
        <w:tabs>
          <w:tab w:val="left" w:pos="-1080"/>
          <w:tab w:val="left" w:pos="-720"/>
          <w:tab w:val="left" w:pos="0"/>
          <w:tab w:val="left" w:pos="2520"/>
          <w:tab w:val="left" w:pos="5040"/>
          <w:tab w:val="left" w:pos="7200"/>
          <w:tab w:val="left" w:pos="7560"/>
        </w:tabs>
        <w:ind w:right="180"/>
        <w:rPr>
          <w:rFonts w:ascii="Arial" w:hAnsi="Arial"/>
          <w:sz w:val="18"/>
        </w:rPr>
      </w:pPr>
    </w:p>
    <w:p w14:paraId="1AEAEAB0" w14:textId="77777777" w:rsidR="003D43FD" w:rsidRPr="000F6773" w:rsidRDefault="0060262F" w:rsidP="003D43FD">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3D43FD" w:rsidRPr="005E4418">
        <w:rPr>
          <w:rFonts w:ascii="Arial" w:hAnsi="Arial"/>
          <w:sz w:val="18"/>
        </w:rPr>
        <w:t>Jeanne Lehrmann</w:t>
      </w:r>
      <w:r w:rsidR="003D43FD">
        <w:rPr>
          <w:rFonts w:ascii="Arial" w:hAnsi="Arial"/>
          <w:sz w:val="18"/>
        </w:rPr>
        <w:tab/>
        <w:t>P.O. Box 249</w:t>
      </w:r>
      <w:r w:rsidR="003D43FD" w:rsidRPr="000F6773">
        <w:rPr>
          <w:rFonts w:ascii="Arial" w:hAnsi="Arial"/>
          <w:sz w:val="18"/>
        </w:rPr>
        <w:tab/>
      </w:r>
      <w:r w:rsidR="003D43FD" w:rsidRPr="000F6773">
        <w:rPr>
          <w:rFonts w:ascii="Arial" w:hAnsi="Arial"/>
          <w:sz w:val="18"/>
        </w:rPr>
        <w:tab/>
        <w:t>254-</w:t>
      </w:r>
      <w:r w:rsidR="003D43FD">
        <w:rPr>
          <w:rFonts w:ascii="Arial" w:hAnsi="Arial"/>
          <w:sz w:val="18"/>
        </w:rPr>
        <w:t>896</w:t>
      </w:r>
      <w:r w:rsidR="003D43FD" w:rsidRPr="000F6773">
        <w:rPr>
          <w:rFonts w:ascii="Arial" w:hAnsi="Arial"/>
          <w:sz w:val="18"/>
        </w:rPr>
        <w:t>-</w:t>
      </w:r>
      <w:r w:rsidR="003D43FD">
        <w:rPr>
          <w:rFonts w:ascii="Arial" w:hAnsi="Arial"/>
          <w:sz w:val="18"/>
        </w:rPr>
        <w:t>6501</w:t>
      </w:r>
    </w:p>
    <w:p w14:paraId="413A2346" w14:textId="77777777" w:rsidR="003D43FD" w:rsidRPr="00E450EB" w:rsidRDefault="00000000" w:rsidP="003D43FD">
      <w:pPr>
        <w:tabs>
          <w:tab w:val="left" w:pos="-1080"/>
          <w:tab w:val="left" w:pos="-720"/>
          <w:tab w:val="left" w:pos="0"/>
          <w:tab w:val="left" w:pos="2520"/>
          <w:tab w:val="left" w:pos="5040"/>
          <w:tab w:val="left" w:pos="7200"/>
          <w:tab w:val="left" w:pos="7560"/>
        </w:tabs>
        <w:ind w:right="180"/>
        <w:rPr>
          <w:rFonts w:ascii="Arial" w:hAnsi="Arial"/>
          <w:sz w:val="18"/>
          <w:lang w:val="es-ES"/>
        </w:rPr>
      </w:pPr>
      <w:hyperlink r:id="rId236" w:history="1">
        <w:r w:rsidR="003D43FD" w:rsidRPr="00022495">
          <w:rPr>
            <w:rStyle w:val="Hyperlink"/>
            <w:rFonts w:ascii="Arial" w:hAnsi="Arial"/>
            <w:sz w:val="18"/>
            <w:lang w:val="es-ES"/>
          </w:rPr>
          <w:t>jeannelehrmann@cityofriesel.org</w:t>
        </w:r>
      </w:hyperlink>
      <w:r w:rsidR="003D43FD" w:rsidRPr="00E450EB">
        <w:rPr>
          <w:rFonts w:ascii="Arial" w:hAnsi="Arial"/>
          <w:sz w:val="18"/>
          <w:lang w:val="es-ES"/>
        </w:rPr>
        <w:t xml:space="preserve"> </w:t>
      </w:r>
      <w:r w:rsidR="003D43FD" w:rsidRPr="00E450EB">
        <w:rPr>
          <w:rFonts w:ascii="Arial" w:hAnsi="Arial"/>
          <w:sz w:val="18"/>
          <w:lang w:val="es-ES"/>
        </w:rPr>
        <w:tab/>
      </w:r>
      <w:proofErr w:type="spellStart"/>
      <w:r w:rsidR="003D43FD" w:rsidRPr="00E450EB">
        <w:rPr>
          <w:rFonts w:ascii="Arial" w:hAnsi="Arial"/>
          <w:sz w:val="18"/>
          <w:lang w:val="es-ES"/>
        </w:rPr>
        <w:t>Riesel</w:t>
      </w:r>
      <w:proofErr w:type="spellEnd"/>
      <w:r w:rsidR="003D43FD" w:rsidRPr="00E450EB">
        <w:rPr>
          <w:rFonts w:ascii="Arial" w:hAnsi="Arial"/>
          <w:sz w:val="18"/>
          <w:lang w:val="es-ES"/>
        </w:rPr>
        <w:t>, TX 76682</w:t>
      </w:r>
    </w:p>
    <w:p w14:paraId="556B4674" w14:textId="6E681D40" w:rsidR="00EB0C66" w:rsidRPr="003D43FD" w:rsidRDefault="00EB0C66" w:rsidP="003D43FD">
      <w:pPr>
        <w:tabs>
          <w:tab w:val="left" w:pos="-1080"/>
          <w:tab w:val="left" w:pos="-720"/>
          <w:tab w:val="left" w:pos="0"/>
          <w:tab w:val="left" w:pos="2520"/>
          <w:tab w:val="left" w:pos="5040"/>
          <w:tab w:val="left" w:pos="7200"/>
          <w:tab w:val="left" w:pos="7560"/>
        </w:tabs>
        <w:ind w:right="180"/>
        <w:rPr>
          <w:rFonts w:ascii="Arial" w:hAnsi="Arial"/>
          <w:sz w:val="18"/>
          <w:lang w:val="es-ES"/>
        </w:rPr>
      </w:pPr>
    </w:p>
    <w:p w14:paraId="0F7AC1F6" w14:textId="77777777" w:rsidR="0060262F" w:rsidRPr="003D43FD" w:rsidRDefault="0060262F" w:rsidP="00EB0C66">
      <w:pPr>
        <w:tabs>
          <w:tab w:val="left" w:pos="-1080"/>
          <w:tab w:val="left" w:pos="-720"/>
          <w:tab w:val="left" w:pos="0"/>
          <w:tab w:val="left" w:pos="2520"/>
          <w:tab w:val="left" w:pos="5040"/>
          <w:tab w:val="left" w:pos="7200"/>
          <w:tab w:val="left" w:pos="7560"/>
        </w:tabs>
        <w:ind w:right="180"/>
        <w:rPr>
          <w:rFonts w:ascii="Arial" w:hAnsi="Arial"/>
          <w:bCs/>
          <w:sz w:val="18"/>
          <w:lang w:val="es-ES"/>
        </w:rPr>
      </w:pPr>
      <w:r w:rsidRPr="003D43FD">
        <w:rPr>
          <w:rFonts w:ascii="Arial" w:hAnsi="Arial"/>
          <w:bCs/>
          <w:sz w:val="18"/>
          <w:lang w:val="es-ES"/>
        </w:rPr>
        <w:tab/>
      </w:r>
    </w:p>
    <w:p w14:paraId="736FAA78" w14:textId="77777777" w:rsidR="0060262F" w:rsidRPr="003D43FD" w:rsidRDefault="0060262F" w:rsidP="0060262F">
      <w:pPr>
        <w:tabs>
          <w:tab w:val="left" w:pos="-1080"/>
          <w:tab w:val="left" w:pos="-720"/>
          <w:tab w:val="left" w:pos="0"/>
          <w:tab w:val="left" w:pos="2520"/>
          <w:tab w:val="left" w:pos="5040"/>
          <w:tab w:val="left" w:pos="7200"/>
          <w:tab w:val="left" w:pos="7560"/>
        </w:tabs>
        <w:ind w:right="180"/>
        <w:rPr>
          <w:rFonts w:ascii="Arial" w:hAnsi="Arial"/>
          <w:bCs/>
          <w:sz w:val="18"/>
          <w:lang w:val="es-ES"/>
        </w:rPr>
      </w:pPr>
    </w:p>
    <w:p w14:paraId="1DEBAEF6" w14:textId="77777777" w:rsidR="0060262F" w:rsidRPr="003D43FD" w:rsidRDefault="0060262F" w:rsidP="0060262F">
      <w:pPr>
        <w:tabs>
          <w:tab w:val="left" w:pos="-1080"/>
          <w:tab w:val="left" w:pos="-720"/>
          <w:tab w:val="left" w:pos="0"/>
          <w:tab w:val="left" w:pos="2520"/>
          <w:tab w:val="left" w:pos="5040"/>
          <w:tab w:val="left" w:pos="7200"/>
          <w:tab w:val="left" w:pos="7560"/>
        </w:tabs>
        <w:ind w:right="180"/>
        <w:rPr>
          <w:rFonts w:ascii="Arial" w:hAnsi="Arial"/>
          <w:sz w:val="18"/>
          <w:lang w:val="es-ES"/>
        </w:rPr>
      </w:pPr>
    </w:p>
    <w:p w14:paraId="75A3E676" w14:textId="77777777" w:rsidR="0060262F" w:rsidRPr="000F6773" w:rsidRDefault="0060262F" w:rsidP="0060262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 xml:space="preserve">ADMINISTRATIVE OFFICIALS </w:t>
      </w:r>
      <w:smartTag w:uri="urn:schemas-microsoft-com:office:smarttags" w:element="stockticker">
        <w:r w:rsidRPr="000F6773">
          <w:rPr>
            <w:rFonts w:ascii="Arial" w:hAnsi="Arial"/>
            <w:b/>
            <w:sz w:val="18"/>
            <w:u w:val="single"/>
          </w:rPr>
          <w:t>AND</w:t>
        </w:r>
      </w:smartTag>
      <w:r w:rsidRPr="000F6773">
        <w:rPr>
          <w:rFonts w:ascii="Arial" w:hAnsi="Arial"/>
          <w:b/>
          <w:sz w:val="18"/>
          <w:u w:val="single"/>
        </w:rPr>
        <w:t xml:space="preserve"> STAFF</w:t>
      </w:r>
    </w:p>
    <w:p w14:paraId="2BCD2791" w14:textId="77777777" w:rsidR="0060262F" w:rsidRDefault="0060262F" w:rsidP="0060262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7873B253" w14:textId="77777777" w:rsidR="0060262F" w:rsidRDefault="0060262F" w:rsidP="0060262F">
      <w:pPr>
        <w:tabs>
          <w:tab w:val="left" w:pos="-1080"/>
          <w:tab w:val="left" w:pos="-720"/>
          <w:tab w:val="left" w:pos="0"/>
          <w:tab w:val="left" w:pos="2520"/>
          <w:tab w:val="left" w:pos="5040"/>
          <w:tab w:val="left" w:pos="7200"/>
          <w:tab w:val="left" w:pos="7560"/>
        </w:tabs>
        <w:ind w:right="180"/>
        <w:rPr>
          <w:rFonts w:ascii="Arial" w:hAnsi="Arial"/>
          <w:b/>
          <w:sz w:val="18"/>
        </w:rPr>
      </w:pPr>
    </w:p>
    <w:p w14:paraId="098D1364" w14:textId="77777777" w:rsidR="0060262F" w:rsidRPr="000F6773" w:rsidRDefault="0060262F" w:rsidP="0060262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City Secretary</w:t>
      </w:r>
      <w:r w:rsidRPr="000F6773">
        <w:rPr>
          <w:rFonts w:ascii="Arial" w:hAnsi="Arial"/>
          <w:b/>
          <w:sz w:val="18"/>
        </w:rPr>
        <w:tab/>
      </w:r>
      <w:r w:rsidR="00310437">
        <w:rPr>
          <w:rFonts w:ascii="Arial" w:hAnsi="Arial"/>
          <w:sz w:val="18"/>
        </w:rPr>
        <w:t xml:space="preserve">Alisha </w:t>
      </w:r>
      <w:proofErr w:type="spellStart"/>
      <w:r w:rsidR="00310437">
        <w:rPr>
          <w:rFonts w:ascii="Arial" w:hAnsi="Arial"/>
          <w:sz w:val="18"/>
        </w:rPr>
        <w:t>Flanary</w:t>
      </w:r>
      <w:proofErr w:type="spellEnd"/>
      <w:r w:rsidRPr="000F6773">
        <w:rPr>
          <w:rFonts w:ascii="Arial" w:hAnsi="Arial"/>
          <w:sz w:val="18"/>
        </w:rPr>
        <w:tab/>
        <w:t xml:space="preserve">P. O. Box </w:t>
      </w:r>
      <w:r>
        <w:rPr>
          <w:rFonts w:ascii="Arial" w:hAnsi="Arial"/>
          <w:sz w:val="18"/>
        </w:rPr>
        <w:t>249</w:t>
      </w:r>
      <w:r w:rsidRPr="000F6773">
        <w:rPr>
          <w:rFonts w:ascii="Arial" w:hAnsi="Arial"/>
          <w:sz w:val="18"/>
        </w:rPr>
        <w:tab/>
      </w:r>
      <w:r w:rsidRPr="000F6773">
        <w:rPr>
          <w:rFonts w:ascii="Arial" w:hAnsi="Arial"/>
          <w:sz w:val="18"/>
        </w:rPr>
        <w:tab/>
        <w:t>254-</w:t>
      </w:r>
      <w:r w:rsidR="00734004">
        <w:rPr>
          <w:rFonts w:ascii="Arial" w:hAnsi="Arial"/>
          <w:sz w:val="18"/>
        </w:rPr>
        <w:t>896</w:t>
      </w:r>
      <w:r w:rsidRPr="000F6773">
        <w:rPr>
          <w:rFonts w:ascii="Arial" w:hAnsi="Arial"/>
          <w:sz w:val="18"/>
        </w:rPr>
        <w:t>-</w:t>
      </w:r>
      <w:r w:rsidR="00310437">
        <w:rPr>
          <w:rFonts w:ascii="Arial" w:hAnsi="Arial"/>
          <w:sz w:val="18"/>
        </w:rPr>
        <w:t>6501</w:t>
      </w:r>
    </w:p>
    <w:p w14:paraId="042D92E9" w14:textId="77777777" w:rsidR="0060262F" w:rsidRPr="000F6773" w:rsidRDefault="0060262F" w:rsidP="0060262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Office Manager</w:t>
      </w:r>
      <w:r w:rsidRPr="000F6773">
        <w:rPr>
          <w:rFonts w:ascii="Arial" w:hAnsi="Arial"/>
          <w:b/>
          <w:sz w:val="18"/>
        </w:rPr>
        <w:tab/>
      </w:r>
      <w:r w:rsidRPr="000F6773">
        <w:rPr>
          <w:rFonts w:ascii="Arial" w:hAnsi="Arial"/>
          <w:b/>
          <w:sz w:val="18"/>
        </w:rPr>
        <w:tab/>
      </w:r>
      <w:r w:rsidRPr="000F6773">
        <w:rPr>
          <w:rFonts w:ascii="Arial" w:hAnsi="Arial"/>
          <w:sz w:val="18"/>
        </w:rPr>
        <w:t>Riesel, TX 76682</w:t>
      </w:r>
      <w:r>
        <w:rPr>
          <w:rFonts w:ascii="Arial" w:hAnsi="Arial"/>
          <w:sz w:val="18"/>
        </w:rPr>
        <w:tab/>
      </w:r>
      <w:r>
        <w:rPr>
          <w:rFonts w:ascii="Arial" w:hAnsi="Arial"/>
          <w:sz w:val="18"/>
        </w:rPr>
        <w:tab/>
        <w:t>Fax-896-</w:t>
      </w:r>
      <w:r w:rsidR="00310437">
        <w:rPr>
          <w:rFonts w:ascii="Arial" w:hAnsi="Arial"/>
          <w:sz w:val="18"/>
        </w:rPr>
        <w:t>2404</w:t>
      </w:r>
    </w:p>
    <w:p w14:paraId="6369B53B" w14:textId="17B0C015" w:rsidR="0060262F" w:rsidRDefault="00000000" w:rsidP="0060262F">
      <w:pPr>
        <w:tabs>
          <w:tab w:val="left" w:pos="-1080"/>
          <w:tab w:val="left" w:pos="-720"/>
          <w:tab w:val="left" w:pos="0"/>
          <w:tab w:val="left" w:pos="2520"/>
          <w:tab w:val="left" w:pos="5040"/>
          <w:tab w:val="left" w:pos="7200"/>
          <w:tab w:val="left" w:pos="7560"/>
        </w:tabs>
        <w:ind w:right="180"/>
        <w:rPr>
          <w:rFonts w:ascii="Arial" w:hAnsi="Arial"/>
          <w:sz w:val="18"/>
        </w:rPr>
      </w:pPr>
      <w:hyperlink r:id="rId237" w:history="1">
        <w:r w:rsidR="00E90A7F" w:rsidRPr="005E2CE4">
          <w:rPr>
            <w:rStyle w:val="Hyperlink"/>
            <w:rFonts w:ascii="Arial" w:hAnsi="Arial"/>
            <w:sz w:val="18"/>
          </w:rPr>
          <w:t>citysecretary@cityofriesel.org</w:t>
        </w:r>
      </w:hyperlink>
      <w:r w:rsidR="00734004">
        <w:rPr>
          <w:rFonts w:ascii="Arial" w:hAnsi="Arial"/>
          <w:sz w:val="18"/>
        </w:rPr>
        <w:tab/>
      </w:r>
    </w:p>
    <w:p w14:paraId="695A884D" w14:textId="77777777" w:rsidR="0060262F" w:rsidRPr="000F6773" w:rsidRDefault="0060262F" w:rsidP="0060262F">
      <w:pPr>
        <w:tabs>
          <w:tab w:val="left" w:pos="-1080"/>
          <w:tab w:val="left" w:pos="-720"/>
          <w:tab w:val="left" w:pos="0"/>
          <w:tab w:val="left" w:pos="2520"/>
          <w:tab w:val="left" w:pos="5040"/>
          <w:tab w:val="left" w:pos="7200"/>
          <w:tab w:val="left" w:pos="7560"/>
        </w:tabs>
        <w:ind w:right="180"/>
        <w:rPr>
          <w:rFonts w:ascii="Arial" w:hAnsi="Arial"/>
          <w:sz w:val="18"/>
        </w:rPr>
      </w:pPr>
    </w:p>
    <w:p w14:paraId="512BD314" w14:textId="77777777" w:rsidR="0060262F" w:rsidRDefault="0060262F" w:rsidP="0060262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Attorney</w:t>
      </w:r>
      <w:r w:rsidRPr="000F6773">
        <w:rPr>
          <w:rFonts w:ascii="Arial" w:hAnsi="Arial"/>
          <w:sz w:val="18"/>
        </w:rPr>
        <w:tab/>
        <w:t>Mike Dixon</w:t>
      </w:r>
      <w:r w:rsidRPr="000F6773">
        <w:rPr>
          <w:rFonts w:ascii="Arial" w:hAnsi="Arial"/>
          <w:sz w:val="18"/>
        </w:rPr>
        <w:tab/>
        <w:t>Waco</w:t>
      </w:r>
      <w:r w:rsidRPr="000F6773">
        <w:rPr>
          <w:rFonts w:ascii="Arial" w:hAnsi="Arial"/>
          <w:sz w:val="18"/>
        </w:rPr>
        <w:tab/>
      </w:r>
      <w:r w:rsidRPr="000F6773">
        <w:rPr>
          <w:rFonts w:ascii="Arial" w:hAnsi="Arial"/>
          <w:sz w:val="18"/>
        </w:rPr>
        <w:tab/>
        <w:t>254-776-3336</w:t>
      </w:r>
    </w:p>
    <w:p w14:paraId="194D8FB1" w14:textId="77777777" w:rsidR="0060262F" w:rsidRDefault="00000000" w:rsidP="0060262F">
      <w:pPr>
        <w:tabs>
          <w:tab w:val="left" w:pos="-1080"/>
          <w:tab w:val="left" w:pos="-720"/>
          <w:tab w:val="left" w:pos="0"/>
          <w:tab w:val="left" w:pos="2520"/>
          <w:tab w:val="left" w:pos="5040"/>
          <w:tab w:val="left" w:pos="7200"/>
          <w:tab w:val="left" w:pos="7560"/>
        </w:tabs>
        <w:ind w:right="180"/>
        <w:rPr>
          <w:rFonts w:ascii="Arial" w:hAnsi="Arial"/>
          <w:sz w:val="18"/>
        </w:rPr>
      </w:pPr>
      <w:hyperlink r:id="rId238" w:history="1">
        <w:r w:rsidR="0060262F" w:rsidRPr="003C1977">
          <w:rPr>
            <w:rStyle w:val="Hyperlink"/>
            <w:rFonts w:ascii="Arial" w:hAnsi="Arial"/>
            <w:sz w:val="18"/>
          </w:rPr>
          <w:t>mdixon@haley&amp;olson.com</w:t>
        </w:r>
      </w:hyperlink>
      <w:r w:rsidR="0060262F">
        <w:rPr>
          <w:rFonts w:ascii="Arial" w:hAnsi="Arial"/>
          <w:sz w:val="18"/>
        </w:rPr>
        <w:tab/>
      </w:r>
    </w:p>
    <w:p w14:paraId="4F8E4294" w14:textId="77777777" w:rsidR="0060262F" w:rsidRDefault="0060262F" w:rsidP="0060262F">
      <w:pPr>
        <w:tabs>
          <w:tab w:val="left" w:pos="-1080"/>
          <w:tab w:val="left" w:pos="-720"/>
          <w:tab w:val="left" w:pos="0"/>
          <w:tab w:val="left" w:pos="2520"/>
          <w:tab w:val="left" w:pos="5040"/>
          <w:tab w:val="left" w:pos="7200"/>
          <w:tab w:val="left" w:pos="7560"/>
        </w:tabs>
        <w:ind w:right="180"/>
        <w:rPr>
          <w:rFonts w:ascii="Arial" w:hAnsi="Arial"/>
          <w:sz w:val="18"/>
        </w:rPr>
      </w:pPr>
    </w:p>
    <w:p w14:paraId="1F9D1A55" w14:textId="77777777" w:rsidR="0060262F" w:rsidRDefault="0060262F" w:rsidP="0060262F">
      <w:pPr>
        <w:tabs>
          <w:tab w:val="left" w:pos="-1080"/>
          <w:tab w:val="left" w:pos="-720"/>
          <w:tab w:val="left" w:pos="0"/>
          <w:tab w:val="left" w:pos="2520"/>
          <w:tab w:val="left" w:pos="5040"/>
          <w:tab w:val="left" w:pos="7200"/>
          <w:tab w:val="left" w:pos="7560"/>
        </w:tabs>
        <w:ind w:right="180"/>
        <w:rPr>
          <w:rFonts w:ascii="Arial" w:hAnsi="Arial"/>
          <w:sz w:val="18"/>
        </w:rPr>
      </w:pPr>
    </w:p>
    <w:p w14:paraId="6907FE4D" w14:textId="77777777" w:rsidR="0060262F" w:rsidRPr="006E236D" w:rsidRDefault="0060262F" w:rsidP="0060262F">
      <w:pPr>
        <w:tabs>
          <w:tab w:val="left" w:pos="-1080"/>
          <w:tab w:val="left" w:pos="-720"/>
          <w:tab w:val="left" w:pos="0"/>
          <w:tab w:val="left" w:pos="2520"/>
          <w:tab w:val="left" w:pos="5040"/>
          <w:tab w:val="left" w:pos="7200"/>
          <w:tab w:val="left" w:pos="7560"/>
        </w:tabs>
        <w:ind w:right="180"/>
        <w:rPr>
          <w:rFonts w:ascii="Arial" w:hAnsi="Arial"/>
          <w:sz w:val="18"/>
        </w:rPr>
      </w:pPr>
      <w:r w:rsidRPr="00A96F69">
        <w:rPr>
          <w:rFonts w:ascii="Arial" w:hAnsi="Arial"/>
          <w:b/>
          <w:sz w:val="18"/>
        </w:rPr>
        <w:t>Municipal Court Judge</w:t>
      </w:r>
      <w:r>
        <w:rPr>
          <w:rFonts w:ascii="Arial" w:hAnsi="Arial"/>
          <w:b/>
          <w:sz w:val="18"/>
        </w:rPr>
        <w:tab/>
      </w:r>
      <w:r w:rsidR="005E4418">
        <w:rPr>
          <w:rFonts w:ascii="Arial" w:hAnsi="Arial"/>
          <w:sz w:val="18"/>
        </w:rPr>
        <w:t xml:space="preserve">Michelle </w:t>
      </w:r>
      <w:proofErr w:type="spellStart"/>
      <w:r w:rsidR="005E4418">
        <w:rPr>
          <w:rFonts w:ascii="Arial" w:hAnsi="Arial"/>
          <w:sz w:val="18"/>
        </w:rPr>
        <w:t>LaTray</w:t>
      </w:r>
      <w:proofErr w:type="spellEnd"/>
      <w:r>
        <w:rPr>
          <w:rFonts w:ascii="Arial" w:hAnsi="Arial"/>
          <w:sz w:val="18"/>
        </w:rPr>
        <w:tab/>
      </w:r>
      <w:r w:rsidRPr="000F6773">
        <w:rPr>
          <w:rFonts w:ascii="Arial" w:hAnsi="Arial"/>
          <w:sz w:val="18"/>
        </w:rPr>
        <w:t xml:space="preserve">P. O. Box </w:t>
      </w:r>
      <w:r>
        <w:rPr>
          <w:rFonts w:ascii="Arial" w:hAnsi="Arial"/>
          <w:sz w:val="18"/>
        </w:rPr>
        <w:t>249</w:t>
      </w:r>
      <w:r>
        <w:rPr>
          <w:rFonts w:ascii="Arial" w:hAnsi="Arial"/>
          <w:sz w:val="18"/>
        </w:rPr>
        <w:tab/>
      </w:r>
      <w:r>
        <w:rPr>
          <w:rFonts w:ascii="Arial" w:hAnsi="Arial"/>
          <w:sz w:val="18"/>
        </w:rPr>
        <w:tab/>
        <w:t>254-853-3977</w:t>
      </w:r>
    </w:p>
    <w:p w14:paraId="72B3BE7D" w14:textId="77777777" w:rsidR="0060262F" w:rsidRPr="003C1977" w:rsidRDefault="00000000" w:rsidP="0060262F">
      <w:pPr>
        <w:tabs>
          <w:tab w:val="left" w:pos="-1080"/>
          <w:tab w:val="left" w:pos="-720"/>
          <w:tab w:val="left" w:pos="0"/>
          <w:tab w:val="left" w:pos="2520"/>
          <w:tab w:val="left" w:pos="5040"/>
          <w:tab w:val="left" w:pos="7200"/>
          <w:tab w:val="left" w:pos="7560"/>
        </w:tabs>
        <w:ind w:right="180"/>
        <w:rPr>
          <w:rFonts w:ascii="Arial" w:hAnsi="Arial"/>
          <w:sz w:val="18"/>
        </w:rPr>
      </w:pPr>
      <w:hyperlink r:id="rId239" w:history="1">
        <w:r w:rsidR="0060262F">
          <w:rPr>
            <w:rStyle w:val="Hyperlink"/>
            <w:rFonts w:ascii="Arial" w:hAnsi="Arial"/>
            <w:sz w:val="18"/>
          </w:rPr>
          <w:t>rbritton@vvm.com</w:t>
        </w:r>
      </w:hyperlink>
      <w:r w:rsidR="0060262F">
        <w:rPr>
          <w:rFonts w:ascii="Arial" w:hAnsi="Arial"/>
          <w:sz w:val="18"/>
        </w:rPr>
        <w:tab/>
      </w:r>
      <w:r w:rsidR="0060262F">
        <w:rPr>
          <w:rFonts w:ascii="Arial" w:hAnsi="Arial"/>
          <w:sz w:val="18"/>
        </w:rPr>
        <w:tab/>
      </w:r>
      <w:r w:rsidR="0060262F" w:rsidRPr="000F6773">
        <w:rPr>
          <w:rFonts w:ascii="Arial" w:hAnsi="Arial"/>
          <w:sz w:val="18"/>
        </w:rPr>
        <w:t>Riesel, TX 76682</w:t>
      </w:r>
    </w:p>
    <w:p w14:paraId="749FBE8A" w14:textId="77777777" w:rsidR="0060262F" w:rsidRDefault="0060262F" w:rsidP="0060262F">
      <w:pPr>
        <w:tabs>
          <w:tab w:val="left" w:pos="-1080"/>
          <w:tab w:val="left" w:pos="-720"/>
          <w:tab w:val="left" w:pos="0"/>
          <w:tab w:val="left" w:pos="2520"/>
          <w:tab w:val="left" w:pos="5040"/>
          <w:tab w:val="left" w:pos="7200"/>
          <w:tab w:val="left" w:pos="7560"/>
        </w:tabs>
        <w:ind w:right="180"/>
        <w:rPr>
          <w:rFonts w:ascii="Arial" w:hAnsi="Arial"/>
          <w:b/>
          <w:sz w:val="18"/>
        </w:rPr>
      </w:pPr>
    </w:p>
    <w:p w14:paraId="2F5D9B29" w14:textId="77777777" w:rsidR="0060262F" w:rsidRPr="00A96F69" w:rsidRDefault="0060262F" w:rsidP="0060262F">
      <w:pPr>
        <w:tabs>
          <w:tab w:val="left" w:pos="-1080"/>
          <w:tab w:val="left" w:pos="-720"/>
          <w:tab w:val="left" w:pos="0"/>
          <w:tab w:val="left" w:pos="2520"/>
          <w:tab w:val="left" w:pos="5040"/>
          <w:tab w:val="left" w:pos="7200"/>
          <w:tab w:val="left" w:pos="7560"/>
        </w:tabs>
        <w:ind w:right="180"/>
        <w:rPr>
          <w:rFonts w:ascii="Arial" w:hAnsi="Arial"/>
          <w:b/>
          <w:sz w:val="18"/>
        </w:rPr>
      </w:pPr>
    </w:p>
    <w:p w14:paraId="35164472" w14:textId="77777777" w:rsidR="0060262F" w:rsidRPr="000F6773" w:rsidRDefault="0060262F" w:rsidP="0060262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Fire Chief</w:t>
      </w:r>
      <w:r w:rsidRPr="000F6773">
        <w:rPr>
          <w:rFonts w:ascii="Arial" w:hAnsi="Arial"/>
          <w:sz w:val="18"/>
        </w:rPr>
        <w:tab/>
      </w:r>
      <w:r w:rsidRPr="000F6773">
        <w:rPr>
          <w:rFonts w:ascii="Arial" w:hAnsi="Arial"/>
          <w:sz w:val="18"/>
        </w:rPr>
        <w:tab/>
        <w:t>P. O. Box 249</w:t>
      </w:r>
      <w:r w:rsidRPr="000F6773">
        <w:rPr>
          <w:rFonts w:ascii="Arial" w:hAnsi="Arial"/>
          <w:sz w:val="18"/>
        </w:rPr>
        <w:tab/>
      </w:r>
      <w:r w:rsidRPr="000F6773">
        <w:rPr>
          <w:rFonts w:ascii="Arial" w:hAnsi="Arial"/>
          <w:sz w:val="18"/>
        </w:rPr>
        <w:tab/>
        <w:t>254-896-2883</w:t>
      </w:r>
    </w:p>
    <w:p w14:paraId="324C8702" w14:textId="77777777" w:rsidR="0060262F" w:rsidRPr="000F6773" w:rsidRDefault="0060262F" w:rsidP="0060262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t>Riesel, TX  76682</w:t>
      </w:r>
    </w:p>
    <w:p w14:paraId="3CE4170B" w14:textId="77777777" w:rsidR="0060262F" w:rsidRDefault="0060262F" w:rsidP="0060262F">
      <w:pPr>
        <w:tabs>
          <w:tab w:val="left" w:pos="-1080"/>
          <w:tab w:val="left" w:pos="-720"/>
          <w:tab w:val="left" w:pos="0"/>
          <w:tab w:val="left" w:pos="2520"/>
          <w:tab w:val="left" w:pos="5040"/>
          <w:tab w:val="left" w:pos="7200"/>
          <w:tab w:val="left" w:pos="7560"/>
        </w:tabs>
        <w:ind w:right="180"/>
        <w:rPr>
          <w:rFonts w:ascii="Arial" w:hAnsi="Arial"/>
          <w:b/>
          <w:sz w:val="18"/>
        </w:rPr>
      </w:pPr>
    </w:p>
    <w:p w14:paraId="1554C722" w14:textId="77777777" w:rsidR="0060262F" w:rsidRPr="000F6773" w:rsidRDefault="0060262F" w:rsidP="0060262F">
      <w:pPr>
        <w:tabs>
          <w:tab w:val="left" w:pos="-1080"/>
          <w:tab w:val="left" w:pos="-720"/>
          <w:tab w:val="left" w:pos="0"/>
          <w:tab w:val="left" w:pos="2520"/>
          <w:tab w:val="left" w:pos="5040"/>
          <w:tab w:val="left" w:pos="7200"/>
          <w:tab w:val="left" w:pos="7560"/>
        </w:tabs>
        <w:ind w:right="180"/>
        <w:rPr>
          <w:rFonts w:ascii="Arial" w:hAnsi="Arial"/>
          <w:sz w:val="18"/>
        </w:rPr>
      </w:pPr>
    </w:p>
    <w:p w14:paraId="7068176D" w14:textId="77777777" w:rsidR="0060262F" w:rsidRPr="000F6773" w:rsidRDefault="0060262F" w:rsidP="0060262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Police Chief</w:t>
      </w:r>
      <w:r w:rsidRPr="000F6773">
        <w:rPr>
          <w:rFonts w:ascii="Arial" w:hAnsi="Arial"/>
          <w:sz w:val="18"/>
        </w:rPr>
        <w:tab/>
        <w:t xml:space="preserve">Danny </w:t>
      </w:r>
      <w:proofErr w:type="spellStart"/>
      <w:r w:rsidRPr="000F6773">
        <w:rPr>
          <w:rFonts w:ascii="Arial" w:hAnsi="Arial"/>
          <w:sz w:val="18"/>
        </w:rPr>
        <w:t>Krumnow</w:t>
      </w:r>
      <w:proofErr w:type="spellEnd"/>
      <w:r w:rsidRPr="000F6773">
        <w:rPr>
          <w:rFonts w:ascii="Arial" w:hAnsi="Arial"/>
          <w:sz w:val="18"/>
        </w:rPr>
        <w:tab/>
        <w:t>P. O. Box 249</w:t>
      </w:r>
      <w:r w:rsidRPr="000F6773">
        <w:rPr>
          <w:rFonts w:ascii="Arial" w:hAnsi="Arial"/>
          <w:sz w:val="18"/>
        </w:rPr>
        <w:tab/>
      </w:r>
      <w:r w:rsidRPr="000F6773">
        <w:rPr>
          <w:rFonts w:ascii="Arial" w:hAnsi="Arial"/>
          <w:sz w:val="18"/>
        </w:rPr>
        <w:tab/>
        <w:t>254-896-6501</w:t>
      </w:r>
    </w:p>
    <w:p w14:paraId="645793A7" w14:textId="77777777" w:rsidR="0060262F" w:rsidRPr="000F6773" w:rsidRDefault="00000000" w:rsidP="00B90AAC">
      <w:pPr>
        <w:tabs>
          <w:tab w:val="left" w:pos="-1080"/>
          <w:tab w:val="left" w:pos="-720"/>
          <w:tab w:val="left" w:pos="0"/>
          <w:tab w:val="left" w:pos="2520"/>
          <w:tab w:val="left" w:pos="5040"/>
          <w:tab w:val="left" w:pos="7200"/>
          <w:tab w:val="left" w:pos="7560"/>
        </w:tabs>
        <w:ind w:right="180"/>
        <w:rPr>
          <w:rFonts w:ascii="Arial" w:hAnsi="Arial"/>
          <w:sz w:val="18"/>
        </w:rPr>
      </w:pPr>
      <w:hyperlink r:id="rId240" w:history="1">
        <w:r w:rsidR="00B90AAC" w:rsidRPr="00585AB1">
          <w:rPr>
            <w:rStyle w:val="Hyperlink"/>
            <w:rFonts w:ascii="Arial" w:hAnsi="Arial"/>
            <w:sz w:val="18"/>
          </w:rPr>
          <w:t>dkrumnow@cityofrieseltx.org</w:t>
        </w:r>
      </w:hyperlink>
      <w:r w:rsidR="00B90AAC">
        <w:rPr>
          <w:rFonts w:ascii="Arial" w:hAnsi="Arial"/>
          <w:sz w:val="18"/>
        </w:rPr>
        <w:tab/>
      </w:r>
      <w:r w:rsidR="00B90AAC">
        <w:rPr>
          <w:rFonts w:ascii="Arial" w:hAnsi="Arial"/>
          <w:sz w:val="18"/>
        </w:rPr>
        <w:tab/>
      </w:r>
      <w:r w:rsidR="0060262F" w:rsidRPr="000F6773">
        <w:rPr>
          <w:rFonts w:ascii="Arial" w:hAnsi="Arial"/>
          <w:sz w:val="18"/>
        </w:rPr>
        <w:t>Riesel, TX 76682</w:t>
      </w:r>
    </w:p>
    <w:bookmarkEnd w:id="38"/>
    <w:p w14:paraId="0EC84C9B" w14:textId="77777777" w:rsidR="0060262F" w:rsidRDefault="0060262F" w:rsidP="0060262F">
      <w:pPr>
        <w:tabs>
          <w:tab w:val="left" w:pos="-1080"/>
          <w:tab w:val="left" w:pos="-720"/>
          <w:tab w:val="left" w:pos="0"/>
          <w:tab w:val="left" w:pos="2520"/>
          <w:tab w:val="left" w:pos="5040"/>
          <w:tab w:val="left" w:pos="7200"/>
          <w:tab w:val="left" w:pos="7560"/>
        </w:tabs>
        <w:ind w:right="180"/>
        <w:rPr>
          <w:rFonts w:ascii="Arial" w:hAnsi="Arial"/>
          <w:sz w:val="18"/>
        </w:rPr>
      </w:pPr>
    </w:p>
    <w:bookmarkEnd w:id="39"/>
    <w:p w14:paraId="352F8F1B" w14:textId="77777777" w:rsidR="0060262F" w:rsidRPr="000F6773" w:rsidRDefault="0060262F" w:rsidP="0060262F">
      <w:pPr>
        <w:tabs>
          <w:tab w:val="left" w:pos="-1080"/>
          <w:tab w:val="left" w:pos="-720"/>
          <w:tab w:val="left" w:pos="0"/>
          <w:tab w:val="left" w:pos="2520"/>
          <w:tab w:val="left" w:pos="5040"/>
          <w:tab w:val="left" w:pos="7200"/>
          <w:tab w:val="left" w:pos="7560"/>
        </w:tabs>
        <w:ind w:right="180"/>
        <w:rPr>
          <w:rFonts w:ascii="Arial" w:hAnsi="Arial"/>
          <w:sz w:val="18"/>
        </w:rPr>
      </w:pPr>
    </w:p>
    <w:p w14:paraId="7C91CC82" w14:textId="77777777" w:rsidR="00212CDA" w:rsidRDefault="00212CDA">
      <w:pPr>
        <w:tabs>
          <w:tab w:val="left" w:pos="-1080"/>
          <w:tab w:val="left" w:pos="-720"/>
          <w:tab w:val="left" w:pos="0"/>
          <w:tab w:val="left" w:pos="2520"/>
          <w:tab w:val="left" w:pos="5040"/>
          <w:tab w:val="left" w:pos="7200"/>
          <w:tab w:val="left" w:pos="7560"/>
        </w:tabs>
        <w:ind w:right="180"/>
        <w:rPr>
          <w:rFonts w:ascii="Arial" w:hAnsi="Arial"/>
          <w:b/>
          <w:sz w:val="18"/>
        </w:rPr>
      </w:pPr>
    </w:p>
    <w:p w14:paraId="005F7EEE" w14:textId="77777777" w:rsidR="00E02360" w:rsidRDefault="00E02360">
      <w:pPr>
        <w:tabs>
          <w:tab w:val="left" w:pos="-1080"/>
          <w:tab w:val="left" w:pos="-720"/>
          <w:tab w:val="left" w:pos="0"/>
          <w:tab w:val="left" w:pos="2520"/>
          <w:tab w:val="left" w:pos="5040"/>
          <w:tab w:val="left" w:pos="7200"/>
          <w:tab w:val="left" w:pos="7560"/>
        </w:tabs>
        <w:ind w:right="180"/>
        <w:rPr>
          <w:rFonts w:ascii="Arial" w:hAnsi="Arial"/>
          <w:b/>
          <w:sz w:val="18"/>
        </w:rPr>
      </w:pPr>
    </w:p>
    <w:p w14:paraId="6A9532EC" w14:textId="77777777" w:rsidR="00B51E04" w:rsidRDefault="00B51E04" w:rsidP="00B51E04">
      <w:pPr>
        <w:tabs>
          <w:tab w:val="left" w:pos="-1080"/>
          <w:tab w:val="left" w:pos="-720"/>
          <w:tab w:val="left" w:pos="0"/>
          <w:tab w:val="left" w:pos="5040"/>
          <w:tab w:val="left" w:pos="7200"/>
          <w:tab w:val="left" w:pos="7560"/>
        </w:tabs>
        <w:ind w:right="180"/>
        <w:rPr>
          <w:rFonts w:ascii="Arial" w:hAnsi="Arial"/>
          <w:b/>
          <w:sz w:val="26"/>
          <w:u w:val="single"/>
        </w:rPr>
      </w:pPr>
    </w:p>
    <w:p w14:paraId="78CF65FE" w14:textId="77777777" w:rsidR="00B51E04" w:rsidRDefault="00B51E04" w:rsidP="00B51E04">
      <w:pPr>
        <w:tabs>
          <w:tab w:val="left" w:pos="-1080"/>
          <w:tab w:val="left" w:pos="-720"/>
          <w:tab w:val="left" w:pos="0"/>
          <w:tab w:val="left" w:pos="2520"/>
          <w:tab w:val="left" w:pos="5040"/>
          <w:tab w:val="left" w:pos="7200"/>
          <w:tab w:val="left" w:pos="7560"/>
        </w:tabs>
        <w:ind w:left="1800" w:right="180" w:firstLine="1800"/>
        <w:rPr>
          <w:rFonts w:ascii="Arial" w:hAnsi="Arial"/>
          <w:b/>
          <w:sz w:val="26"/>
          <w:u w:val="single"/>
        </w:rPr>
      </w:pPr>
    </w:p>
    <w:p w14:paraId="63C0FF15" w14:textId="77777777" w:rsidR="00B51E04" w:rsidRDefault="00B51E04" w:rsidP="00B51E04">
      <w:pPr>
        <w:tabs>
          <w:tab w:val="left" w:pos="-1080"/>
          <w:tab w:val="left" w:pos="-720"/>
          <w:tab w:val="left" w:pos="0"/>
          <w:tab w:val="left" w:pos="2520"/>
          <w:tab w:val="left" w:pos="7200"/>
          <w:tab w:val="left" w:pos="7560"/>
        </w:tabs>
        <w:ind w:left="1800" w:right="180" w:firstLine="1800"/>
        <w:rPr>
          <w:rFonts w:ascii="Arial" w:hAnsi="Arial"/>
          <w:b/>
          <w:sz w:val="26"/>
          <w:u w:val="single"/>
        </w:rPr>
      </w:pPr>
    </w:p>
    <w:p w14:paraId="7E06C24F" w14:textId="77777777" w:rsidR="00182F8F" w:rsidRPr="000F6773" w:rsidRDefault="00182F8F" w:rsidP="00B51E04">
      <w:pPr>
        <w:tabs>
          <w:tab w:val="left" w:pos="-1080"/>
          <w:tab w:val="left" w:pos="-720"/>
          <w:tab w:val="left" w:pos="0"/>
          <w:tab w:val="left" w:pos="2520"/>
          <w:tab w:val="left" w:pos="7200"/>
          <w:tab w:val="left" w:pos="7560"/>
        </w:tabs>
        <w:ind w:left="1800" w:right="180" w:firstLine="1800"/>
        <w:rPr>
          <w:rFonts w:ascii="Arial" w:hAnsi="Arial"/>
          <w:b/>
          <w:sz w:val="28"/>
          <w:u w:val="single"/>
        </w:rPr>
      </w:pPr>
      <w:bookmarkStart w:id="40" w:name="_Hlk65071282"/>
      <w:bookmarkStart w:id="41" w:name="_Hlk89682038"/>
      <w:r w:rsidRPr="000F6773">
        <w:rPr>
          <w:rFonts w:ascii="Arial" w:hAnsi="Arial"/>
          <w:b/>
          <w:sz w:val="26"/>
          <w:u w:val="single"/>
        </w:rPr>
        <w:t>ROBINSON</w:t>
      </w:r>
    </w:p>
    <w:p w14:paraId="6459504D" w14:textId="77777777" w:rsidR="00182F8F" w:rsidRPr="000F6773" w:rsidRDefault="00B51E04" w:rsidP="00B51E04">
      <w:pPr>
        <w:tabs>
          <w:tab w:val="left" w:pos="-1080"/>
          <w:tab w:val="left" w:pos="-720"/>
          <w:tab w:val="left" w:pos="0"/>
          <w:tab w:val="left" w:pos="2520"/>
          <w:tab w:val="left" w:pos="7200"/>
          <w:tab w:val="left" w:pos="7560"/>
        </w:tabs>
        <w:ind w:right="180" w:firstLine="1800"/>
        <w:rPr>
          <w:rFonts w:ascii="Arial" w:hAnsi="Arial"/>
          <w:b/>
          <w:sz w:val="18"/>
          <w:szCs w:val="18"/>
        </w:rPr>
      </w:pPr>
      <w:r>
        <w:rPr>
          <w:rFonts w:ascii="Arial" w:hAnsi="Arial"/>
          <w:b/>
          <w:sz w:val="18"/>
          <w:szCs w:val="18"/>
        </w:rPr>
        <w:tab/>
        <w:t xml:space="preserve">                      </w:t>
      </w:r>
      <w:r w:rsidR="00182F8F" w:rsidRPr="000F6773">
        <w:rPr>
          <w:rFonts w:ascii="Arial" w:hAnsi="Arial"/>
          <w:b/>
          <w:sz w:val="18"/>
          <w:szCs w:val="18"/>
        </w:rPr>
        <w:t>111 West Lyndale</w:t>
      </w:r>
    </w:p>
    <w:p w14:paraId="516A80B3" w14:textId="77777777" w:rsidR="00182F8F" w:rsidRPr="000F6773" w:rsidRDefault="00B51E04" w:rsidP="00B51E04">
      <w:pPr>
        <w:tabs>
          <w:tab w:val="left" w:pos="-1080"/>
          <w:tab w:val="left" w:pos="-720"/>
          <w:tab w:val="left" w:pos="0"/>
          <w:tab w:val="left" w:pos="2520"/>
          <w:tab w:val="left" w:pos="7200"/>
          <w:tab w:val="left" w:pos="7560"/>
        </w:tabs>
        <w:ind w:right="180" w:firstLine="1800"/>
        <w:rPr>
          <w:rFonts w:ascii="Arial" w:hAnsi="Arial"/>
          <w:b/>
          <w:sz w:val="18"/>
          <w:szCs w:val="18"/>
        </w:rPr>
      </w:pPr>
      <w:r>
        <w:rPr>
          <w:rFonts w:ascii="Arial" w:hAnsi="Arial"/>
          <w:b/>
          <w:sz w:val="18"/>
          <w:szCs w:val="18"/>
        </w:rPr>
        <w:tab/>
        <w:t xml:space="preserve">                  </w:t>
      </w:r>
      <w:r w:rsidR="00182F8F" w:rsidRPr="000F6773">
        <w:rPr>
          <w:rFonts w:ascii="Arial" w:hAnsi="Arial"/>
          <w:b/>
          <w:sz w:val="18"/>
          <w:szCs w:val="18"/>
        </w:rPr>
        <w:t>Robinson, Texas 76706</w:t>
      </w:r>
    </w:p>
    <w:p w14:paraId="7DD82DFD" w14:textId="77777777" w:rsidR="00182F8F" w:rsidRPr="000F6773" w:rsidRDefault="00B51E04" w:rsidP="00B51E04">
      <w:pPr>
        <w:tabs>
          <w:tab w:val="left" w:pos="-1080"/>
          <w:tab w:val="left" w:pos="-720"/>
          <w:tab w:val="left" w:pos="0"/>
          <w:tab w:val="left" w:pos="2520"/>
          <w:tab w:val="left" w:pos="7200"/>
          <w:tab w:val="left" w:pos="7560"/>
        </w:tabs>
        <w:ind w:right="180" w:firstLine="1800"/>
        <w:rPr>
          <w:rFonts w:ascii="Arial" w:hAnsi="Arial"/>
          <w:b/>
          <w:sz w:val="18"/>
          <w:szCs w:val="18"/>
        </w:rPr>
      </w:pPr>
      <w:r>
        <w:rPr>
          <w:rFonts w:ascii="Arial" w:hAnsi="Arial"/>
          <w:b/>
          <w:sz w:val="18"/>
          <w:szCs w:val="18"/>
        </w:rPr>
        <w:tab/>
        <w:t xml:space="preserve">                         </w:t>
      </w:r>
      <w:r w:rsidR="00182F8F" w:rsidRPr="000F6773">
        <w:rPr>
          <w:rFonts w:ascii="Arial" w:hAnsi="Arial"/>
          <w:b/>
          <w:sz w:val="18"/>
          <w:szCs w:val="18"/>
        </w:rPr>
        <w:t>(254) 662-1415</w:t>
      </w:r>
    </w:p>
    <w:p w14:paraId="69693061" w14:textId="77777777" w:rsidR="00182F8F" w:rsidRPr="000F6773" w:rsidRDefault="00B51E04" w:rsidP="00B51E04">
      <w:pPr>
        <w:tabs>
          <w:tab w:val="left" w:pos="-1080"/>
          <w:tab w:val="left" w:pos="-720"/>
          <w:tab w:val="left" w:pos="0"/>
          <w:tab w:val="left" w:pos="2520"/>
          <w:tab w:val="left" w:pos="7200"/>
          <w:tab w:val="left" w:pos="7560"/>
        </w:tabs>
        <w:ind w:right="180" w:firstLine="1800"/>
        <w:rPr>
          <w:rFonts w:ascii="Arial" w:hAnsi="Arial"/>
          <w:b/>
          <w:sz w:val="18"/>
          <w:szCs w:val="18"/>
        </w:rPr>
      </w:pPr>
      <w:r>
        <w:rPr>
          <w:rFonts w:ascii="Arial" w:hAnsi="Arial"/>
          <w:b/>
          <w:sz w:val="18"/>
          <w:szCs w:val="18"/>
        </w:rPr>
        <w:tab/>
        <w:t xml:space="preserve">                    </w:t>
      </w:r>
      <w:r w:rsidR="00182F8F" w:rsidRPr="000F6773">
        <w:rPr>
          <w:rFonts w:ascii="Arial" w:hAnsi="Arial"/>
          <w:b/>
          <w:sz w:val="18"/>
          <w:szCs w:val="18"/>
        </w:rPr>
        <w:t>Fax (254) 662-1035</w:t>
      </w:r>
    </w:p>
    <w:p w14:paraId="0371E19E" w14:textId="77777777" w:rsidR="00992D7B" w:rsidRPr="000F6773" w:rsidRDefault="00B51E04" w:rsidP="00B51E04">
      <w:pPr>
        <w:tabs>
          <w:tab w:val="left" w:pos="-1080"/>
          <w:tab w:val="left" w:pos="-720"/>
          <w:tab w:val="left" w:pos="0"/>
          <w:tab w:val="left" w:pos="2520"/>
          <w:tab w:val="left" w:pos="7200"/>
          <w:tab w:val="left" w:pos="7560"/>
        </w:tabs>
        <w:ind w:right="180" w:firstLine="1800"/>
        <w:rPr>
          <w:rFonts w:ascii="Arial" w:hAnsi="Arial"/>
          <w:b/>
          <w:sz w:val="18"/>
          <w:szCs w:val="18"/>
        </w:rPr>
      </w:pPr>
      <w:r>
        <w:rPr>
          <w:rFonts w:ascii="Arial" w:hAnsi="Arial"/>
          <w:b/>
          <w:sz w:val="18"/>
          <w:szCs w:val="18"/>
        </w:rPr>
        <w:tab/>
        <w:t xml:space="preserve">               www.robinsontexas.org</w:t>
      </w:r>
    </w:p>
    <w:p w14:paraId="42E91ED9" w14:textId="77777777" w:rsidR="00992D7B" w:rsidRDefault="00992D7B" w:rsidP="00B51E04">
      <w:pPr>
        <w:tabs>
          <w:tab w:val="left" w:pos="-1080"/>
          <w:tab w:val="left" w:pos="-720"/>
          <w:tab w:val="left" w:pos="0"/>
          <w:tab w:val="left" w:pos="2520"/>
          <w:tab w:val="left" w:pos="7200"/>
          <w:tab w:val="left" w:pos="7560"/>
        </w:tabs>
        <w:ind w:right="180" w:firstLine="1800"/>
        <w:rPr>
          <w:rFonts w:ascii="Arial" w:hAnsi="Arial"/>
          <w:b/>
          <w:sz w:val="18"/>
          <w:szCs w:val="18"/>
        </w:rPr>
      </w:pPr>
    </w:p>
    <w:p w14:paraId="04514A5F" w14:textId="77777777" w:rsidR="00B51E04" w:rsidRDefault="00B51E04" w:rsidP="00B51E04">
      <w:pPr>
        <w:tabs>
          <w:tab w:val="left" w:pos="-1080"/>
          <w:tab w:val="left" w:pos="-720"/>
          <w:tab w:val="left" w:pos="0"/>
          <w:tab w:val="left" w:pos="2520"/>
          <w:tab w:val="left" w:pos="7200"/>
          <w:tab w:val="left" w:pos="7560"/>
        </w:tabs>
        <w:ind w:right="180" w:firstLine="1800"/>
        <w:rPr>
          <w:rFonts w:ascii="Arial" w:hAnsi="Arial"/>
          <w:b/>
          <w:sz w:val="18"/>
          <w:szCs w:val="18"/>
        </w:rPr>
      </w:pPr>
    </w:p>
    <w:p w14:paraId="3D9EC254" w14:textId="77777777" w:rsidR="00B51E04" w:rsidRPr="000F6773" w:rsidRDefault="00B51E04" w:rsidP="00B51E04">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p>
    <w:p w14:paraId="0E91E39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HOTCOG MEMBER</w:t>
      </w:r>
    </w:p>
    <w:p w14:paraId="0DD5C260"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5C8E832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624AB520"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w:t>
      </w:r>
      <w:r w:rsidR="00B01C2F">
        <w:rPr>
          <w:rFonts w:ascii="Arial" w:hAnsi="Arial"/>
          <w:sz w:val="18"/>
        </w:rPr>
        <w:t>1</w:t>
      </w:r>
      <w:r w:rsidR="00B01C2F" w:rsidRPr="00B01C2F">
        <w:rPr>
          <w:rFonts w:ascii="Arial" w:hAnsi="Arial"/>
          <w:sz w:val="18"/>
          <w:vertAlign w:val="superscript"/>
        </w:rPr>
        <w:t>st</w:t>
      </w:r>
      <w:r w:rsidR="00B01C2F">
        <w:rPr>
          <w:rFonts w:ascii="Arial" w:hAnsi="Arial"/>
          <w:sz w:val="18"/>
        </w:rPr>
        <w:t xml:space="preserve"> </w:t>
      </w:r>
      <w:r w:rsidRPr="000F6773">
        <w:rPr>
          <w:rFonts w:ascii="Arial" w:hAnsi="Arial"/>
          <w:sz w:val="18"/>
        </w:rPr>
        <w:t xml:space="preserve"> Tuesday at </w:t>
      </w:r>
      <w:r w:rsidR="00B01C2F">
        <w:rPr>
          <w:rFonts w:ascii="Arial" w:hAnsi="Arial"/>
          <w:sz w:val="18"/>
        </w:rPr>
        <w:t>6</w:t>
      </w:r>
      <w:r w:rsidRPr="000F6773">
        <w:rPr>
          <w:rFonts w:ascii="Arial" w:hAnsi="Arial"/>
          <w:sz w:val="18"/>
        </w:rPr>
        <w:t>:00 p.m.</w:t>
      </w:r>
    </w:p>
    <w:p w14:paraId="671388C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737339A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Mayor</w:t>
      </w:r>
      <w:r w:rsidRPr="000F6773">
        <w:rPr>
          <w:rFonts w:ascii="Arial" w:hAnsi="Arial"/>
          <w:b/>
          <w:sz w:val="18"/>
        </w:rPr>
        <w:tab/>
      </w:r>
      <w:r w:rsidR="00BD09B2">
        <w:rPr>
          <w:rFonts w:ascii="Arial" w:hAnsi="Arial"/>
          <w:sz w:val="18"/>
        </w:rPr>
        <w:t>Be</w:t>
      </w:r>
      <w:r w:rsidR="0000644A">
        <w:rPr>
          <w:rFonts w:ascii="Arial" w:hAnsi="Arial"/>
          <w:sz w:val="18"/>
        </w:rPr>
        <w:t xml:space="preserve">rt </w:t>
      </w:r>
      <w:proofErr w:type="spellStart"/>
      <w:r w:rsidR="0000644A">
        <w:rPr>
          <w:rFonts w:ascii="Arial" w:hAnsi="Arial"/>
          <w:sz w:val="18"/>
        </w:rPr>
        <w:t>Echterling</w:t>
      </w:r>
      <w:proofErr w:type="spellEnd"/>
      <w:r w:rsidRPr="000F6773">
        <w:rPr>
          <w:rFonts w:ascii="Arial" w:hAnsi="Arial"/>
          <w:sz w:val="18"/>
        </w:rPr>
        <w:t xml:space="preserve">  </w:t>
      </w:r>
      <w:r w:rsidRPr="000F6773">
        <w:rPr>
          <w:rFonts w:ascii="Arial" w:hAnsi="Arial"/>
          <w:sz w:val="18"/>
        </w:rPr>
        <w:tab/>
        <w:t>111 West Lyndale</w:t>
      </w:r>
      <w:r w:rsidRPr="000F6773">
        <w:rPr>
          <w:rFonts w:ascii="Arial" w:hAnsi="Arial"/>
          <w:sz w:val="18"/>
        </w:rPr>
        <w:tab/>
      </w:r>
      <w:r w:rsidRPr="000F6773">
        <w:rPr>
          <w:rFonts w:ascii="Arial" w:hAnsi="Arial"/>
          <w:sz w:val="18"/>
        </w:rPr>
        <w:tab/>
        <w:t>254-662-1415</w:t>
      </w:r>
    </w:p>
    <w:p w14:paraId="26784D3C" w14:textId="77777777" w:rsidR="00182F8F" w:rsidRPr="000F6773" w:rsidRDefault="00000000" w:rsidP="008714E1">
      <w:pPr>
        <w:tabs>
          <w:tab w:val="left" w:pos="-1080"/>
          <w:tab w:val="left" w:pos="-720"/>
          <w:tab w:val="left" w:pos="0"/>
          <w:tab w:val="left" w:pos="2520"/>
          <w:tab w:val="left" w:pos="5040"/>
          <w:tab w:val="left" w:pos="7200"/>
          <w:tab w:val="left" w:pos="7560"/>
        </w:tabs>
        <w:ind w:right="180"/>
        <w:rPr>
          <w:rFonts w:ascii="Arial" w:hAnsi="Arial"/>
          <w:sz w:val="18"/>
        </w:rPr>
      </w:pPr>
      <w:hyperlink r:id="rId241" w:history="1">
        <w:r w:rsidR="0000644A" w:rsidRPr="000152CE">
          <w:rPr>
            <w:rStyle w:val="Hyperlink"/>
            <w:rFonts w:ascii="Arial" w:hAnsi="Arial"/>
            <w:sz w:val="18"/>
          </w:rPr>
          <w:t>b.echterling@robinsontexas.org</w:t>
        </w:r>
      </w:hyperlink>
      <w:r w:rsidR="00153441">
        <w:rPr>
          <w:rFonts w:ascii="Arial" w:hAnsi="Arial"/>
          <w:sz w:val="18"/>
        </w:rPr>
        <w:tab/>
      </w:r>
      <w:r w:rsidR="00182F8F" w:rsidRPr="000F6773">
        <w:rPr>
          <w:rFonts w:ascii="Arial" w:hAnsi="Arial"/>
          <w:sz w:val="18"/>
        </w:rPr>
        <w:t>Robinson, TX 76706</w:t>
      </w:r>
    </w:p>
    <w:p w14:paraId="7037B0D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238905B9" w14:textId="77777777" w:rsidR="006C59DC" w:rsidRPr="000F6773" w:rsidRDefault="00182F8F" w:rsidP="006C59DC">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Mayor Protem</w:t>
      </w:r>
      <w:r w:rsidRPr="000F6773">
        <w:rPr>
          <w:rFonts w:ascii="Arial" w:hAnsi="Arial"/>
          <w:b/>
          <w:sz w:val="18"/>
        </w:rPr>
        <w:tab/>
      </w:r>
      <w:r w:rsidR="0000644A">
        <w:rPr>
          <w:rFonts w:ascii="Arial" w:hAnsi="Arial"/>
          <w:sz w:val="18"/>
        </w:rPr>
        <w:t xml:space="preserve">James </w:t>
      </w:r>
      <w:r w:rsidR="006C59DC" w:rsidRPr="000F6773">
        <w:rPr>
          <w:rFonts w:ascii="Arial" w:hAnsi="Arial"/>
          <w:sz w:val="18"/>
        </w:rPr>
        <w:t xml:space="preserve">Jeremy </w:t>
      </w:r>
      <w:proofErr w:type="spellStart"/>
      <w:r w:rsidR="006C59DC" w:rsidRPr="000F6773">
        <w:rPr>
          <w:rFonts w:ascii="Arial" w:hAnsi="Arial"/>
          <w:sz w:val="18"/>
        </w:rPr>
        <w:t>Stivener</w:t>
      </w:r>
      <w:proofErr w:type="spellEnd"/>
      <w:r w:rsidR="006C59DC" w:rsidRPr="000F6773">
        <w:rPr>
          <w:rFonts w:ascii="Arial" w:hAnsi="Arial"/>
          <w:sz w:val="18"/>
        </w:rPr>
        <w:tab/>
        <w:t>111 West Lyndale</w:t>
      </w:r>
      <w:r w:rsidR="006C59DC" w:rsidRPr="000F6773">
        <w:rPr>
          <w:rFonts w:ascii="Arial" w:hAnsi="Arial"/>
          <w:sz w:val="18"/>
        </w:rPr>
        <w:tab/>
      </w:r>
      <w:r w:rsidR="006C59DC" w:rsidRPr="000F6773">
        <w:rPr>
          <w:rFonts w:ascii="Arial" w:hAnsi="Arial"/>
          <w:sz w:val="18"/>
        </w:rPr>
        <w:tab/>
        <w:t>254-662-1415</w:t>
      </w:r>
    </w:p>
    <w:p w14:paraId="5AAD525D" w14:textId="77777777" w:rsidR="00182F8F" w:rsidRDefault="00000000" w:rsidP="006C59DC">
      <w:pPr>
        <w:tabs>
          <w:tab w:val="left" w:pos="-1080"/>
          <w:tab w:val="left" w:pos="-720"/>
          <w:tab w:val="left" w:pos="0"/>
          <w:tab w:val="left" w:pos="2520"/>
          <w:tab w:val="left" w:pos="5040"/>
          <w:tab w:val="left" w:pos="7200"/>
          <w:tab w:val="left" w:pos="7560"/>
        </w:tabs>
        <w:ind w:right="180"/>
        <w:rPr>
          <w:rFonts w:ascii="Arial" w:hAnsi="Arial"/>
          <w:sz w:val="18"/>
        </w:rPr>
      </w:pPr>
      <w:hyperlink r:id="rId242" w:history="1">
        <w:r w:rsidR="006C59DC" w:rsidRPr="00585AB1">
          <w:rPr>
            <w:rStyle w:val="Hyperlink"/>
            <w:rFonts w:ascii="Arial" w:hAnsi="Arial"/>
            <w:sz w:val="18"/>
          </w:rPr>
          <w:t>j.stivener@robinsontexas.org</w:t>
        </w:r>
      </w:hyperlink>
      <w:r w:rsidR="006C59DC">
        <w:rPr>
          <w:rFonts w:ascii="Arial" w:hAnsi="Arial"/>
          <w:sz w:val="18"/>
        </w:rPr>
        <w:tab/>
      </w:r>
      <w:r w:rsidR="006C59DC" w:rsidRPr="000F6773">
        <w:rPr>
          <w:rFonts w:ascii="Arial" w:hAnsi="Arial"/>
          <w:sz w:val="18"/>
        </w:rPr>
        <w:tab/>
        <w:t>Robinson, TX 76706</w:t>
      </w:r>
    </w:p>
    <w:p w14:paraId="463D908D" w14:textId="77777777" w:rsidR="006C59DC" w:rsidRPr="000F6773" w:rsidRDefault="006C59DC" w:rsidP="006C59DC">
      <w:pPr>
        <w:tabs>
          <w:tab w:val="left" w:pos="-1080"/>
          <w:tab w:val="left" w:pos="-720"/>
          <w:tab w:val="left" w:pos="0"/>
          <w:tab w:val="left" w:pos="2520"/>
          <w:tab w:val="left" w:pos="5040"/>
          <w:tab w:val="left" w:pos="7200"/>
          <w:tab w:val="left" w:pos="7560"/>
        </w:tabs>
        <w:ind w:right="180"/>
        <w:rPr>
          <w:rFonts w:ascii="Arial" w:hAnsi="Arial"/>
          <w:sz w:val="18"/>
        </w:rPr>
      </w:pPr>
    </w:p>
    <w:p w14:paraId="42DF5819" w14:textId="0B59968D"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00644A">
        <w:rPr>
          <w:rFonts w:ascii="Arial" w:hAnsi="Arial"/>
          <w:sz w:val="18"/>
        </w:rPr>
        <w:t>Jimmy Rogers</w:t>
      </w:r>
      <w:r w:rsidR="00450FD5">
        <w:rPr>
          <w:rFonts w:ascii="Arial" w:hAnsi="Arial"/>
          <w:sz w:val="18"/>
        </w:rPr>
        <w:t xml:space="preserve">  </w:t>
      </w:r>
      <w:r w:rsidRPr="000F6773">
        <w:rPr>
          <w:rFonts w:ascii="Arial" w:hAnsi="Arial"/>
          <w:sz w:val="18"/>
        </w:rPr>
        <w:tab/>
        <w:t xml:space="preserve">111 West Lyndale </w:t>
      </w:r>
      <w:r w:rsidRPr="000F6773">
        <w:rPr>
          <w:rFonts w:ascii="Arial" w:hAnsi="Arial"/>
          <w:sz w:val="18"/>
        </w:rPr>
        <w:tab/>
      </w:r>
      <w:r w:rsidRPr="000F6773">
        <w:rPr>
          <w:rFonts w:ascii="Arial" w:hAnsi="Arial"/>
          <w:sz w:val="18"/>
        </w:rPr>
        <w:tab/>
        <w:t>254-662-1415</w:t>
      </w:r>
    </w:p>
    <w:p w14:paraId="0D439FFC" w14:textId="77777777" w:rsidR="00182F8F" w:rsidRPr="000F6773" w:rsidRDefault="00000000" w:rsidP="008714E1">
      <w:pPr>
        <w:tabs>
          <w:tab w:val="left" w:pos="-1080"/>
          <w:tab w:val="left" w:pos="-720"/>
          <w:tab w:val="left" w:pos="0"/>
          <w:tab w:val="left" w:pos="2520"/>
          <w:tab w:val="left" w:pos="5040"/>
          <w:tab w:val="left" w:pos="7200"/>
          <w:tab w:val="left" w:pos="7560"/>
        </w:tabs>
        <w:ind w:right="180"/>
        <w:rPr>
          <w:rFonts w:ascii="Arial" w:hAnsi="Arial"/>
          <w:sz w:val="18"/>
        </w:rPr>
      </w:pPr>
      <w:hyperlink r:id="rId243" w:history="1">
        <w:r w:rsidR="0000644A" w:rsidRPr="000152CE">
          <w:rPr>
            <w:rStyle w:val="Hyperlink"/>
            <w:rFonts w:ascii="Arial" w:hAnsi="Arial"/>
            <w:sz w:val="18"/>
          </w:rPr>
          <w:t>j.rogers@robinsontexas.org</w:t>
        </w:r>
      </w:hyperlink>
      <w:r w:rsidR="008714E1">
        <w:rPr>
          <w:rFonts w:ascii="Arial" w:hAnsi="Arial"/>
          <w:sz w:val="18"/>
        </w:rPr>
        <w:tab/>
      </w:r>
      <w:r w:rsidR="008714E1">
        <w:rPr>
          <w:rFonts w:ascii="Arial" w:hAnsi="Arial"/>
          <w:sz w:val="18"/>
        </w:rPr>
        <w:tab/>
      </w:r>
      <w:r w:rsidR="00182F8F" w:rsidRPr="000F6773">
        <w:rPr>
          <w:rFonts w:ascii="Arial" w:hAnsi="Arial"/>
          <w:sz w:val="18"/>
        </w:rPr>
        <w:t>Robinson, TX 76706</w:t>
      </w:r>
      <w:r w:rsidR="00182F8F" w:rsidRPr="000F6773">
        <w:rPr>
          <w:rFonts w:ascii="Arial" w:hAnsi="Arial"/>
          <w:sz w:val="18"/>
        </w:rPr>
        <w:tab/>
      </w:r>
    </w:p>
    <w:p w14:paraId="765D456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733CB631" w14:textId="0EBA703A" w:rsidR="006C59DC" w:rsidRPr="000F6773" w:rsidRDefault="00153441" w:rsidP="006C59DC">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B45029">
        <w:rPr>
          <w:rFonts w:ascii="Arial" w:hAnsi="Arial"/>
          <w:sz w:val="18"/>
        </w:rPr>
        <w:t>Brittany McLean</w:t>
      </w:r>
      <w:r w:rsidR="006C59DC">
        <w:rPr>
          <w:rFonts w:ascii="Arial" w:hAnsi="Arial"/>
          <w:sz w:val="18"/>
        </w:rPr>
        <w:tab/>
      </w:r>
      <w:r w:rsidR="006C59DC" w:rsidRPr="000F6773">
        <w:rPr>
          <w:rFonts w:ascii="Arial" w:hAnsi="Arial"/>
          <w:sz w:val="18"/>
        </w:rPr>
        <w:t>111 West Lyndale</w:t>
      </w:r>
      <w:r w:rsidR="006C59DC" w:rsidRPr="000F6773">
        <w:rPr>
          <w:rFonts w:ascii="Arial" w:hAnsi="Arial"/>
          <w:sz w:val="18"/>
        </w:rPr>
        <w:tab/>
      </w:r>
      <w:r w:rsidR="006C59DC" w:rsidRPr="000F6773">
        <w:rPr>
          <w:rFonts w:ascii="Arial" w:hAnsi="Arial"/>
          <w:sz w:val="18"/>
        </w:rPr>
        <w:tab/>
        <w:t>254-662-1415</w:t>
      </w:r>
    </w:p>
    <w:p w14:paraId="7B26691D" w14:textId="03B85A06" w:rsidR="006C59DC" w:rsidRPr="00E450EB" w:rsidRDefault="00000000" w:rsidP="006C59DC">
      <w:pPr>
        <w:tabs>
          <w:tab w:val="left" w:pos="-1080"/>
          <w:tab w:val="left" w:pos="-720"/>
          <w:tab w:val="left" w:pos="0"/>
          <w:tab w:val="left" w:pos="2520"/>
          <w:tab w:val="left" w:pos="5040"/>
          <w:tab w:val="left" w:pos="7200"/>
          <w:tab w:val="left" w:pos="7560"/>
        </w:tabs>
        <w:ind w:right="180"/>
        <w:rPr>
          <w:rFonts w:ascii="Arial" w:hAnsi="Arial"/>
          <w:sz w:val="18"/>
          <w:lang w:val="es-ES"/>
        </w:rPr>
      </w:pPr>
      <w:hyperlink r:id="rId244" w:history="1">
        <w:r w:rsidR="00696DF7" w:rsidRPr="009E23D0">
          <w:rPr>
            <w:rStyle w:val="Hyperlink"/>
            <w:rFonts w:ascii="Arial" w:hAnsi="Arial"/>
            <w:sz w:val="18"/>
            <w:lang w:val="es-ES"/>
          </w:rPr>
          <w:t>b.mclean@robinsontexas.org</w:t>
        </w:r>
      </w:hyperlink>
      <w:r w:rsidR="006C59DC" w:rsidRPr="00E450EB">
        <w:rPr>
          <w:rFonts w:ascii="Arial" w:hAnsi="Arial"/>
          <w:sz w:val="18"/>
          <w:lang w:val="es-ES"/>
        </w:rPr>
        <w:t xml:space="preserve"> </w:t>
      </w:r>
      <w:r w:rsidR="006C59DC" w:rsidRPr="00E450EB">
        <w:rPr>
          <w:rFonts w:ascii="Arial" w:hAnsi="Arial"/>
          <w:sz w:val="18"/>
          <w:lang w:val="es-ES"/>
        </w:rPr>
        <w:tab/>
      </w:r>
      <w:r w:rsidR="006C59DC" w:rsidRPr="00E450EB">
        <w:rPr>
          <w:rFonts w:ascii="Arial" w:hAnsi="Arial"/>
          <w:sz w:val="18"/>
          <w:lang w:val="es-ES"/>
        </w:rPr>
        <w:tab/>
        <w:t>Robinson, TX 76706</w:t>
      </w:r>
    </w:p>
    <w:p w14:paraId="0B9B6C5C" w14:textId="77777777" w:rsidR="00153441" w:rsidRPr="00E450EB" w:rsidRDefault="00153441" w:rsidP="00153441">
      <w:pPr>
        <w:tabs>
          <w:tab w:val="left" w:pos="-1080"/>
          <w:tab w:val="left" w:pos="-720"/>
          <w:tab w:val="left" w:pos="0"/>
          <w:tab w:val="left" w:pos="2520"/>
          <w:tab w:val="left" w:pos="5040"/>
          <w:tab w:val="left" w:pos="7200"/>
          <w:tab w:val="left" w:pos="7560"/>
        </w:tabs>
        <w:ind w:right="180"/>
        <w:rPr>
          <w:rFonts w:ascii="Arial" w:hAnsi="Arial"/>
          <w:sz w:val="18"/>
          <w:lang w:val="es-ES"/>
        </w:rPr>
      </w:pPr>
    </w:p>
    <w:p w14:paraId="79862397" w14:textId="027401CB" w:rsidR="00153441" w:rsidRPr="000F6773" w:rsidRDefault="00153441" w:rsidP="00153441">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F16817">
        <w:rPr>
          <w:rFonts w:ascii="Arial" w:hAnsi="Arial"/>
          <w:sz w:val="18"/>
        </w:rPr>
        <w:t xml:space="preserve">Jim </w:t>
      </w:r>
      <w:proofErr w:type="spellStart"/>
      <w:r w:rsidR="00F16817">
        <w:rPr>
          <w:rFonts w:ascii="Arial" w:hAnsi="Arial"/>
          <w:sz w:val="18"/>
        </w:rPr>
        <w:t>Mastergeorge</w:t>
      </w:r>
      <w:proofErr w:type="spellEnd"/>
      <w:r w:rsidR="00450FD5">
        <w:rPr>
          <w:rFonts w:ascii="Arial" w:hAnsi="Arial"/>
          <w:sz w:val="18"/>
        </w:rPr>
        <w:t xml:space="preserve">  </w:t>
      </w:r>
      <w:r w:rsidRPr="000F6773">
        <w:rPr>
          <w:rFonts w:ascii="Arial" w:hAnsi="Arial"/>
          <w:sz w:val="18"/>
        </w:rPr>
        <w:tab/>
        <w:t>111 West Lyndale</w:t>
      </w:r>
      <w:r w:rsidRPr="000F6773">
        <w:rPr>
          <w:rFonts w:ascii="Arial" w:hAnsi="Arial"/>
          <w:sz w:val="18"/>
        </w:rPr>
        <w:tab/>
      </w:r>
      <w:r w:rsidRPr="000F6773">
        <w:rPr>
          <w:rFonts w:ascii="Arial" w:hAnsi="Arial"/>
          <w:sz w:val="18"/>
        </w:rPr>
        <w:tab/>
        <w:t>254-662-1415</w:t>
      </w:r>
    </w:p>
    <w:p w14:paraId="2A105E0E" w14:textId="76163291" w:rsidR="00153441" w:rsidRDefault="00153441" w:rsidP="00153441">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sz w:val="18"/>
        </w:rPr>
        <w:t xml:space="preserve"> </w:t>
      </w:r>
      <w:hyperlink r:id="rId245" w:history="1">
        <w:r w:rsidR="00F16817" w:rsidRPr="00B46AC7">
          <w:rPr>
            <w:rStyle w:val="Hyperlink"/>
            <w:rFonts w:ascii="Arial" w:hAnsi="Arial"/>
            <w:sz w:val="18"/>
          </w:rPr>
          <w:t>j.madtergeorge@robinsontexas.org</w:t>
        </w:r>
      </w:hyperlink>
      <w:r>
        <w:rPr>
          <w:rFonts w:ascii="Arial" w:hAnsi="Arial"/>
          <w:sz w:val="18"/>
        </w:rPr>
        <w:tab/>
      </w:r>
      <w:r w:rsidRPr="000F6773">
        <w:rPr>
          <w:rFonts w:ascii="Arial" w:hAnsi="Arial"/>
          <w:sz w:val="18"/>
        </w:rPr>
        <w:tab/>
        <w:t>Robinson, TX 76706</w:t>
      </w:r>
    </w:p>
    <w:p w14:paraId="50F4FED9" w14:textId="77777777" w:rsidR="00153441" w:rsidRDefault="00153441">
      <w:pPr>
        <w:tabs>
          <w:tab w:val="left" w:pos="-1080"/>
          <w:tab w:val="left" w:pos="-720"/>
          <w:tab w:val="left" w:pos="0"/>
          <w:tab w:val="left" w:pos="2520"/>
          <w:tab w:val="left" w:pos="5040"/>
          <w:tab w:val="left" w:pos="7200"/>
          <w:tab w:val="left" w:pos="7560"/>
        </w:tabs>
        <w:ind w:right="180"/>
        <w:rPr>
          <w:rFonts w:ascii="Arial" w:hAnsi="Arial"/>
          <w:b/>
          <w:sz w:val="18"/>
        </w:rPr>
      </w:pPr>
    </w:p>
    <w:p w14:paraId="61E1BAC6" w14:textId="4733447C"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F16817">
        <w:rPr>
          <w:rFonts w:ascii="Arial" w:hAnsi="Arial"/>
          <w:sz w:val="18"/>
        </w:rPr>
        <w:t>Michael Baker</w:t>
      </w:r>
      <w:r w:rsidRPr="000F6773">
        <w:rPr>
          <w:rFonts w:ascii="Arial" w:hAnsi="Arial"/>
          <w:sz w:val="18"/>
        </w:rPr>
        <w:tab/>
        <w:t>111 West Lyndale</w:t>
      </w:r>
      <w:r w:rsidRPr="000F6773">
        <w:rPr>
          <w:rFonts w:ascii="Arial" w:hAnsi="Arial"/>
          <w:sz w:val="18"/>
        </w:rPr>
        <w:tab/>
      </w:r>
      <w:r w:rsidRPr="000F6773">
        <w:rPr>
          <w:rFonts w:ascii="Arial" w:hAnsi="Arial"/>
          <w:sz w:val="18"/>
        </w:rPr>
        <w:tab/>
        <w:t>254-662-1415</w:t>
      </w:r>
    </w:p>
    <w:p w14:paraId="2BC72602" w14:textId="5D25355D" w:rsidR="00182F8F" w:rsidRPr="00E450EB" w:rsidRDefault="00000000">
      <w:pPr>
        <w:tabs>
          <w:tab w:val="left" w:pos="-1080"/>
          <w:tab w:val="left" w:pos="-720"/>
          <w:tab w:val="left" w:pos="0"/>
          <w:tab w:val="left" w:pos="2520"/>
          <w:tab w:val="left" w:pos="5040"/>
          <w:tab w:val="left" w:pos="7200"/>
          <w:tab w:val="left" w:pos="7560"/>
        </w:tabs>
        <w:ind w:right="180"/>
        <w:rPr>
          <w:rFonts w:ascii="Arial" w:hAnsi="Arial"/>
          <w:sz w:val="18"/>
          <w:lang w:val="es-ES"/>
        </w:rPr>
      </w:pPr>
      <w:hyperlink r:id="rId246" w:history="1">
        <w:r w:rsidR="00F16817" w:rsidRPr="00B46AC7">
          <w:rPr>
            <w:rStyle w:val="Hyperlink"/>
            <w:rFonts w:ascii="Arial" w:hAnsi="Arial"/>
            <w:sz w:val="18"/>
            <w:lang w:val="es-ES"/>
          </w:rPr>
          <w:t>m.bakerl@robinsontexas.org</w:t>
        </w:r>
      </w:hyperlink>
      <w:r w:rsidR="006463C5" w:rsidRPr="00E450EB">
        <w:rPr>
          <w:rFonts w:ascii="Arial" w:hAnsi="Arial"/>
          <w:sz w:val="18"/>
          <w:lang w:val="es-ES"/>
        </w:rPr>
        <w:t xml:space="preserve"> </w:t>
      </w:r>
      <w:r w:rsidR="00182F8F" w:rsidRPr="00E450EB">
        <w:rPr>
          <w:rFonts w:ascii="Arial" w:hAnsi="Arial"/>
          <w:sz w:val="18"/>
          <w:lang w:val="es-ES"/>
        </w:rPr>
        <w:tab/>
      </w:r>
      <w:r w:rsidR="00997C60">
        <w:rPr>
          <w:rFonts w:ascii="Arial" w:hAnsi="Arial"/>
          <w:sz w:val="18"/>
          <w:lang w:val="es-ES"/>
        </w:rPr>
        <w:tab/>
      </w:r>
      <w:r w:rsidR="00182F8F" w:rsidRPr="00E450EB">
        <w:rPr>
          <w:rFonts w:ascii="Arial" w:hAnsi="Arial"/>
          <w:sz w:val="18"/>
          <w:lang w:val="es-ES"/>
        </w:rPr>
        <w:t>Robinson, TX 76706</w:t>
      </w:r>
    </w:p>
    <w:p w14:paraId="1209D9AB" w14:textId="77777777" w:rsidR="00182F8F" w:rsidRPr="00E450EB" w:rsidRDefault="00182F8F">
      <w:pPr>
        <w:tabs>
          <w:tab w:val="left" w:pos="-1080"/>
          <w:tab w:val="left" w:pos="-720"/>
          <w:tab w:val="left" w:pos="0"/>
          <w:tab w:val="left" w:pos="2520"/>
          <w:tab w:val="left" w:pos="5040"/>
          <w:tab w:val="left" w:pos="7200"/>
          <w:tab w:val="left" w:pos="7560"/>
        </w:tabs>
        <w:ind w:right="180"/>
        <w:rPr>
          <w:rFonts w:ascii="Arial" w:hAnsi="Arial"/>
          <w:sz w:val="18"/>
          <w:lang w:val="es-ES"/>
        </w:rPr>
      </w:pPr>
    </w:p>
    <w:p w14:paraId="7056DD6F" w14:textId="06EB7452" w:rsidR="00B45029" w:rsidRPr="000F6773" w:rsidRDefault="00B45029" w:rsidP="00B45029">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Pr>
          <w:rFonts w:ascii="Arial" w:hAnsi="Arial"/>
          <w:sz w:val="18"/>
        </w:rPr>
        <w:t>Jer</w:t>
      </w:r>
      <w:r w:rsidR="00997C60">
        <w:rPr>
          <w:rFonts w:ascii="Arial" w:hAnsi="Arial"/>
          <w:sz w:val="18"/>
        </w:rPr>
        <w:t>emy Holland</w:t>
      </w:r>
      <w:r w:rsidRPr="000F6773">
        <w:rPr>
          <w:rFonts w:ascii="Arial" w:hAnsi="Arial"/>
          <w:sz w:val="18"/>
        </w:rPr>
        <w:tab/>
        <w:t>111 West Lyndale</w:t>
      </w:r>
      <w:r w:rsidRPr="000F6773">
        <w:rPr>
          <w:rFonts w:ascii="Arial" w:hAnsi="Arial"/>
          <w:sz w:val="18"/>
        </w:rPr>
        <w:tab/>
      </w:r>
      <w:r w:rsidRPr="000F6773">
        <w:rPr>
          <w:rFonts w:ascii="Arial" w:hAnsi="Arial"/>
          <w:sz w:val="18"/>
        </w:rPr>
        <w:tab/>
        <w:t>254-662-1415</w:t>
      </w:r>
    </w:p>
    <w:p w14:paraId="4F79CC22" w14:textId="7590AAD9" w:rsidR="00B45029" w:rsidRPr="00E450EB" w:rsidRDefault="00000000" w:rsidP="00B45029">
      <w:pPr>
        <w:tabs>
          <w:tab w:val="left" w:pos="-1080"/>
          <w:tab w:val="left" w:pos="-720"/>
          <w:tab w:val="left" w:pos="0"/>
          <w:tab w:val="left" w:pos="2520"/>
          <w:tab w:val="left" w:pos="5040"/>
          <w:tab w:val="left" w:pos="7200"/>
          <w:tab w:val="left" w:pos="7560"/>
        </w:tabs>
        <w:ind w:right="180"/>
        <w:rPr>
          <w:rFonts w:ascii="Arial" w:hAnsi="Arial"/>
          <w:sz w:val="18"/>
          <w:lang w:val="es-ES"/>
        </w:rPr>
      </w:pPr>
      <w:hyperlink r:id="rId247" w:history="1">
        <w:r w:rsidR="00696DF7" w:rsidRPr="009E23D0">
          <w:rPr>
            <w:rStyle w:val="Hyperlink"/>
            <w:rFonts w:ascii="Arial" w:hAnsi="Arial"/>
            <w:sz w:val="18"/>
            <w:lang w:val="es-ES"/>
          </w:rPr>
          <w:t>m.birkesl@robinsontexas.org</w:t>
        </w:r>
      </w:hyperlink>
      <w:r w:rsidR="00B45029" w:rsidRPr="00E450EB">
        <w:rPr>
          <w:rFonts w:ascii="Arial" w:hAnsi="Arial"/>
          <w:sz w:val="18"/>
          <w:lang w:val="es-ES"/>
        </w:rPr>
        <w:t xml:space="preserve"> </w:t>
      </w:r>
      <w:r w:rsidR="00B45029" w:rsidRPr="00E450EB">
        <w:rPr>
          <w:rFonts w:ascii="Arial" w:hAnsi="Arial"/>
          <w:sz w:val="18"/>
          <w:lang w:val="es-ES"/>
        </w:rPr>
        <w:tab/>
      </w:r>
      <w:r w:rsidR="00997C60">
        <w:rPr>
          <w:rFonts w:ascii="Arial" w:hAnsi="Arial"/>
          <w:sz w:val="18"/>
          <w:lang w:val="es-ES"/>
        </w:rPr>
        <w:tab/>
      </w:r>
      <w:r w:rsidR="00B45029" w:rsidRPr="00E450EB">
        <w:rPr>
          <w:rFonts w:ascii="Arial" w:hAnsi="Arial"/>
          <w:sz w:val="18"/>
          <w:lang w:val="es-ES"/>
        </w:rPr>
        <w:t>Robinson, TX 76706</w:t>
      </w:r>
    </w:p>
    <w:p w14:paraId="1EF03EC7" w14:textId="77777777" w:rsidR="00182F8F" w:rsidRPr="00E450EB" w:rsidRDefault="00182F8F">
      <w:pPr>
        <w:tabs>
          <w:tab w:val="left" w:pos="-1080"/>
          <w:tab w:val="left" w:pos="-720"/>
          <w:tab w:val="left" w:pos="0"/>
          <w:tab w:val="left" w:pos="2520"/>
          <w:tab w:val="left" w:pos="5040"/>
          <w:tab w:val="left" w:pos="7200"/>
          <w:tab w:val="left" w:pos="7560"/>
        </w:tabs>
        <w:ind w:right="180"/>
        <w:rPr>
          <w:rFonts w:ascii="Arial" w:hAnsi="Arial"/>
          <w:sz w:val="18"/>
          <w:lang w:val="es-ES"/>
        </w:rPr>
      </w:pPr>
    </w:p>
    <w:p w14:paraId="01A520FA" w14:textId="77777777" w:rsidR="00182F8F" w:rsidRPr="00E450EB" w:rsidRDefault="00182F8F">
      <w:pPr>
        <w:tabs>
          <w:tab w:val="left" w:pos="-1080"/>
          <w:tab w:val="left" w:pos="-720"/>
          <w:tab w:val="left" w:pos="0"/>
          <w:tab w:val="left" w:pos="2520"/>
          <w:tab w:val="left" w:pos="5040"/>
          <w:tab w:val="left" w:pos="7200"/>
          <w:tab w:val="left" w:pos="7560"/>
        </w:tabs>
        <w:ind w:right="180"/>
        <w:rPr>
          <w:rFonts w:ascii="Arial" w:hAnsi="Arial"/>
          <w:sz w:val="18"/>
          <w:lang w:val="es-ES"/>
        </w:rPr>
      </w:pPr>
    </w:p>
    <w:p w14:paraId="36EED1A4" w14:textId="77777777" w:rsidR="00182F8F" w:rsidRPr="00E450EB" w:rsidRDefault="00182F8F">
      <w:pPr>
        <w:tabs>
          <w:tab w:val="left" w:pos="-1080"/>
          <w:tab w:val="left" w:pos="-720"/>
          <w:tab w:val="left" w:pos="0"/>
          <w:tab w:val="left" w:pos="2520"/>
          <w:tab w:val="left" w:pos="5040"/>
          <w:tab w:val="left" w:pos="7200"/>
          <w:tab w:val="left" w:pos="7560"/>
        </w:tabs>
        <w:ind w:right="180"/>
        <w:rPr>
          <w:rFonts w:ascii="Arial" w:hAnsi="Arial"/>
          <w:sz w:val="18"/>
          <w:lang w:val="es-ES"/>
        </w:rPr>
      </w:pPr>
    </w:p>
    <w:p w14:paraId="02ED4A9D" w14:textId="77777777" w:rsidR="00182F8F" w:rsidRPr="00E450EB" w:rsidRDefault="00182F8F">
      <w:pPr>
        <w:tabs>
          <w:tab w:val="left" w:pos="-1080"/>
          <w:tab w:val="left" w:pos="-720"/>
          <w:tab w:val="left" w:pos="0"/>
          <w:tab w:val="left" w:pos="2520"/>
          <w:tab w:val="left" w:pos="5040"/>
          <w:tab w:val="left" w:pos="7200"/>
          <w:tab w:val="left" w:pos="7560"/>
        </w:tabs>
        <w:ind w:right="180"/>
        <w:rPr>
          <w:rFonts w:ascii="Arial" w:hAnsi="Arial"/>
          <w:sz w:val="18"/>
          <w:lang w:val="es-ES"/>
        </w:rPr>
      </w:pPr>
    </w:p>
    <w:p w14:paraId="6454134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ADMINISTRATIVE OFFICIALS AND STAFF</w:t>
      </w:r>
    </w:p>
    <w:p w14:paraId="08750F2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0DD3DD2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rPr>
        <w:t>City Manager</w:t>
      </w:r>
      <w:r w:rsidRPr="000F6773">
        <w:rPr>
          <w:rFonts w:ascii="Arial" w:hAnsi="Arial"/>
          <w:b/>
          <w:sz w:val="18"/>
        </w:rPr>
        <w:tab/>
      </w:r>
      <w:r w:rsidR="00442EFC">
        <w:rPr>
          <w:rFonts w:ascii="Arial" w:hAnsi="Arial"/>
          <w:sz w:val="18"/>
        </w:rPr>
        <w:t xml:space="preserve">Craig </w:t>
      </w:r>
      <w:proofErr w:type="spellStart"/>
      <w:r w:rsidR="00442EFC">
        <w:rPr>
          <w:rFonts w:ascii="Arial" w:hAnsi="Arial"/>
          <w:sz w:val="18"/>
        </w:rPr>
        <w:t>Lemin</w:t>
      </w:r>
      <w:proofErr w:type="spellEnd"/>
      <w:r w:rsidRPr="000F6773">
        <w:rPr>
          <w:rFonts w:ascii="Arial" w:hAnsi="Arial"/>
          <w:b/>
          <w:sz w:val="18"/>
        </w:rPr>
        <w:tab/>
      </w:r>
      <w:r w:rsidRPr="000F6773">
        <w:rPr>
          <w:rFonts w:ascii="Arial" w:hAnsi="Arial"/>
          <w:sz w:val="18"/>
        </w:rPr>
        <w:t>111 West Lyndale</w:t>
      </w:r>
      <w:r w:rsidRPr="000F6773">
        <w:rPr>
          <w:rFonts w:ascii="Arial" w:hAnsi="Arial"/>
          <w:sz w:val="18"/>
        </w:rPr>
        <w:tab/>
      </w:r>
      <w:r w:rsidRPr="000F6773">
        <w:rPr>
          <w:rFonts w:ascii="Arial" w:hAnsi="Arial"/>
          <w:sz w:val="18"/>
        </w:rPr>
        <w:tab/>
        <w:t>254-662-1415</w:t>
      </w:r>
    </w:p>
    <w:p w14:paraId="13D91185" w14:textId="77777777" w:rsidR="00182F8F" w:rsidRPr="000F6773" w:rsidRDefault="00000000" w:rsidP="00A96F69">
      <w:pPr>
        <w:tabs>
          <w:tab w:val="left" w:pos="-1080"/>
          <w:tab w:val="left" w:pos="-720"/>
          <w:tab w:val="left" w:pos="0"/>
          <w:tab w:val="left" w:pos="2520"/>
          <w:tab w:val="left" w:pos="5040"/>
          <w:tab w:val="left" w:pos="7200"/>
          <w:tab w:val="left" w:pos="7560"/>
        </w:tabs>
        <w:ind w:right="180"/>
        <w:rPr>
          <w:rFonts w:ascii="Arial" w:hAnsi="Arial"/>
          <w:b/>
          <w:sz w:val="18"/>
          <w:u w:val="single"/>
        </w:rPr>
      </w:pPr>
      <w:hyperlink r:id="rId248" w:history="1">
        <w:r w:rsidR="00442EFC" w:rsidRPr="008D199E">
          <w:rPr>
            <w:rStyle w:val="Hyperlink"/>
            <w:rFonts w:ascii="Arial" w:hAnsi="Arial"/>
            <w:sz w:val="18"/>
          </w:rPr>
          <w:t>c.lemin@robinsontexas.org</w:t>
        </w:r>
      </w:hyperlink>
      <w:r w:rsidR="00A96F69">
        <w:rPr>
          <w:rFonts w:ascii="Arial" w:hAnsi="Arial"/>
          <w:sz w:val="18"/>
        </w:rPr>
        <w:tab/>
      </w:r>
      <w:r w:rsidR="00A96F69">
        <w:rPr>
          <w:rFonts w:ascii="Arial" w:hAnsi="Arial"/>
          <w:sz w:val="18"/>
        </w:rPr>
        <w:tab/>
      </w:r>
      <w:r w:rsidR="00182F8F" w:rsidRPr="000F6773">
        <w:rPr>
          <w:rFonts w:ascii="Arial" w:hAnsi="Arial"/>
          <w:sz w:val="18"/>
        </w:rPr>
        <w:t>Robinson, TX 76706</w:t>
      </w:r>
    </w:p>
    <w:p w14:paraId="0981CCB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5396970A" w14:textId="6D4B497E"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Secretary</w:t>
      </w:r>
      <w:r w:rsidRPr="000F6773">
        <w:rPr>
          <w:rFonts w:ascii="Arial" w:hAnsi="Arial"/>
          <w:b/>
          <w:sz w:val="18"/>
        </w:rPr>
        <w:tab/>
      </w:r>
      <w:r w:rsidR="00DD7184">
        <w:rPr>
          <w:rFonts w:ascii="Arial" w:hAnsi="Arial"/>
          <w:sz w:val="18"/>
        </w:rPr>
        <w:t>Misty Cryer</w:t>
      </w:r>
      <w:r w:rsidRPr="000F6773">
        <w:rPr>
          <w:rFonts w:ascii="Arial" w:hAnsi="Arial"/>
          <w:sz w:val="18"/>
        </w:rPr>
        <w:tab/>
        <w:t>111 West Lyndale</w:t>
      </w:r>
      <w:r w:rsidRPr="000F6773">
        <w:rPr>
          <w:rFonts w:ascii="Arial" w:hAnsi="Arial"/>
          <w:sz w:val="18"/>
        </w:rPr>
        <w:tab/>
      </w:r>
      <w:r w:rsidRPr="000F6773">
        <w:rPr>
          <w:rFonts w:ascii="Arial" w:hAnsi="Arial"/>
          <w:sz w:val="18"/>
        </w:rPr>
        <w:tab/>
        <w:t>254-662-1415</w:t>
      </w:r>
    </w:p>
    <w:p w14:paraId="532D3452" w14:textId="7D18D034" w:rsidR="00182F8F" w:rsidRPr="000F6773" w:rsidRDefault="00000000" w:rsidP="00992D7B">
      <w:pPr>
        <w:tabs>
          <w:tab w:val="left" w:pos="-1080"/>
          <w:tab w:val="left" w:pos="-720"/>
          <w:tab w:val="left" w:pos="0"/>
          <w:tab w:val="left" w:pos="2520"/>
          <w:tab w:val="left" w:pos="5040"/>
          <w:tab w:val="left" w:pos="7200"/>
          <w:tab w:val="left" w:pos="7560"/>
        </w:tabs>
        <w:ind w:right="180"/>
        <w:rPr>
          <w:rFonts w:ascii="Arial" w:hAnsi="Arial"/>
          <w:sz w:val="18"/>
        </w:rPr>
      </w:pPr>
      <w:hyperlink r:id="rId249" w:history="1">
        <w:r w:rsidR="00DD7184" w:rsidRPr="00EA3BB1">
          <w:rPr>
            <w:rStyle w:val="Hyperlink"/>
            <w:rFonts w:ascii="Arial" w:hAnsi="Arial"/>
            <w:sz w:val="18"/>
          </w:rPr>
          <w:t>m.cryer@robinsontexas.org</w:t>
        </w:r>
      </w:hyperlink>
      <w:r w:rsidR="00992D7B" w:rsidRPr="000F6773">
        <w:rPr>
          <w:rFonts w:ascii="Arial" w:hAnsi="Arial"/>
          <w:sz w:val="18"/>
        </w:rPr>
        <w:tab/>
      </w:r>
      <w:r w:rsidR="000A1DB1">
        <w:rPr>
          <w:rFonts w:ascii="Arial" w:hAnsi="Arial"/>
          <w:sz w:val="18"/>
        </w:rPr>
        <w:tab/>
      </w:r>
      <w:r w:rsidR="00182F8F" w:rsidRPr="000F6773">
        <w:rPr>
          <w:rFonts w:ascii="Arial" w:hAnsi="Arial"/>
          <w:sz w:val="18"/>
        </w:rPr>
        <w:t>Robinson, TX 76706</w:t>
      </w:r>
      <w:r w:rsidR="002F3D8B">
        <w:rPr>
          <w:rFonts w:ascii="Arial" w:hAnsi="Arial"/>
          <w:sz w:val="18"/>
        </w:rPr>
        <w:tab/>
      </w:r>
      <w:r w:rsidR="002F3D8B">
        <w:rPr>
          <w:rFonts w:ascii="Arial" w:hAnsi="Arial"/>
          <w:sz w:val="18"/>
        </w:rPr>
        <w:tab/>
        <w:t>ext-1260</w:t>
      </w:r>
    </w:p>
    <w:p w14:paraId="083D17E4"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2ACA411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Attorney</w:t>
      </w:r>
      <w:r w:rsidRPr="000F6773">
        <w:rPr>
          <w:rFonts w:ascii="Arial" w:hAnsi="Arial"/>
          <w:b/>
          <w:sz w:val="18"/>
        </w:rPr>
        <w:tab/>
      </w:r>
      <w:r w:rsidR="003645B0">
        <w:rPr>
          <w:rFonts w:ascii="Arial" w:hAnsi="Arial"/>
          <w:sz w:val="18"/>
        </w:rPr>
        <w:t>Mike Dixon</w:t>
      </w:r>
      <w:r w:rsidRPr="000F6773">
        <w:rPr>
          <w:rFonts w:ascii="Arial" w:hAnsi="Arial"/>
          <w:sz w:val="18"/>
        </w:rPr>
        <w:tab/>
      </w:r>
      <w:r w:rsidR="00045E8C" w:rsidRPr="000F6773">
        <w:rPr>
          <w:rFonts w:ascii="Arial" w:hAnsi="Arial"/>
          <w:sz w:val="18"/>
        </w:rPr>
        <w:t>P.O. Box 21027</w:t>
      </w:r>
      <w:r w:rsidRPr="000F6773">
        <w:rPr>
          <w:rFonts w:ascii="Arial" w:hAnsi="Arial"/>
          <w:sz w:val="18"/>
        </w:rPr>
        <w:tab/>
      </w:r>
      <w:r w:rsidRPr="000F6773">
        <w:rPr>
          <w:rFonts w:ascii="Arial" w:hAnsi="Arial"/>
          <w:sz w:val="18"/>
        </w:rPr>
        <w:tab/>
        <w:t>254-761-3300</w:t>
      </w:r>
    </w:p>
    <w:p w14:paraId="2C30298F"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Waco, TX 767</w:t>
      </w:r>
      <w:r w:rsidR="00045E8C" w:rsidRPr="000F6773">
        <w:rPr>
          <w:rFonts w:ascii="Arial" w:hAnsi="Arial"/>
          <w:sz w:val="18"/>
        </w:rPr>
        <w:t>02</w:t>
      </w:r>
    </w:p>
    <w:p w14:paraId="4EB725B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632FDF36" w14:textId="77777777" w:rsidR="00182F8F" w:rsidRPr="000F6773" w:rsidRDefault="00364B19">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 xml:space="preserve">Municipal </w:t>
      </w:r>
      <w:r w:rsidR="00182F8F" w:rsidRPr="000F6773">
        <w:rPr>
          <w:rFonts w:ascii="Arial" w:hAnsi="Arial"/>
          <w:b/>
          <w:sz w:val="18"/>
        </w:rPr>
        <w:t>Court Judge</w:t>
      </w:r>
      <w:r w:rsidR="00182F8F" w:rsidRPr="000F6773">
        <w:rPr>
          <w:rFonts w:ascii="Arial" w:hAnsi="Arial"/>
          <w:b/>
          <w:sz w:val="18"/>
        </w:rPr>
        <w:tab/>
      </w:r>
      <w:r w:rsidR="00E21A57">
        <w:rPr>
          <w:rFonts w:ascii="Arial" w:hAnsi="Arial"/>
          <w:sz w:val="18"/>
        </w:rPr>
        <w:t>Dick Kettler</w:t>
      </w:r>
      <w:r w:rsidR="00182F8F" w:rsidRPr="000F6773">
        <w:rPr>
          <w:rFonts w:ascii="Arial" w:hAnsi="Arial"/>
          <w:sz w:val="18"/>
        </w:rPr>
        <w:tab/>
        <w:t>111 West Lyndale</w:t>
      </w:r>
      <w:r w:rsidR="00182F8F" w:rsidRPr="000F6773">
        <w:rPr>
          <w:rFonts w:ascii="Arial" w:hAnsi="Arial"/>
          <w:sz w:val="18"/>
        </w:rPr>
        <w:tab/>
      </w:r>
      <w:r w:rsidR="00182F8F" w:rsidRPr="000F6773">
        <w:rPr>
          <w:rFonts w:ascii="Arial" w:hAnsi="Arial"/>
          <w:sz w:val="18"/>
        </w:rPr>
        <w:tab/>
        <w:t>254-753-2419</w:t>
      </w:r>
      <w:r w:rsidR="00182F8F" w:rsidRPr="000F6773">
        <w:rPr>
          <w:rFonts w:ascii="Arial" w:hAnsi="Arial"/>
          <w:b/>
          <w:sz w:val="18"/>
        </w:rPr>
        <w:tab/>
      </w:r>
      <w:r w:rsidR="00182F8F" w:rsidRPr="000F6773">
        <w:rPr>
          <w:rFonts w:ascii="Arial" w:hAnsi="Arial"/>
          <w:b/>
          <w:sz w:val="18"/>
        </w:rPr>
        <w:tab/>
      </w:r>
      <w:r w:rsidR="00182F8F" w:rsidRPr="000F6773">
        <w:rPr>
          <w:rFonts w:ascii="Arial" w:hAnsi="Arial"/>
          <w:sz w:val="18"/>
        </w:rPr>
        <w:t>Robinson, TX 76706</w:t>
      </w:r>
      <w:r w:rsidR="00182F8F" w:rsidRPr="000F6773">
        <w:rPr>
          <w:rFonts w:ascii="Arial" w:hAnsi="Arial"/>
          <w:sz w:val="18"/>
        </w:rPr>
        <w:tab/>
      </w:r>
    </w:p>
    <w:p w14:paraId="3E92F7C1" w14:textId="77777777" w:rsidR="00182F8F" w:rsidRPr="000F6773" w:rsidRDefault="00182F8F">
      <w:pPr>
        <w:tabs>
          <w:tab w:val="left" w:pos="-1080"/>
          <w:tab w:val="left" w:pos="-720"/>
          <w:tab w:val="left" w:pos="0"/>
          <w:tab w:val="left" w:pos="2520"/>
          <w:tab w:val="left" w:pos="5040"/>
          <w:tab w:val="left" w:pos="7200"/>
          <w:tab w:val="left" w:pos="7560"/>
        </w:tabs>
        <w:ind w:right="180" w:firstLine="2520"/>
        <w:rPr>
          <w:rFonts w:ascii="Arial" w:hAnsi="Arial"/>
          <w:sz w:val="18"/>
        </w:rPr>
      </w:pPr>
      <w:r w:rsidRPr="000F6773">
        <w:rPr>
          <w:rFonts w:ascii="Arial" w:hAnsi="Arial"/>
          <w:sz w:val="18"/>
        </w:rPr>
        <w:t xml:space="preserve">     </w:t>
      </w:r>
    </w:p>
    <w:p w14:paraId="2737787D"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Fire Chief</w:t>
      </w:r>
      <w:r w:rsidRPr="000F6773">
        <w:rPr>
          <w:rFonts w:ascii="Arial" w:hAnsi="Arial"/>
          <w:sz w:val="18"/>
        </w:rPr>
        <w:tab/>
      </w:r>
      <w:r w:rsidR="00B76778">
        <w:rPr>
          <w:rFonts w:ascii="Arial" w:hAnsi="Arial"/>
          <w:sz w:val="18"/>
        </w:rPr>
        <w:t>Reese Knight</w:t>
      </w:r>
      <w:r w:rsidRPr="000F6773">
        <w:rPr>
          <w:rFonts w:ascii="Arial" w:hAnsi="Arial"/>
          <w:sz w:val="18"/>
        </w:rPr>
        <w:tab/>
        <w:t>111 West Lyndale</w:t>
      </w:r>
      <w:r w:rsidRPr="000F6773">
        <w:rPr>
          <w:rFonts w:ascii="Arial" w:hAnsi="Arial"/>
          <w:sz w:val="18"/>
        </w:rPr>
        <w:tab/>
      </w:r>
      <w:r w:rsidRPr="000F6773">
        <w:rPr>
          <w:rFonts w:ascii="Arial" w:hAnsi="Arial"/>
          <w:sz w:val="18"/>
        </w:rPr>
        <w:tab/>
        <w:t>254-662-3801</w:t>
      </w:r>
    </w:p>
    <w:p w14:paraId="161610EE"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Robinson, TX 76706</w:t>
      </w:r>
    </w:p>
    <w:p w14:paraId="679432C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3B6DF974" w14:textId="45CE8A65"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Police Chief</w:t>
      </w:r>
      <w:r w:rsidR="00212CDA" w:rsidRPr="000F6773">
        <w:rPr>
          <w:rFonts w:ascii="Arial" w:hAnsi="Arial"/>
          <w:sz w:val="18"/>
        </w:rPr>
        <w:tab/>
      </w:r>
      <w:r w:rsidR="00F16817">
        <w:rPr>
          <w:rFonts w:ascii="Arial" w:hAnsi="Arial"/>
          <w:sz w:val="18"/>
        </w:rPr>
        <w:t xml:space="preserve">Craig </w:t>
      </w:r>
      <w:proofErr w:type="spellStart"/>
      <w:r w:rsidR="00F16817">
        <w:rPr>
          <w:rFonts w:ascii="Arial" w:hAnsi="Arial"/>
          <w:sz w:val="18"/>
        </w:rPr>
        <w:t>Lemin</w:t>
      </w:r>
      <w:proofErr w:type="spellEnd"/>
      <w:r w:rsidR="008714E1">
        <w:rPr>
          <w:rFonts w:ascii="Arial" w:hAnsi="Arial"/>
          <w:sz w:val="18"/>
        </w:rPr>
        <w:tab/>
        <w:t>111 West Lyndale</w:t>
      </w:r>
      <w:r w:rsidR="008714E1">
        <w:rPr>
          <w:rFonts w:ascii="Arial" w:hAnsi="Arial"/>
          <w:sz w:val="18"/>
        </w:rPr>
        <w:tab/>
      </w:r>
      <w:r w:rsidR="008714E1">
        <w:rPr>
          <w:rFonts w:ascii="Arial" w:hAnsi="Arial"/>
          <w:sz w:val="18"/>
        </w:rPr>
        <w:tab/>
        <w:t>254-662-0525</w:t>
      </w:r>
    </w:p>
    <w:p w14:paraId="0507B135" w14:textId="1524C71E" w:rsidR="00182F8F" w:rsidRPr="000F6773" w:rsidRDefault="00000000" w:rsidP="00364B19">
      <w:pPr>
        <w:tabs>
          <w:tab w:val="left" w:pos="-1080"/>
          <w:tab w:val="left" w:pos="-720"/>
          <w:tab w:val="left" w:pos="0"/>
          <w:tab w:val="left" w:pos="2520"/>
          <w:tab w:val="left" w:pos="5040"/>
          <w:tab w:val="left" w:pos="7200"/>
          <w:tab w:val="left" w:pos="7560"/>
        </w:tabs>
        <w:ind w:right="180"/>
        <w:rPr>
          <w:rFonts w:ascii="Arial" w:hAnsi="Arial"/>
          <w:sz w:val="18"/>
        </w:rPr>
      </w:pPr>
      <w:hyperlink r:id="rId250" w:history="1">
        <w:r w:rsidR="00F16817" w:rsidRPr="00B46AC7">
          <w:rPr>
            <w:rStyle w:val="Hyperlink"/>
            <w:rFonts w:ascii="Arial" w:hAnsi="Arial"/>
            <w:sz w:val="18"/>
          </w:rPr>
          <w:t>c.lemin@robinsontexas.org</w:t>
        </w:r>
      </w:hyperlink>
      <w:r w:rsidR="00364B19">
        <w:rPr>
          <w:rFonts w:ascii="Arial" w:hAnsi="Arial"/>
          <w:sz w:val="18"/>
        </w:rPr>
        <w:tab/>
      </w:r>
      <w:r w:rsidR="00364B19">
        <w:rPr>
          <w:rFonts w:ascii="Arial" w:hAnsi="Arial"/>
          <w:sz w:val="18"/>
        </w:rPr>
        <w:tab/>
      </w:r>
      <w:r w:rsidR="00182F8F" w:rsidRPr="000F6773">
        <w:rPr>
          <w:rFonts w:ascii="Arial" w:hAnsi="Arial"/>
          <w:sz w:val="18"/>
        </w:rPr>
        <w:t>Robinson, TX 76706</w:t>
      </w:r>
    </w:p>
    <w:bookmarkEnd w:id="40"/>
    <w:p w14:paraId="1325FE78"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bookmarkEnd w:id="41"/>
    <w:p w14:paraId="33A00E9F" w14:textId="77777777" w:rsidR="00182F8F" w:rsidRDefault="00182F8F">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1E5DB91D" w14:textId="77777777" w:rsidR="007B0CB9" w:rsidRDefault="007B0CB9">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0C934EBA" w14:textId="77777777" w:rsidR="007B0CB9" w:rsidRPr="000F6773" w:rsidRDefault="007B0CB9">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02AE527B" w14:textId="77777777" w:rsidR="003403F0" w:rsidRDefault="003403F0">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0CFF734B" w14:textId="77777777" w:rsidR="003403F0" w:rsidRDefault="003403F0">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4C535D5F" w14:textId="77777777" w:rsidR="004804D3" w:rsidRDefault="004804D3">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bookmarkStart w:id="42" w:name="_Hlk65071402"/>
    </w:p>
    <w:p w14:paraId="55918E85" w14:textId="77777777" w:rsidR="004804D3" w:rsidRDefault="004804D3">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0A3FEA19" w14:textId="3531E100"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28"/>
          <w:u w:val="single"/>
        </w:rPr>
      </w:pPr>
      <w:r w:rsidRPr="000F6773">
        <w:rPr>
          <w:rFonts w:ascii="Arial" w:hAnsi="Arial"/>
          <w:b/>
          <w:sz w:val="26"/>
          <w:u w:val="single"/>
        </w:rPr>
        <w:t>ROSS</w:t>
      </w:r>
    </w:p>
    <w:p w14:paraId="51048138"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P. O. Box 40</w:t>
      </w:r>
    </w:p>
    <w:p w14:paraId="34DE2DC4" w14:textId="77777777" w:rsidR="00182F8F"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Ross, Texas 76684</w:t>
      </w:r>
    </w:p>
    <w:p w14:paraId="4A8E8BAC" w14:textId="77777777" w:rsidR="00827005" w:rsidRPr="000F6773" w:rsidRDefault="00827005">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p>
    <w:p w14:paraId="59912CA9"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rPr>
      </w:pPr>
      <w:r w:rsidRPr="000F6773">
        <w:rPr>
          <w:rFonts w:ascii="Arial" w:hAnsi="Arial"/>
          <w:b/>
          <w:sz w:val="16"/>
        </w:rPr>
        <w:br/>
      </w:r>
    </w:p>
    <w:p w14:paraId="316B2DC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HOTCOG Member</w:t>
      </w:r>
    </w:p>
    <w:p w14:paraId="77C90C94"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rPr>
      </w:pPr>
    </w:p>
    <w:p w14:paraId="76F47450"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1B1F064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2nd Tuesday at 7:00 p.m.</w:t>
      </w:r>
    </w:p>
    <w:p w14:paraId="10412E0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2F8ED67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Mayor</w:t>
      </w:r>
      <w:r w:rsidRPr="000F6773">
        <w:rPr>
          <w:rFonts w:ascii="Arial" w:hAnsi="Arial"/>
          <w:b/>
          <w:sz w:val="18"/>
        </w:rPr>
        <w:tab/>
      </w:r>
      <w:r w:rsidRPr="000F6773">
        <w:rPr>
          <w:rFonts w:ascii="Arial" w:hAnsi="Arial"/>
          <w:sz w:val="18"/>
        </w:rPr>
        <w:t xml:space="preserve">James </w:t>
      </w:r>
      <w:proofErr w:type="spellStart"/>
      <w:r w:rsidRPr="000F6773">
        <w:rPr>
          <w:rFonts w:ascii="Arial" w:hAnsi="Arial"/>
          <w:sz w:val="18"/>
        </w:rPr>
        <w:t>Jaska</w:t>
      </w:r>
      <w:proofErr w:type="spellEnd"/>
      <w:r w:rsidRPr="000F6773">
        <w:rPr>
          <w:rFonts w:ascii="Arial" w:hAnsi="Arial"/>
          <w:sz w:val="18"/>
        </w:rPr>
        <w:tab/>
        <w:t xml:space="preserve">P. O. Box </w:t>
      </w:r>
      <w:r w:rsidR="00E45FBE">
        <w:rPr>
          <w:rFonts w:ascii="Arial" w:hAnsi="Arial"/>
          <w:sz w:val="18"/>
        </w:rPr>
        <w:t>40</w:t>
      </w:r>
      <w:r w:rsidRPr="000F6773">
        <w:rPr>
          <w:rFonts w:ascii="Arial" w:hAnsi="Arial"/>
          <w:sz w:val="18"/>
        </w:rPr>
        <w:tab/>
      </w:r>
      <w:r w:rsidRPr="000F6773">
        <w:rPr>
          <w:rFonts w:ascii="Arial" w:hAnsi="Arial"/>
          <w:sz w:val="18"/>
        </w:rPr>
        <w:tab/>
        <w:t>254-</w:t>
      </w:r>
      <w:r w:rsidR="0069512E">
        <w:rPr>
          <w:rFonts w:ascii="Arial" w:hAnsi="Arial"/>
          <w:sz w:val="18"/>
        </w:rPr>
        <w:t>495-0737</w:t>
      </w:r>
    </w:p>
    <w:p w14:paraId="15C7A2D3" w14:textId="77777777" w:rsidR="00182F8F" w:rsidRPr="000F6773" w:rsidRDefault="00000000" w:rsidP="007F5F85">
      <w:pPr>
        <w:tabs>
          <w:tab w:val="left" w:pos="-1080"/>
          <w:tab w:val="left" w:pos="-720"/>
          <w:tab w:val="left" w:pos="0"/>
          <w:tab w:val="left" w:pos="2520"/>
          <w:tab w:val="left" w:pos="5040"/>
          <w:tab w:val="left" w:pos="7200"/>
          <w:tab w:val="left" w:pos="7560"/>
        </w:tabs>
        <w:ind w:right="180"/>
        <w:rPr>
          <w:rFonts w:ascii="Arial" w:hAnsi="Arial"/>
          <w:sz w:val="18"/>
        </w:rPr>
      </w:pPr>
      <w:hyperlink r:id="rId251" w:history="1">
        <w:r w:rsidR="007F5F85" w:rsidRPr="008A4D54">
          <w:rPr>
            <w:rStyle w:val="Hyperlink"/>
            <w:rFonts w:ascii="Arial" w:hAnsi="Arial"/>
            <w:sz w:val="18"/>
          </w:rPr>
          <w:t>mjcjaska@att.net</w:t>
        </w:r>
      </w:hyperlink>
      <w:r w:rsidR="007F5F85">
        <w:rPr>
          <w:rFonts w:ascii="Arial" w:hAnsi="Arial"/>
          <w:sz w:val="18"/>
        </w:rPr>
        <w:tab/>
      </w:r>
      <w:r w:rsidR="007F5F85">
        <w:rPr>
          <w:rFonts w:ascii="Arial" w:hAnsi="Arial"/>
          <w:sz w:val="18"/>
        </w:rPr>
        <w:tab/>
      </w:r>
      <w:r w:rsidR="00182F8F" w:rsidRPr="000F6773">
        <w:rPr>
          <w:rFonts w:ascii="Arial" w:hAnsi="Arial"/>
          <w:sz w:val="18"/>
        </w:rPr>
        <w:t>Ross, TX 76684</w:t>
      </w:r>
    </w:p>
    <w:p w14:paraId="26BE4694" w14:textId="77777777" w:rsidR="00182F8F"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6CA67201" w14:textId="77777777" w:rsidR="007C6900" w:rsidRPr="000F6773" w:rsidRDefault="007C6900">
      <w:pPr>
        <w:tabs>
          <w:tab w:val="left" w:pos="-1080"/>
          <w:tab w:val="left" w:pos="-720"/>
          <w:tab w:val="left" w:pos="0"/>
          <w:tab w:val="left" w:pos="2520"/>
          <w:tab w:val="left" w:pos="5040"/>
          <w:tab w:val="left" w:pos="7200"/>
          <w:tab w:val="left" w:pos="7560"/>
        </w:tabs>
        <w:ind w:right="180"/>
        <w:rPr>
          <w:rFonts w:ascii="Arial" w:hAnsi="Arial"/>
          <w:sz w:val="18"/>
        </w:rPr>
      </w:pPr>
    </w:p>
    <w:p w14:paraId="48709330" w14:textId="77777777" w:rsidR="00E45FBE" w:rsidRPr="000F6773" w:rsidRDefault="00182F8F" w:rsidP="00E45FBE">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Mayor Protem</w:t>
      </w:r>
      <w:r w:rsidRPr="000F6773">
        <w:rPr>
          <w:rFonts w:ascii="Arial" w:hAnsi="Arial"/>
          <w:b/>
          <w:sz w:val="18"/>
        </w:rPr>
        <w:tab/>
      </w:r>
      <w:r w:rsidR="00E45FBE" w:rsidRPr="000F6773">
        <w:rPr>
          <w:rFonts w:ascii="Arial" w:hAnsi="Arial"/>
          <w:sz w:val="18"/>
        </w:rPr>
        <w:t>Rick Maddox</w:t>
      </w:r>
      <w:r w:rsidR="00E45FBE" w:rsidRPr="000F6773">
        <w:rPr>
          <w:rFonts w:ascii="Arial" w:hAnsi="Arial"/>
          <w:sz w:val="18"/>
        </w:rPr>
        <w:tab/>
        <w:t xml:space="preserve">P. O. Box </w:t>
      </w:r>
      <w:r w:rsidR="00E45FBE">
        <w:rPr>
          <w:rFonts w:ascii="Arial" w:hAnsi="Arial"/>
          <w:sz w:val="18"/>
        </w:rPr>
        <w:t>40</w:t>
      </w:r>
      <w:r w:rsidR="00E45FBE" w:rsidRPr="000F6773">
        <w:rPr>
          <w:rFonts w:ascii="Arial" w:hAnsi="Arial"/>
          <w:sz w:val="18"/>
        </w:rPr>
        <w:tab/>
      </w:r>
      <w:r w:rsidR="00E45FBE">
        <w:rPr>
          <w:rFonts w:ascii="Arial" w:hAnsi="Arial"/>
          <w:sz w:val="18"/>
        </w:rPr>
        <w:tab/>
      </w:r>
    </w:p>
    <w:p w14:paraId="21CB77F9" w14:textId="77777777" w:rsidR="00E45FBE" w:rsidRPr="000F6773" w:rsidRDefault="00E45FBE" w:rsidP="00E45FBE">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Ross, TX 76684</w:t>
      </w:r>
    </w:p>
    <w:p w14:paraId="15C655A4" w14:textId="77777777" w:rsidR="007C6900" w:rsidRDefault="007C6900" w:rsidP="00E45FBE">
      <w:pPr>
        <w:tabs>
          <w:tab w:val="left" w:pos="-1080"/>
          <w:tab w:val="left" w:pos="-720"/>
          <w:tab w:val="left" w:pos="0"/>
          <w:tab w:val="left" w:pos="2520"/>
          <w:tab w:val="left" w:pos="5040"/>
          <w:tab w:val="left" w:pos="7200"/>
          <w:tab w:val="left" w:pos="7560"/>
        </w:tabs>
        <w:ind w:right="180" w:firstLine="5040"/>
        <w:rPr>
          <w:rFonts w:ascii="Arial" w:hAnsi="Arial"/>
          <w:sz w:val="18"/>
        </w:rPr>
      </w:pPr>
    </w:p>
    <w:p w14:paraId="74D0214F" w14:textId="77777777" w:rsidR="00E45FBE" w:rsidRPr="000F6773" w:rsidRDefault="00E45FBE" w:rsidP="00E45FBE">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ab/>
        <w:t xml:space="preserve">  </w:t>
      </w:r>
      <w:r w:rsidRPr="000F6773">
        <w:rPr>
          <w:rFonts w:ascii="Arial" w:hAnsi="Arial"/>
          <w:sz w:val="18"/>
        </w:rPr>
        <w:tab/>
      </w:r>
    </w:p>
    <w:p w14:paraId="6F9ABE6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Pr="000F6773">
        <w:rPr>
          <w:rFonts w:ascii="Arial" w:hAnsi="Arial"/>
          <w:sz w:val="18"/>
        </w:rPr>
        <w:t>David Filer</w:t>
      </w:r>
      <w:r w:rsidRPr="000F6773">
        <w:rPr>
          <w:rFonts w:ascii="Arial" w:hAnsi="Arial"/>
          <w:sz w:val="18"/>
        </w:rPr>
        <w:tab/>
      </w:r>
      <w:r w:rsidR="00E45FBE" w:rsidRPr="000F6773">
        <w:rPr>
          <w:rFonts w:ascii="Arial" w:hAnsi="Arial"/>
          <w:sz w:val="18"/>
        </w:rPr>
        <w:t xml:space="preserve">P. O. Box </w:t>
      </w:r>
      <w:r w:rsidR="00E45FBE">
        <w:rPr>
          <w:rFonts w:ascii="Arial" w:hAnsi="Arial"/>
          <w:sz w:val="18"/>
        </w:rPr>
        <w:t>40</w:t>
      </w:r>
      <w:r w:rsidRPr="000F6773">
        <w:rPr>
          <w:rFonts w:ascii="Arial" w:hAnsi="Arial"/>
          <w:sz w:val="18"/>
        </w:rPr>
        <w:tab/>
      </w:r>
      <w:r w:rsidRPr="000F6773">
        <w:rPr>
          <w:rFonts w:ascii="Arial" w:hAnsi="Arial"/>
          <w:sz w:val="18"/>
        </w:rPr>
        <w:tab/>
      </w:r>
    </w:p>
    <w:p w14:paraId="1E871BB5" w14:textId="77777777" w:rsidR="00E45FBE" w:rsidRPr="000F6773" w:rsidRDefault="00E45FBE" w:rsidP="00E45FBE">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Ross, TX 76684</w:t>
      </w:r>
    </w:p>
    <w:p w14:paraId="403EC1B3" w14:textId="77777777" w:rsidR="00182F8F"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4299CCCA" w14:textId="77777777" w:rsidR="007C6900" w:rsidRPr="000F6773" w:rsidRDefault="007C6900">
      <w:pPr>
        <w:tabs>
          <w:tab w:val="left" w:pos="-1080"/>
          <w:tab w:val="left" w:pos="-720"/>
          <w:tab w:val="left" w:pos="0"/>
          <w:tab w:val="left" w:pos="2520"/>
          <w:tab w:val="left" w:pos="5040"/>
          <w:tab w:val="left" w:pos="7200"/>
          <w:tab w:val="left" w:pos="7560"/>
        </w:tabs>
        <w:ind w:right="180"/>
        <w:rPr>
          <w:rFonts w:ascii="Arial" w:hAnsi="Arial"/>
          <w:sz w:val="18"/>
        </w:rPr>
      </w:pPr>
    </w:p>
    <w:p w14:paraId="2152364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69512E">
        <w:rPr>
          <w:rFonts w:ascii="Arial" w:hAnsi="Arial"/>
          <w:sz w:val="18"/>
        </w:rPr>
        <w:t xml:space="preserve">Craig </w:t>
      </w:r>
      <w:proofErr w:type="spellStart"/>
      <w:r w:rsidR="0069512E">
        <w:rPr>
          <w:rFonts w:ascii="Arial" w:hAnsi="Arial"/>
          <w:sz w:val="18"/>
        </w:rPr>
        <w:t>Andrle</w:t>
      </w:r>
      <w:proofErr w:type="spellEnd"/>
      <w:r w:rsidRPr="000F6773">
        <w:rPr>
          <w:rFonts w:ascii="Arial" w:hAnsi="Arial"/>
          <w:sz w:val="18"/>
        </w:rPr>
        <w:tab/>
      </w:r>
      <w:r w:rsidR="00E45FBE" w:rsidRPr="000F6773">
        <w:rPr>
          <w:rFonts w:ascii="Arial" w:hAnsi="Arial"/>
          <w:sz w:val="18"/>
        </w:rPr>
        <w:t xml:space="preserve">P. O. Box </w:t>
      </w:r>
      <w:r w:rsidR="00E45FBE">
        <w:rPr>
          <w:rFonts w:ascii="Arial" w:hAnsi="Arial"/>
          <w:sz w:val="18"/>
        </w:rPr>
        <w:t>40</w:t>
      </w:r>
      <w:r w:rsidRPr="000F6773">
        <w:rPr>
          <w:rFonts w:ascii="Arial" w:hAnsi="Arial"/>
          <w:sz w:val="18"/>
        </w:rPr>
        <w:tab/>
      </w:r>
      <w:r w:rsidRPr="000F6773">
        <w:rPr>
          <w:rFonts w:ascii="Arial" w:hAnsi="Arial"/>
          <w:sz w:val="18"/>
        </w:rPr>
        <w:tab/>
      </w:r>
    </w:p>
    <w:p w14:paraId="69F913EA"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Ross, TX 76684</w:t>
      </w:r>
      <w:r w:rsidRPr="000F6773">
        <w:rPr>
          <w:rFonts w:ascii="Arial" w:hAnsi="Arial"/>
          <w:sz w:val="18"/>
        </w:rPr>
        <w:tab/>
      </w:r>
      <w:r w:rsidRPr="000F6773">
        <w:rPr>
          <w:rFonts w:ascii="Arial" w:hAnsi="Arial"/>
          <w:sz w:val="18"/>
        </w:rPr>
        <w:tab/>
      </w:r>
    </w:p>
    <w:p w14:paraId="137DD4D9" w14:textId="77777777" w:rsidR="00182F8F"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5D5B3E54" w14:textId="77777777" w:rsidR="007C6900" w:rsidRPr="000F6773" w:rsidRDefault="007C6900">
      <w:pPr>
        <w:tabs>
          <w:tab w:val="left" w:pos="-1080"/>
          <w:tab w:val="left" w:pos="-720"/>
          <w:tab w:val="left" w:pos="0"/>
          <w:tab w:val="left" w:pos="2520"/>
          <w:tab w:val="left" w:pos="5040"/>
          <w:tab w:val="left" w:pos="7200"/>
          <w:tab w:val="left" w:pos="7560"/>
        </w:tabs>
        <w:ind w:right="180"/>
        <w:rPr>
          <w:rFonts w:ascii="Arial" w:hAnsi="Arial"/>
          <w:sz w:val="18"/>
        </w:rPr>
      </w:pPr>
    </w:p>
    <w:p w14:paraId="107310E2" w14:textId="77777777" w:rsidR="00E45FBE" w:rsidRPr="000F6773" w:rsidRDefault="00182F8F" w:rsidP="00E45FBE">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6C59DC">
        <w:rPr>
          <w:rFonts w:ascii="Arial" w:hAnsi="Arial"/>
          <w:sz w:val="18"/>
        </w:rPr>
        <w:t>Richard Busby</w:t>
      </w:r>
      <w:r w:rsidR="00E45FBE" w:rsidRPr="000F6773">
        <w:rPr>
          <w:rFonts w:ascii="Arial" w:hAnsi="Arial"/>
          <w:sz w:val="18"/>
        </w:rPr>
        <w:tab/>
        <w:t xml:space="preserve">P. O. Box </w:t>
      </w:r>
      <w:r w:rsidR="00E45FBE">
        <w:rPr>
          <w:rFonts w:ascii="Arial" w:hAnsi="Arial"/>
          <w:sz w:val="18"/>
        </w:rPr>
        <w:t>40</w:t>
      </w:r>
      <w:r w:rsidR="00E45FBE" w:rsidRPr="000F6773">
        <w:rPr>
          <w:rFonts w:ascii="Arial" w:hAnsi="Arial"/>
          <w:sz w:val="18"/>
        </w:rPr>
        <w:tab/>
      </w:r>
      <w:r w:rsidR="00E45FBE" w:rsidRPr="000F6773">
        <w:rPr>
          <w:rFonts w:ascii="Arial" w:hAnsi="Arial"/>
          <w:sz w:val="18"/>
        </w:rPr>
        <w:tab/>
      </w:r>
    </w:p>
    <w:p w14:paraId="295B64F3" w14:textId="77777777" w:rsidR="00E45FBE" w:rsidRPr="000F6773" w:rsidRDefault="00E45FBE" w:rsidP="00E45FBE">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Ross, TX 76684</w:t>
      </w:r>
    </w:p>
    <w:p w14:paraId="323C969E" w14:textId="77777777" w:rsidR="00182F8F" w:rsidRDefault="00182F8F" w:rsidP="00E45FBE">
      <w:pPr>
        <w:tabs>
          <w:tab w:val="left" w:pos="-1080"/>
          <w:tab w:val="left" w:pos="-720"/>
          <w:tab w:val="left" w:pos="0"/>
          <w:tab w:val="left" w:pos="2520"/>
          <w:tab w:val="left" w:pos="5040"/>
          <w:tab w:val="left" w:pos="7200"/>
          <w:tab w:val="left" w:pos="7560"/>
        </w:tabs>
        <w:ind w:right="180"/>
        <w:rPr>
          <w:rFonts w:ascii="Arial" w:hAnsi="Arial"/>
          <w:sz w:val="18"/>
        </w:rPr>
      </w:pPr>
    </w:p>
    <w:p w14:paraId="596B0B28" w14:textId="77777777" w:rsidR="007C6900" w:rsidRPr="000F6773" w:rsidRDefault="007C6900" w:rsidP="00E45FBE">
      <w:pPr>
        <w:tabs>
          <w:tab w:val="left" w:pos="-1080"/>
          <w:tab w:val="left" w:pos="-720"/>
          <w:tab w:val="left" w:pos="0"/>
          <w:tab w:val="left" w:pos="2520"/>
          <w:tab w:val="left" w:pos="5040"/>
          <w:tab w:val="left" w:pos="7200"/>
          <w:tab w:val="left" w:pos="7560"/>
        </w:tabs>
        <w:ind w:right="180"/>
        <w:rPr>
          <w:rFonts w:ascii="Arial" w:hAnsi="Arial"/>
          <w:sz w:val="18"/>
        </w:rPr>
      </w:pPr>
    </w:p>
    <w:p w14:paraId="7A97DC9D" w14:textId="77777777" w:rsidR="006522B0" w:rsidRPr="000F6773" w:rsidRDefault="00182F8F" w:rsidP="006522B0">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7B0CB9">
        <w:rPr>
          <w:rFonts w:ascii="Arial" w:hAnsi="Arial"/>
          <w:sz w:val="18"/>
        </w:rPr>
        <w:t xml:space="preserve">Cecilia </w:t>
      </w:r>
      <w:proofErr w:type="spellStart"/>
      <w:r w:rsidR="007B0CB9">
        <w:rPr>
          <w:rFonts w:ascii="Arial" w:hAnsi="Arial"/>
          <w:sz w:val="18"/>
        </w:rPr>
        <w:t>Kuekles</w:t>
      </w:r>
      <w:proofErr w:type="spellEnd"/>
      <w:r w:rsidR="006522B0">
        <w:rPr>
          <w:rFonts w:ascii="Arial" w:hAnsi="Arial"/>
          <w:sz w:val="18"/>
        </w:rPr>
        <w:tab/>
      </w:r>
      <w:r w:rsidR="006522B0" w:rsidRPr="000F6773">
        <w:rPr>
          <w:rFonts w:ascii="Arial" w:hAnsi="Arial"/>
          <w:sz w:val="18"/>
        </w:rPr>
        <w:t xml:space="preserve">P. O. Box </w:t>
      </w:r>
      <w:r w:rsidR="006522B0">
        <w:rPr>
          <w:rFonts w:ascii="Arial" w:hAnsi="Arial"/>
          <w:sz w:val="18"/>
        </w:rPr>
        <w:t>40</w:t>
      </w:r>
      <w:r w:rsidR="006522B0" w:rsidRPr="000F6773">
        <w:rPr>
          <w:rFonts w:ascii="Arial" w:hAnsi="Arial"/>
          <w:sz w:val="18"/>
        </w:rPr>
        <w:tab/>
      </w:r>
      <w:r w:rsidR="006522B0" w:rsidRPr="000F6773">
        <w:rPr>
          <w:rFonts w:ascii="Arial" w:hAnsi="Arial"/>
          <w:sz w:val="18"/>
        </w:rPr>
        <w:tab/>
      </w:r>
    </w:p>
    <w:p w14:paraId="2EF76022" w14:textId="77777777" w:rsidR="006522B0" w:rsidRPr="000F6773" w:rsidRDefault="006522B0" w:rsidP="006522B0">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Ross, TX 76684</w:t>
      </w:r>
    </w:p>
    <w:p w14:paraId="632FBDCF" w14:textId="77777777" w:rsidR="00182F8F" w:rsidRPr="00E45FBE" w:rsidRDefault="00182F8F" w:rsidP="00E45FBE">
      <w:pPr>
        <w:tabs>
          <w:tab w:val="left" w:pos="-1080"/>
          <w:tab w:val="left" w:pos="-720"/>
          <w:tab w:val="left" w:pos="0"/>
          <w:tab w:val="left" w:pos="2520"/>
          <w:tab w:val="left" w:pos="5040"/>
          <w:tab w:val="left" w:pos="7200"/>
          <w:tab w:val="left" w:pos="7560"/>
        </w:tabs>
        <w:ind w:right="180"/>
        <w:rPr>
          <w:rFonts w:ascii="Arial" w:hAnsi="Arial"/>
          <w:sz w:val="18"/>
        </w:rPr>
      </w:pPr>
    </w:p>
    <w:p w14:paraId="399196A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214D4017" w14:textId="77777777" w:rsidR="00182F8F" w:rsidRPr="000F6773" w:rsidRDefault="00182F8F">
      <w:pPr>
        <w:tabs>
          <w:tab w:val="left" w:pos="-1080"/>
          <w:tab w:val="left" w:pos="-720"/>
          <w:tab w:val="left" w:pos="0"/>
          <w:tab w:val="left" w:pos="2520"/>
          <w:tab w:val="left" w:pos="5040"/>
          <w:tab w:val="left" w:pos="7200"/>
          <w:tab w:val="left" w:pos="7560"/>
        </w:tabs>
        <w:ind w:right="180" w:firstLine="2520"/>
        <w:rPr>
          <w:rFonts w:ascii="Arial" w:hAnsi="Arial"/>
          <w:sz w:val="18"/>
        </w:rPr>
      </w:pPr>
    </w:p>
    <w:p w14:paraId="2BA06768"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ADMINISTRATIVE OFFICIALS AND STAFF</w:t>
      </w:r>
    </w:p>
    <w:p w14:paraId="43ABCB5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30A471D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Secretary</w:t>
      </w:r>
      <w:r w:rsidRPr="000F6773">
        <w:rPr>
          <w:rFonts w:ascii="Arial" w:hAnsi="Arial"/>
          <w:b/>
          <w:sz w:val="18"/>
        </w:rPr>
        <w:tab/>
      </w:r>
      <w:r w:rsidRPr="000F6773">
        <w:rPr>
          <w:rFonts w:ascii="Arial" w:hAnsi="Arial"/>
          <w:sz w:val="18"/>
        </w:rPr>
        <w:t>David Filer</w:t>
      </w:r>
      <w:r w:rsidRPr="000F6773">
        <w:rPr>
          <w:rFonts w:ascii="Arial" w:hAnsi="Arial"/>
          <w:sz w:val="18"/>
        </w:rPr>
        <w:tab/>
        <w:t>249 E</w:t>
      </w:r>
      <w:r w:rsidR="0015788D" w:rsidRPr="000F6773">
        <w:rPr>
          <w:rFonts w:ascii="Arial" w:hAnsi="Arial"/>
          <w:sz w:val="18"/>
        </w:rPr>
        <w:t>ast</w:t>
      </w:r>
      <w:r w:rsidRPr="000F6773">
        <w:rPr>
          <w:rFonts w:ascii="Arial" w:hAnsi="Arial"/>
          <w:sz w:val="18"/>
        </w:rPr>
        <w:t xml:space="preserve"> White Oak R</w:t>
      </w:r>
      <w:r w:rsidR="00130431" w:rsidRPr="000F6773">
        <w:rPr>
          <w:rFonts w:ascii="Arial" w:hAnsi="Arial"/>
          <w:sz w:val="18"/>
        </w:rPr>
        <w:t>oad</w:t>
      </w:r>
      <w:r w:rsidRPr="000F6773">
        <w:rPr>
          <w:rFonts w:ascii="Arial" w:hAnsi="Arial"/>
          <w:sz w:val="18"/>
        </w:rPr>
        <w:tab/>
      </w:r>
      <w:r w:rsidRPr="000F6773">
        <w:rPr>
          <w:rFonts w:ascii="Arial" w:hAnsi="Arial"/>
          <w:sz w:val="18"/>
        </w:rPr>
        <w:tab/>
      </w:r>
    </w:p>
    <w:p w14:paraId="2FAF3505" w14:textId="77777777" w:rsidR="00182F8F" w:rsidRPr="000F6773" w:rsidRDefault="008E5F00" w:rsidP="008E5F00">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r>
        <w:rPr>
          <w:rFonts w:ascii="Arial" w:hAnsi="Arial"/>
          <w:sz w:val="18"/>
        </w:rPr>
        <w:tab/>
      </w:r>
      <w:r w:rsidR="00182F8F" w:rsidRPr="000F6773">
        <w:rPr>
          <w:rFonts w:ascii="Arial" w:hAnsi="Arial"/>
          <w:sz w:val="18"/>
        </w:rPr>
        <w:t>West, TX 76691</w:t>
      </w:r>
      <w:r w:rsidR="00182F8F" w:rsidRPr="000F6773">
        <w:rPr>
          <w:rFonts w:ascii="Arial" w:hAnsi="Arial"/>
          <w:sz w:val="18"/>
        </w:rPr>
        <w:tab/>
      </w:r>
      <w:r w:rsidR="00182F8F" w:rsidRPr="000F6773">
        <w:rPr>
          <w:rFonts w:ascii="Arial" w:hAnsi="Arial"/>
          <w:sz w:val="18"/>
        </w:rPr>
        <w:tab/>
        <w:t>254-829-2546</w:t>
      </w:r>
    </w:p>
    <w:p w14:paraId="6F91CF57"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p>
    <w:p w14:paraId="47CC243B" w14:textId="77777777" w:rsidR="009B0FD0" w:rsidRDefault="009B0FD0">
      <w:pPr>
        <w:tabs>
          <w:tab w:val="left" w:pos="-1080"/>
          <w:tab w:val="left" w:pos="-720"/>
          <w:tab w:val="left" w:pos="0"/>
          <w:tab w:val="left" w:pos="2520"/>
          <w:tab w:val="left" w:pos="5040"/>
          <w:tab w:val="left" w:pos="7200"/>
          <w:tab w:val="left" w:pos="7560"/>
        </w:tabs>
        <w:ind w:right="180"/>
        <w:rPr>
          <w:rFonts w:ascii="Arial" w:hAnsi="Arial"/>
          <w:b/>
          <w:sz w:val="18"/>
        </w:rPr>
      </w:pPr>
    </w:p>
    <w:p w14:paraId="7D96CD5D" w14:textId="77777777" w:rsidR="00182F8F" w:rsidRPr="000F6773" w:rsidRDefault="00060870">
      <w:pPr>
        <w:tabs>
          <w:tab w:val="left" w:pos="-1080"/>
          <w:tab w:val="left" w:pos="-720"/>
          <w:tab w:val="left" w:pos="0"/>
          <w:tab w:val="left" w:pos="2520"/>
          <w:tab w:val="left" w:pos="5040"/>
          <w:tab w:val="left" w:pos="7200"/>
          <w:tab w:val="left" w:pos="7560"/>
        </w:tabs>
        <w:ind w:right="180"/>
        <w:rPr>
          <w:rFonts w:ascii="Arial" w:hAnsi="Arial"/>
          <w:bCs/>
          <w:sz w:val="18"/>
        </w:rPr>
      </w:pPr>
      <w:r>
        <w:rPr>
          <w:rFonts w:ascii="Arial" w:hAnsi="Arial"/>
          <w:b/>
          <w:sz w:val="18"/>
        </w:rPr>
        <w:t>Fire Chief</w:t>
      </w:r>
      <w:r w:rsidR="00182F8F" w:rsidRPr="000F6773">
        <w:rPr>
          <w:rFonts w:ascii="Arial" w:hAnsi="Arial"/>
          <w:b/>
          <w:sz w:val="18"/>
        </w:rPr>
        <w:tab/>
      </w:r>
      <w:r w:rsidR="006C59DC">
        <w:rPr>
          <w:rFonts w:ascii="Arial" w:hAnsi="Arial"/>
          <w:bCs/>
          <w:sz w:val="18"/>
        </w:rPr>
        <w:t xml:space="preserve">Joey </w:t>
      </w:r>
      <w:proofErr w:type="spellStart"/>
      <w:r w:rsidR="006C59DC">
        <w:rPr>
          <w:rFonts w:ascii="Arial" w:hAnsi="Arial"/>
          <w:bCs/>
          <w:sz w:val="18"/>
        </w:rPr>
        <w:t>Jaska</w:t>
      </w:r>
      <w:proofErr w:type="spellEnd"/>
      <w:r w:rsidR="00182F8F" w:rsidRPr="000F6773">
        <w:rPr>
          <w:rFonts w:ascii="Arial" w:hAnsi="Arial"/>
          <w:bCs/>
          <w:sz w:val="18"/>
        </w:rPr>
        <w:tab/>
      </w:r>
      <w:r w:rsidR="0069512E">
        <w:rPr>
          <w:rFonts w:ascii="Arial" w:hAnsi="Arial"/>
          <w:bCs/>
          <w:sz w:val="18"/>
        </w:rPr>
        <w:t>220 Leisure Valley Rd</w:t>
      </w:r>
      <w:r w:rsidR="0069512E">
        <w:rPr>
          <w:rFonts w:ascii="Arial" w:hAnsi="Arial"/>
          <w:bCs/>
          <w:sz w:val="18"/>
        </w:rPr>
        <w:tab/>
      </w:r>
      <w:r w:rsidR="0069512E">
        <w:rPr>
          <w:rFonts w:ascii="Arial" w:hAnsi="Arial"/>
          <w:bCs/>
          <w:sz w:val="18"/>
        </w:rPr>
        <w:tab/>
        <w:t>254-</w:t>
      </w:r>
      <w:r w:rsidR="007C6900">
        <w:rPr>
          <w:rFonts w:ascii="Arial" w:hAnsi="Arial"/>
          <w:bCs/>
          <w:sz w:val="18"/>
        </w:rPr>
        <w:t>405-4947</w:t>
      </w:r>
    </w:p>
    <w:p w14:paraId="1D51522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Cs/>
          <w:sz w:val="18"/>
        </w:rPr>
        <w:tab/>
      </w:r>
      <w:r w:rsidRPr="000F6773">
        <w:rPr>
          <w:rFonts w:ascii="Arial" w:hAnsi="Arial"/>
          <w:bCs/>
          <w:sz w:val="18"/>
        </w:rPr>
        <w:tab/>
      </w:r>
      <w:r w:rsidR="0069512E">
        <w:rPr>
          <w:rFonts w:ascii="Arial" w:hAnsi="Arial"/>
          <w:bCs/>
          <w:sz w:val="18"/>
        </w:rPr>
        <w:t>West, TX  76691</w:t>
      </w:r>
    </w:p>
    <w:p w14:paraId="53C8CB2D" w14:textId="77777777" w:rsidR="00060870" w:rsidRDefault="00060870">
      <w:pPr>
        <w:tabs>
          <w:tab w:val="left" w:pos="-1080"/>
          <w:tab w:val="left" w:pos="-720"/>
          <w:tab w:val="left" w:pos="0"/>
          <w:tab w:val="left" w:pos="2520"/>
          <w:tab w:val="left" w:pos="5040"/>
          <w:tab w:val="left" w:pos="7200"/>
          <w:tab w:val="left" w:pos="7560"/>
        </w:tabs>
        <w:ind w:right="180"/>
        <w:rPr>
          <w:rFonts w:ascii="Arial" w:hAnsi="Arial"/>
          <w:b/>
          <w:sz w:val="18"/>
        </w:rPr>
      </w:pPr>
    </w:p>
    <w:p w14:paraId="59275B9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55F2367A"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bookmarkEnd w:id="42"/>
    <w:p w14:paraId="4820D91C" w14:textId="77777777" w:rsidR="00182F8F" w:rsidRDefault="00182F8F">
      <w:pPr>
        <w:tabs>
          <w:tab w:val="left" w:pos="-1080"/>
          <w:tab w:val="left" w:pos="-720"/>
          <w:tab w:val="left" w:pos="0"/>
          <w:tab w:val="left" w:pos="2520"/>
          <w:tab w:val="left" w:pos="5040"/>
          <w:tab w:val="left" w:pos="7200"/>
          <w:tab w:val="left" w:pos="7560"/>
        </w:tabs>
        <w:ind w:right="180"/>
        <w:jc w:val="center"/>
        <w:rPr>
          <w:rFonts w:ascii="Arial" w:hAnsi="Arial"/>
          <w:b/>
          <w:sz w:val="18"/>
          <w:u w:val="single"/>
        </w:rPr>
      </w:pPr>
    </w:p>
    <w:p w14:paraId="2F35EB81" w14:textId="77777777" w:rsidR="00E45FBE" w:rsidRDefault="00E45FBE">
      <w:pPr>
        <w:tabs>
          <w:tab w:val="left" w:pos="-1080"/>
          <w:tab w:val="left" w:pos="-720"/>
          <w:tab w:val="left" w:pos="0"/>
          <w:tab w:val="left" w:pos="2520"/>
          <w:tab w:val="left" w:pos="5040"/>
          <w:tab w:val="left" w:pos="7200"/>
          <w:tab w:val="left" w:pos="7560"/>
        </w:tabs>
        <w:ind w:right="180"/>
        <w:jc w:val="center"/>
        <w:rPr>
          <w:rFonts w:ascii="Arial" w:hAnsi="Arial"/>
          <w:b/>
          <w:sz w:val="18"/>
          <w:u w:val="single"/>
        </w:rPr>
      </w:pPr>
    </w:p>
    <w:p w14:paraId="42986FA8" w14:textId="77777777" w:rsidR="00E45FBE" w:rsidRDefault="00E45FBE">
      <w:pPr>
        <w:tabs>
          <w:tab w:val="left" w:pos="-1080"/>
          <w:tab w:val="left" w:pos="-720"/>
          <w:tab w:val="left" w:pos="0"/>
          <w:tab w:val="left" w:pos="2520"/>
          <w:tab w:val="left" w:pos="5040"/>
          <w:tab w:val="left" w:pos="7200"/>
          <w:tab w:val="left" w:pos="7560"/>
        </w:tabs>
        <w:ind w:right="180"/>
        <w:jc w:val="center"/>
        <w:rPr>
          <w:rFonts w:ascii="Arial" w:hAnsi="Arial"/>
          <w:b/>
          <w:sz w:val="18"/>
          <w:u w:val="single"/>
        </w:rPr>
      </w:pPr>
    </w:p>
    <w:p w14:paraId="6D0057EB" w14:textId="77777777" w:rsidR="00E45FBE" w:rsidRPr="000F6773" w:rsidRDefault="00E45FBE">
      <w:pPr>
        <w:tabs>
          <w:tab w:val="left" w:pos="-1080"/>
          <w:tab w:val="left" w:pos="-720"/>
          <w:tab w:val="left" w:pos="0"/>
          <w:tab w:val="left" w:pos="2520"/>
          <w:tab w:val="left" w:pos="5040"/>
          <w:tab w:val="left" w:pos="7200"/>
          <w:tab w:val="left" w:pos="7560"/>
        </w:tabs>
        <w:ind w:right="180"/>
        <w:jc w:val="center"/>
        <w:rPr>
          <w:rFonts w:ascii="Arial" w:hAnsi="Arial"/>
          <w:b/>
          <w:sz w:val="18"/>
          <w:u w:val="single"/>
        </w:rPr>
        <w:sectPr w:rsidR="00E45FBE" w:rsidRPr="000F6773">
          <w:endnotePr>
            <w:numFmt w:val="decimal"/>
          </w:endnotePr>
          <w:type w:val="continuous"/>
          <w:pgSz w:w="12240" w:h="15840"/>
          <w:pgMar w:top="576" w:right="1440" w:bottom="576" w:left="1440" w:header="576" w:footer="576" w:gutter="0"/>
          <w:cols w:space="720"/>
          <w:noEndnote/>
        </w:sectPr>
      </w:pPr>
    </w:p>
    <w:p w14:paraId="4139D50C" w14:textId="77777777" w:rsidR="00182F8F" w:rsidRDefault="00182F8F">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62AEFECE" w14:textId="77777777" w:rsidR="00B51E04" w:rsidRPr="000F6773" w:rsidRDefault="00B51E04">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6E720FAE"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28"/>
          <w:u w:val="single"/>
        </w:rPr>
      </w:pPr>
      <w:bookmarkStart w:id="43" w:name="_Hlk65071463"/>
      <w:r w:rsidRPr="000F6773">
        <w:rPr>
          <w:rFonts w:ascii="Arial" w:hAnsi="Arial"/>
          <w:b/>
          <w:sz w:val="26"/>
          <w:u w:val="single"/>
        </w:rPr>
        <w:t>WACO</w:t>
      </w:r>
    </w:p>
    <w:p w14:paraId="28D0872A"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P. O. Box 2570</w:t>
      </w:r>
    </w:p>
    <w:p w14:paraId="62DE20F6"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Waco, Texas 76702-2570</w:t>
      </w:r>
    </w:p>
    <w:p w14:paraId="7EA35AE0"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(254) 750-5600</w:t>
      </w:r>
    </w:p>
    <w:p w14:paraId="5BE23796"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Fax (254) 750-5748</w:t>
      </w:r>
    </w:p>
    <w:p w14:paraId="107B6B35" w14:textId="77777777" w:rsidR="00182F8F" w:rsidRDefault="000E09D8">
      <w:pPr>
        <w:tabs>
          <w:tab w:val="left" w:pos="-1080"/>
          <w:tab w:val="left" w:pos="-720"/>
          <w:tab w:val="left" w:pos="0"/>
          <w:tab w:val="left" w:pos="2520"/>
          <w:tab w:val="left" w:pos="5040"/>
          <w:tab w:val="left" w:pos="7200"/>
          <w:tab w:val="left" w:pos="7560"/>
        </w:tabs>
        <w:ind w:right="180"/>
        <w:jc w:val="center"/>
        <w:rPr>
          <w:rFonts w:ascii="Arial" w:hAnsi="Arial"/>
          <w:b/>
          <w:bCs/>
          <w:sz w:val="18"/>
          <w:szCs w:val="18"/>
          <w:u w:val="single"/>
        </w:rPr>
      </w:pPr>
      <w:proofErr w:type="spellStart"/>
      <w:r w:rsidRPr="000F6773">
        <w:rPr>
          <w:rFonts w:ascii="Arial" w:hAnsi="Arial"/>
          <w:b/>
          <w:bCs/>
          <w:sz w:val="18"/>
          <w:szCs w:val="18"/>
          <w:u w:val="single"/>
        </w:rPr>
        <w:t>Website:http</w:t>
      </w:r>
      <w:proofErr w:type="spellEnd"/>
      <w:r w:rsidRPr="000F6773">
        <w:rPr>
          <w:rFonts w:ascii="Arial" w:hAnsi="Arial"/>
          <w:b/>
          <w:bCs/>
          <w:sz w:val="18"/>
          <w:szCs w:val="18"/>
          <w:u w:val="single"/>
        </w:rPr>
        <w:t>://www.</w:t>
      </w:r>
      <w:r w:rsidR="00182F8F" w:rsidRPr="000F6773">
        <w:rPr>
          <w:rFonts w:ascii="Arial" w:hAnsi="Arial"/>
          <w:b/>
          <w:bCs/>
          <w:sz w:val="18"/>
          <w:szCs w:val="18"/>
          <w:u w:val="single"/>
        </w:rPr>
        <w:t>waco-texas.com</w:t>
      </w:r>
    </w:p>
    <w:p w14:paraId="69CC9170" w14:textId="77777777" w:rsidR="00827005" w:rsidRPr="000F6773" w:rsidRDefault="00827005">
      <w:pPr>
        <w:tabs>
          <w:tab w:val="left" w:pos="-1080"/>
          <w:tab w:val="left" w:pos="-720"/>
          <w:tab w:val="left" w:pos="0"/>
          <w:tab w:val="left" w:pos="2520"/>
          <w:tab w:val="left" w:pos="5040"/>
          <w:tab w:val="left" w:pos="7200"/>
          <w:tab w:val="left" w:pos="7560"/>
        </w:tabs>
        <w:ind w:right="180"/>
        <w:jc w:val="center"/>
        <w:rPr>
          <w:rFonts w:ascii="Arial" w:hAnsi="Arial"/>
          <w:b/>
          <w:bCs/>
          <w:sz w:val="18"/>
          <w:szCs w:val="18"/>
          <w:u w:val="single"/>
        </w:rPr>
      </w:pPr>
    </w:p>
    <w:p w14:paraId="67F476F0"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2883BBB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HOTCOG MEMBER</w:t>
      </w:r>
    </w:p>
    <w:p w14:paraId="60C43B5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63260BE4" w14:textId="77777777" w:rsidR="00182F8F" w:rsidRPr="008D3518"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1st and 3rd Tuesday at </w:t>
      </w:r>
      <w:smartTag w:uri="urn:schemas-microsoft-com:office:smarttags" w:element="time">
        <w:smartTagPr>
          <w:attr w:name="Minute" w:val="0"/>
          <w:attr w:name="Hour" w:val="15"/>
        </w:smartTagPr>
        <w:r w:rsidRPr="000F6773">
          <w:rPr>
            <w:rFonts w:ascii="Arial" w:hAnsi="Arial"/>
            <w:sz w:val="18"/>
          </w:rPr>
          <w:t>3:00 p.m.</w:t>
        </w:r>
      </w:smartTag>
      <w:r w:rsidRPr="000F6773">
        <w:rPr>
          <w:rFonts w:ascii="Arial" w:hAnsi="Arial"/>
          <w:sz w:val="18"/>
        </w:rPr>
        <w:t xml:space="preserve"> (Work Session)</w:t>
      </w:r>
    </w:p>
    <w:p w14:paraId="45A31101" w14:textId="77777777" w:rsidR="00182F8F" w:rsidRPr="008D3518"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8D3518">
        <w:rPr>
          <w:rFonts w:ascii="Arial" w:hAnsi="Arial"/>
          <w:sz w:val="18"/>
        </w:rPr>
        <w:t xml:space="preserve">                            Regular Session at 6:00 p.m.</w:t>
      </w:r>
      <w:r w:rsidRPr="008D3518">
        <w:rPr>
          <w:rFonts w:ascii="Arial" w:hAnsi="Arial"/>
          <w:sz w:val="18"/>
        </w:rPr>
        <w:tab/>
      </w:r>
    </w:p>
    <w:p w14:paraId="1BD031C7" w14:textId="77777777" w:rsidR="00182F8F" w:rsidRPr="008D3518"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1D124DAD" w14:textId="77777777" w:rsidR="00182F8F" w:rsidRPr="008D3518"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623AAA08" w14:textId="737ABC48" w:rsidR="00182F8F" w:rsidRPr="009E65AC"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9E65AC">
        <w:rPr>
          <w:rFonts w:ascii="Arial" w:hAnsi="Arial"/>
          <w:b/>
          <w:sz w:val="18"/>
        </w:rPr>
        <w:t>Mayor</w:t>
      </w:r>
      <w:r w:rsidRPr="009E65AC">
        <w:rPr>
          <w:rFonts w:ascii="Arial" w:hAnsi="Arial"/>
          <w:b/>
          <w:sz w:val="18"/>
        </w:rPr>
        <w:tab/>
      </w:r>
      <w:r w:rsidR="009E65AC" w:rsidRPr="009E65AC">
        <w:rPr>
          <w:rFonts w:ascii="Arial" w:hAnsi="Arial"/>
          <w:sz w:val="18"/>
        </w:rPr>
        <w:t>Dillon Meek</w:t>
      </w:r>
      <w:r w:rsidR="00DB6094" w:rsidRPr="009E65AC">
        <w:rPr>
          <w:rFonts w:ascii="Arial" w:hAnsi="Arial"/>
          <w:sz w:val="18"/>
        </w:rPr>
        <w:tab/>
      </w:r>
      <w:r w:rsidR="00495F04" w:rsidRPr="009E65AC">
        <w:rPr>
          <w:rFonts w:ascii="Arial" w:hAnsi="Arial"/>
          <w:sz w:val="18"/>
        </w:rPr>
        <w:t>P.O. Box 2570</w:t>
      </w:r>
      <w:r w:rsidR="00417321" w:rsidRPr="009E65AC">
        <w:rPr>
          <w:rFonts w:ascii="Arial" w:hAnsi="Arial"/>
          <w:sz w:val="18"/>
        </w:rPr>
        <w:tab/>
      </w:r>
      <w:r w:rsidR="00417321" w:rsidRPr="009E65AC">
        <w:rPr>
          <w:rFonts w:ascii="Arial" w:hAnsi="Arial"/>
          <w:sz w:val="18"/>
        </w:rPr>
        <w:tab/>
      </w:r>
      <w:r w:rsidR="0023334B" w:rsidRPr="009E65AC">
        <w:rPr>
          <w:rFonts w:ascii="Arial" w:hAnsi="Arial"/>
          <w:sz w:val="18"/>
        </w:rPr>
        <w:t>254-</w:t>
      </w:r>
      <w:r w:rsidR="002A4A75" w:rsidRPr="009E65AC">
        <w:rPr>
          <w:rFonts w:ascii="Arial" w:hAnsi="Arial"/>
          <w:sz w:val="18"/>
        </w:rPr>
        <w:t>548-4846</w:t>
      </w:r>
    </w:p>
    <w:p w14:paraId="7F99D9FB" w14:textId="77777777" w:rsidR="00182F8F" w:rsidRPr="008D3518"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9E65AC">
        <w:rPr>
          <w:rFonts w:ascii="Arial" w:hAnsi="Arial"/>
          <w:sz w:val="18"/>
        </w:rPr>
        <w:t xml:space="preserve"> </w:t>
      </w:r>
      <w:hyperlink r:id="rId252" w:history="1">
        <w:r w:rsidRPr="008D3518">
          <w:rPr>
            <w:rStyle w:val="Hyperlink"/>
            <w:rFonts w:ascii="Arial" w:hAnsi="Arial"/>
            <w:sz w:val="18"/>
          </w:rPr>
          <w:t>wacomayor@waco-texas.com</w:t>
        </w:r>
      </w:hyperlink>
      <w:r w:rsidRPr="008D3518">
        <w:rPr>
          <w:rFonts w:ascii="Arial" w:hAnsi="Arial"/>
          <w:sz w:val="18"/>
        </w:rPr>
        <w:tab/>
      </w:r>
      <w:r w:rsidR="00417321" w:rsidRPr="008D3518">
        <w:rPr>
          <w:rFonts w:ascii="Arial" w:hAnsi="Arial"/>
          <w:sz w:val="18"/>
        </w:rPr>
        <w:tab/>
      </w:r>
      <w:r w:rsidR="00495F04">
        <w:rPr>
          <w:rFonts w:ascii="Arial" w:hAnsi="Arial"/>
          <w:sz w:val="18"/>
        </w:rPr>
        <w:t>Waco, TX  76702</w:t>
      </w:r>
      <w:r w:rsidR="00417321" w:rsidRPr="008D3518">
        <w:rPr>
          <w:rFonts w:ascii="Arial" w:hAnsi="Arial"/>
          <w:sz w:val="18"/>
        </w:rPr>
        <w:tab/>
      </w:r>
      <w:r w:rsidR="00635785" w:rsidRPr="008D3518">
        <w:rPr>
          <w:rFonts w:ascii="Arial" w:hAnsi="Arial"/>
          <w:sz w:val="18"/>
        </w:rPr>
        <w:tab/>
        <w:t>Fax</w:t>
      </w:r>
      <w:r w:rsidR="00212CDA" w:rsidRPr="008D3518">
        <w:rPr>
          <w:rFonts w:ascii="Arial" w:hAnsi="Arial"/>
          <w:sz w:val="18"/>
        </w:rPr>
        <w:t>-</w:t>
      </w:r>
      <w:r w:rsidR="00495F04">
        <w:rPr>
          <w:rFonts w:ascii="Arial" w:hAnsi="Arial"/>
          <w:sz w:val="18"/>
        </w:rPr>
        <w:t>750-5748</w:t>
      </w:r>
    </w:p>
    <w:p w14:paraId="4C4C73A9" w14:textId="77777777" w:rsidR="00635785" w:rsidRDefault="00635785">
      <w:pPr>
        <w:tabs>
          <w:tab w:val="left" w:pos="-1080"/>
          <w:tab w:val="left" w:pos="-720"/>
          <w:tab w:val="left" w:pos="0"/>
          <w:tab w:val="left" w:pos="2520"/>
          <w:tab w:val="left" w:pos="5040"/>
          <w:tab w:val="left" w:pos="7200"/>
          <w:tab w:val="left" w:pos="7560"/>
        </w:tabs>
        <w:ind w:right="180"/>
        <w:rPr>
          <w:rFonts w:ascii="Arial" w:hAnsi="Arial"/>
          <w:b/>
          <w:sz w:val="18"/>
        </w:rPr>
      </w:pPr>
    </w:p>
    <w:p w14:paraId="4628863E" w14:textId="77777777" w:rsidR="00A87CA4" w:rsidRPr="008D3518" w:rsidRDefault="00BC132E" w:rsidP="00A87CA4">
      <w:pPr>
        <w:tabs>
          <w:tab w:val="left" w:pos="-1080"/>
          <w:tab w:val="left" w:pos="-720"/>
          <w:tab w:val="left" w:pos="0"/>
          <w:tab w:val="left" w:pos="2520"/>
          <w:tab w:val="left" w:pos="5040"/>
          <w:tab w:val="left" w:pos="7200"/>
          <w:tab w:val="left" w:pos="7560"/>
        </w:tabs>
        <w:ind w:right="180"/>
        <w:rPr>
          <w:rFonts w:ascii="Arial" w:hAnsi="Arial"/>
          <w:sz w:val="18"/>
        </w:rPr>
      </w:pPr>
      <w:r w:rsidRPr="00472241">
        <w:rPr>
          <w:rFonts w:ascii="Arial" w:hAnsi="Arial"/>
          <w:b/>
          <w:sz w:val="18"/>
        </w:rPr>
        <w:t>Mayor Pro-</w:t>
      </w:r>
      <w:proofErr w:type="spellStart"/>
      <w:r w:rsidRPr="00472241">
        <w:rPr>
          <w:rFonts w:ascii="Arial" w:hAnsi="Arial"/>
          <w:b/>
          <w:sz w:val="18"/>
        </w:rPr>
        <w:t>Tem</w:t>
      </w:r>
      <w:proofErr w:type="spellEnd"/>
      <w:r w:rsidRPr="00472241">
        <w:rPr>
          <w:rFonts w:ascii="Arial" w:hAnsi="Arial"/>
          <w:b/>
          <w:sz w:val="18"/>
        </w:rPr>
        <w:tab/>
      </w:r>
      <w:r w:rsidR="00A87CA4">
        <w:rPr>
          <w:rFonts w:ascii="Arial" w:hAnsi="Arial"/>
          <w:sz w:val="18"/>
        </w:rPr>
        <w:t>Kelly Palmer</w:t>
      </w:r>
      <w:r w:rsidR="00A87CA4" w:rsidRPr="008D3518">
        <w:rPr>
          <w:rFonts w:ascii="Arial" w:hAnsi="Arial"/>
          <w:sz w:val="18"/>
        </w:rPr>
        <w:tab/>
      </w:r>
      <w:r w:rsidR="00A87CA4">
        <w:rPr>
          <w:rFonts w:ascii="Arial" w:hAnsi="Arial"/>
          <w:sz w:val="18"/>
        </w:rPr>
        <w:t>P.O. Box 2570</w:t>
      </w:r>
      <w:r w:rsidR="00A87CA4" w:rsidRPr="008D3518">
        <w:rPr>
          <w:rFonts w:ascii="Arial" w:hAnsi="Arial"/>
          <w:sz w:val="18"/>
        </w:rPr>
        <w:tab/>
      </w:r>
      <w:r w:rsidR="00A87CA4" w:rsidRPr="008D3518">
        <w:rPr>
          <w:rFonts w:ascii="Arial" w:hAnsi="Arial"/>
          <w:sz w:val="18"/>
        </w:rPr>
        <w:tab/>
        <w:t>254-</w:t>
      </w:r>
      <w:r w:rsidR="00A87CA4">
        <w:rPr>
          <w:rFonts w:ascii="Arial" w:hAnsi="Arial"/>
          <w:sz w:val="18"/>
        </w:rPr>
        <w:t>750-5600</w:t>
      </w:r>
    </w:p>
    <w:p w14:paraId="1BB2E4F2" w14:textId="77777777" w:rsidR="00A87CA4" w:rsidRPr="008D3518" w:rsidRDefault="00000000" w:rsidP="00A87CA4">
      <w:pPr>
        <w:tabs>
          <w:tab w:val="left" w:pos="-1080"/>
          <w:tab w:val="left" w:pos="-720"/>
          <w:tab w:val="left" w:pos="0"/>
          <w:tab w:val="left" w:pos="2520"/>
          <w:tab w:val="left" w:pos="5040"/>
          <w:tab w:val="left" w:pos="7200"/>
          <w:tab w:val="left" w:pos="7560"/>
        </w:tabs>
        <w:ind w:right="180"/>
        <w:rPr>
          <w:rFonts w:ascii="Arial" w:hAnsi="Arial"/>
          <w:sz w:val="18"/>
        </w:rPr>
      </w:pPr>
      <w:hyperlink r:id="rId253" w:history="1">
        <w:r w:rsidR="00A87CA4" w:rsidRPr="00EA3BB1">
          <w:rPr>
            <w:rStyle w:val="Hyperlink"/>
            <w:rFonts w:ascii="Arial" w:hAnsi="Arial"/>
            <w:sz w:val="18"/>
          </w:rPr>
          <w:t>kelly.palmer@waco-texas.com</w:t>
        </w:r>
      </w:hyperlink>
      <w:r w:rsidR="00A87CA4" w:rsidRPr="008D3518">
        <w:rPr>
          <w:rFonts w:ascii="Arial" w:hAnsi="Arial"/>
          <w:sz w:val="18"/>
        </w:rPr>
        <w:tab/>
      </w:r>
      <w:r w:rsidR="00A87CA4" w:rsidRPr="008D3518">
        <w:rPr>
          <w:rFonts w:ascii="Arial" w:hAnsi="Arial"/>
          <w:sz w:val="18"/>
        </w:rPr>
        <w:tab/>
        <w:t>Waco</w:t>
      </w:r>
      <w:r w:rsidR="00A87CA4">
        <w:rPr>
          <w:rFonts w:ascii="Arial" w:hAnsi="Arial"/>
          <w:sz w:val="18"/>
        </w:rPr>
        <w:t>, TX  76702</w:t>
      </w:r>
      <w:r w:rsidR="00A87CA4" w:rsidRPr="008D3518">
        <w:rPr>
          <w:rFonts w:ascii="Arial" w:hAnsi="Arial"/>
          <w:sz w:val="18"/>
        </w:rPr>
        <w:tab/>
      </w:r>
      <w:r w:rsidR="00A87CA4" w:rsidRPr="008D3518">
        <w:rPr>
          <w:rFonts w:ascii="Arial" w:hAnsi="Arial"/>
          <w:sz w:val="18"/>
        </w:rPr>
        <w:tab/>
        <w:t>Fax-</w:t>
      </w:r>
      <w:r w:rsidR="00A87CA4">
        <w:rPr>
          <w:rFonts w:ascii="Arial" w:hAnsi="Arial"/>
          <w:sz w:val="18"/>
        </w:rPr>
        <w:t>750-5748</w:t>
      </w:r>
    </w:p>
    <w:p w14:paraId="47D77BBF" w14:textId="230359FD" w:rsidR="00BC132E" w:rsidRDefault="00BC132E" w:rsidP="00A87CA4">
      <w:pPr>
        <w:tabs>
          <w:tab w:val="left" w:pos="-1080"/>
          <w:tab w:val="left" w:pos="-720"/>
          <w:tab w:val="left" w:pos="0"/>
          <w:tab w:val="left" w:pos="2520"/>
          <w:tab w:val="left" w:pos="5040"/>
          <w:tab w:val="left" w:pos="7200"/>
          <w:tab w:val="left" w:pos="7560"/>
        </w:tabs>
        <w:ind w:right="180"/>
        <w:rPr>
          <w:rFonts w:ascii="Arial" w:hAnsi="Arial"/>
          <w:sz w:val="18"/>
        </w:rPr>
      </w:pPr>
    </w:p>
    <w:p w14:paraId="37EF06F6" w14:textId="77777777" w:rsidR="00353A52" w:rsidRPr="008D3518" w:rsidRDefault="00353A52" w:rsidP="00353A52">
      <w:pPr>
        <w:tabs>
          <w:tab w:val="left" w:pos="-1080"/>
          <w:tab w:val="left" w:pos="-720"/>
          <w:tab w:val="left" w:pos="0"/>
          <w:tab w:val="left" w:pos="2520"/>
          <w:tab w:val="left" w:pos="5040"/>
          <w:tab w:val="left" w:pos="7200"/>
          <w:tab w:val="left" w:pos="7560"/>
        </w:tabs>
        <w:ind w:right="180"/>
        <w:rPr>
          <w:rFonts w:ascii="Arial" w:hAnsi="Arial"/>
          <w:sz w:val="18"/>
        </w:rPr>
      </w:pPr>
      <w:r w:rsidRPr="008D3518">
        <w:rPr>
          <w:rFonts w:ascii="Arial" w:hAnsi="Arial"/>
          <w:b/>
          <w:sz w:val="18"/>
        </w:rPr>
        <w:t>Councilmember</w:t>
      </w:r>
      <w:r w:rsidRPr="008D3518">
        <w:rPr>
          <w:rFonts w:ascii="Arial" w:hAnsi="Arial"/>
          <w:b/>
          <w:sz w:val="18"/>
        </w:rPr>
        <w:tab/>
      </w:r>
      <w:r>
        <w:rPr>
          <w:rFonts w:ascii="Arial" w:hAnsi="Arial"/>
          <w:bCs/>
          <w:sz w:val="18"/>
        </w:rPr>
        <w:t xml:space="preserve">Andrea J. </w:t>
      </w:r>
      <w:proofErr w:type="spellStart"/>
      <w:r>
        <w:rPr>
          <w:rFonts w:ascii="Arial" w:hAnsi="Arial"/>
          <w:bCs/>
          <w:sz w:val="18"/>
        </w:rPr>
        <w:t>Barefield</w:t>
      </w:r>
      <w:proofErr w:type="spellEnd"/>
      <w:r w:rsidRPr="008D3518">
        <w:rPr>
          <w:rFonts w:ascii="Arial" w:hAnsi="Arial"/>
          <w:bCs/>
          <w:sz w:val="18"/>
        </w:rPr>
        <w:tab/>
      </w:r>
      <w:r>
        <w:rPr>
          <w:rFonts w:ascii="Arial" w:hAnsi="Arial"/>
          <w:sz w:val="18"/>
        </w:rPr>
        <w:t>P.O. Box 2570</w:t>
      </w:r>
      <w:r w:rsidRPr="008D3518">
        <w:rPr>
          <w:rFonts w:ascii="Arial" w:hAnsi="Arial"/>
          <w:bCs/>
          <w:sz w:val="18"/>
        </w:rPr>
        <w:tab/>
      </w:r>
      <w:r w:rsidRPr="008D3518">
        <w:rPr>
          <w:rFonts w:ascii="Arial" w:hAnsi="Arial"/>
          <w:bCs/>
          <w:sz w:val="18"/>
        </w:rPr>
        <w:tab/>
        <w:t>254-752-2128</w:t>
      </w:r>
    </w:p>
    <w:p w14:paraId="67EADB77" w14:textId="77777777" w:rsidR="00353A52" w:rsidRDefault="00000000" w:rsidP="00353A52">
      <w:pPr>
        <w:tabs>
          <w:tab w:val="left" w:pos="-1080"/>
          <w:tab w:val="left" w:pos="-720"/>
          <w:tab w:val="left" w:pos="0"/>
          <w:tab w:val="left" w:pos="2520"/>
          <w:tab w:val="left" w:pos="5040"/>
          <w:tab w:val="left" w:pos="7200"/>
          <w:tab w:val="left" w:pos="7560"/>
        </w:tabs>
        <w:ind w:right="180"/>
        <w:rPr>
          <w:rFonts w:ascii="Arial" w:hAnsi="Arial"/>
          <w:b/>
          <w:sz w:val="18"/>
        </w:rPr>
      </w:pPr>
      <w:hyperlink r:id="rId254" w:history="1">
        <w:r w:rsidR="00353A52" w:rsidRPr="00081FB6">
          <w:rPr>
            <w:rStyle w:val="Hyperlink"/>
            <w:rFonts w:ascii="Arial" w:hAnsi="Arial"/>
            <w:sz w:val="18"/>
          </w:rPr>
          <w:t>andrea.barefield@waco-texas.com</w:t>
        </w:r>
      </w:hyperlink>
      <w:r w:rsidR="00353A52" w:rsidRPr="008D3518">
        <w:rPr>
          <w:rFonts w:ascii="Arial" w:hAnsi="Arial"/>
          <w:sz w:val="18"/>
        </w:rPr>
        <w:tab/>
        <w:t xml:space="preserve">Waco, TX  </w:t>
      </w:r>
      <w:r w:rsidR="00353A52">
        <w:rPr>
          <w:rFonts w:ascii="Arial" w:hAnsi="Arial"/>
          <w:sz w:val="18"/>
        </w:rPr>
        <w:t>76702</w:t>
      </w:r>
      <w:r w:rsidR="00353A52">
        <w:rPr>
          <w:rFonts w:ascii="Arial" w:hAnsi="Arial"/>
          <w:sz w:val="18"/>
        </w:rPr>
        <w:tab/>
      </w:r>
      <w:r w:rsidR="00353A52">
        <w:rPr>
          <w:rFonts w:ascii="Arial" w:hAnsi="Arial"/>
          <w:sz w:val="18"/>
        </w:rPr>
        <w:tab/>
      </w:r>
      <w:r w:rsidR="00353A52" w:rsidRPr="008D3518">
        <w:rPr>
          <w:rFonts w:ascii="Arial" w:hAnsi="Arial"/>
          <w:sz w:val="18"/>
        </w:rPr>
        <w:t>Fax-750-5748</w:t>
      </w:r>
    </w:p>
    <w:p w14:paraId="52A01381" w14:textId="62191879" w:rsidR="00353A52" w:rsidRDefault="00353A52" w:rsidP="00A87CA4">
      <w:pPr>
        <w:tabs>
          <w:tab w:val="left" w:pos="-1080"/>
          <w:tab w:val="left" w:pos="-720"/>
          <w:tab w:val="left" w:pos="0"/>
          <w:tab w:val="left" w:pos="2520"/>
          <w:tab w:val="left" w:pos="5040"/>
          <w:tab w:val="left" w:pos="7200"/>
          <w:tab w:val="left" w:pos="7560"/>
        </w:tabs>
        <w:ind w:right="180"/>
        <w:rPr>
          <w:rFonts w:ascii="Arial" w:hAnsi="Arial"/>
          <w:sz w:val="18"/>
        </w:rPr>
      </w:pPr>
    </w:p>
    <w:p w14:paraId="1AC36347" w14:textId="059A7CA4" w:rsidR="00353A52" w:rsidRPr="008D3518" w:rsidRDefault="00353A52" w:rsidP="00353A52">
      <w:pPr>
        <w:tabs>
          <w:tab w:val="left" w:pos="-1080"/>
          <w:tab w:val="left" w:pos="-720"/>
          <w:tab w:val="left" w:pos="0"/>
          <w:tab w:val="left" w:pos="2520"/>
          <w:tab w:val="left" w:pos="5040"/>
          <w:tab w:val="left" w:pos="7200"/>
          <w:tab w:val="left" w:pos="7560"/>
        </w:tabs>
        <w:ind w:right="180"/>
        <w:rPr>
          <w:rFonts w:ascii="Arial" w:hAnsi="Arial"/>
          <w:sz w:val="18"/>
        </w:rPr>
      </w:pPr>
      <w:r w:rsidRPr="008D3518">
        <w:rPr>
          <w:rFonts w:ascii="Arial" w:hAnsi="Arial"/>
          <w:b/>
          <w:sz w:val="18"/>
        </w:rPr>
        <w:t>Councilmember</w:t>
      </w:r>
      <w:r w:rsidRPr="008D3518">
        <w:rPr>
          <w:rFonts w:ascii="Arial" w:hAnsi="Arial"/>
          <w:b/>
          <w:sz w:val="18"/>
        </w:rPr>
        <w:tab/>
      </w:r>
      <w:r>
        <w:rPr>
          <w:rFonts w:ascii="Arial" w:hAnsi="Arial"/>
          <w:bCs/>
          <w:sz w:val="18"/>
        </w:rPr>
        <w:t>Alice Rodriguez</w:t>
      </w:r>
      <w:r w:rsidRPr="008D3518">
        <w:rPr>
          <w:rFonts w:ascii="Arial" w:hAnsi="Arial"/>
          <w:bCs/>
          <w:sz w:val="18"/>
        </w:rPr>
        <w:tab/>
      </w:r>
      <w:r>
        <w:rPr>
          <w:rFonts w:ascii="Arial" w:hAnsi="Arial"/>
          <w:sz w:val="18"/>
        </w:rPr>
        <w:t>P.O. Box 2570</w:t>
      </w:r>
      <w:r w:rsidRPr="008D3518">
        <w:rPr>
          <w:rFonts w:ascii="Arial" w:hAnsi="Arial"/>
          <w:bCs/>
          <w:sz w:val="18"/>
        </w:rPr>
        <w:tab/>
      </w:r>
      <w:r w:rsidRPr="008D3518">
        <w:rPr>
          <w:rFonts w:ascii="Arial" w:hAnsi="Arial"/>
          <w:bCs/>
          <w:sz w:val="18"/>
        </w:rPr>
        <w:tab/>
        <w:t>254-752-2128</w:t>
      </w:r>
    </w:p>
    <w:p w14:paraId="54C463FF" w14:textId="48212870" w:rsidR="00353A52" w:rsidRDefault="00000000" w:rsidP="00353A52">
      <w:pPr>
        <w:tabs>
          <w:tab w:val="left" w:pos="-1080"/>
          <w:tab w:val="left" w:pos="-720"/>
          <w:tab w:val="left" w:pos="0"/>
          <w:tab w:val="left" w:pos="2520"/>
          <w:tab w:val="left" w:pos="5040"/>
          <w:tab w:val="left" w:pos="7200"/>
          <w:tab w:val="left" w:pos="7560"/>
        </w:tabs>
        <w:ind w:right="180"/>
        <w:rPr>
          <w:rFonts w:ascii="Arial" w:hAnsi="Arial"/>
          <w:b/>
          <w:sz w:val="18"/>
        </w:rPr>
      </w:pPr>
      <w:hyperlink r:id="rId255" w:history="1">
        <w:r w:rsidR="00353A52" w:rsidRPr="00495E02">
          <w:rPr>
            <w:rStyle w:val="Hyperlink"/>
            <w:rFonts w:ascii="Arial" w:hAnsi="Arial"/>
            <w:sz w:val="18"/>
          </w:rPr>
          <w:t>alice.rodriguez@waco-texas.com</w:t>
        </w:r>
      </w:hyperlink>
      <w:r w:rsidR="00353A52" w:rsidRPr="008D3518">
        <w:rPr>
          <w:rFonts w:ascii="Arial" w:hAnsi="Arial"/>
          <w:sz w:val="18"/>
        </w:rPr>
        <w:tab/>
        <w:t xml:space="preserve">Waco, TX  </w:t>
      </w:r>
      <w:r w:rsidR="00353A52">
        <w:rPr>
          <w:rFonts w:ascii="Arial" w:hAnsi="Arial"/>
          <w:sz w:val="18"/>
        </w:rPr>
        <w:t>76702</w:t>
      </w:r>
      <w:r w:rsidR="00353A52">
        <w:rPr>
          <w:rFonts w:ascii="Arial" w:hAnsi="Arial"/>
          <w:sz w:val="18"/>
        </w:rPr>
        <w:tab/>
      </w:r>
      <w:r w:rsidR="00353A52">
        <w:rPr>
          <w:rFonts w:ascii="Arial" w:hAnsi="Arial"/>
          <w:sz w:val="18"/>
        </w:rPr>
        <w:tab/>
      </w:r>
      <w:r w:rsidR="00353A52" w:rsidRPr="008D3518">
        <w:rPr>
          <w:rFonts w:ascii="Arial" w:hAnsi="Arial"/>
          <w:sz w:val="18"/>
        </w:rPr>
        <w:t>Fax-750-5748</w:t>
      </w:r>
    </w:p>
    <w:p w14:paraId="77CCC746" w14:textId="0605C929" w:rsidR="00353A52" w:rsidRDefault="00353A52" w:rsidP="00A87CA4">
      <w:pPr>
        <w:tabs>
          <w:tab w:val="left" w:pos="-1080"/>
          <w:tab w:val="left" w:pos="-720"/>
          <w:tab w:val="left" w:pos="0"/>
          <w:tab w:val="left" w:pos="2520"/>
          <w:tab w:val="left" w:pos="5040"/>
          <w:tab w:val="left" w:pos="7200"/>
          <w:tab w:val="left" w:pos="7560"/>
        </w:tabs>
        <w:ind w:right="180"/>
        <w:rPr>
          <w:rFonts w:ascii="Arial" w:hAnsi="Arial"/>
          <w:sz w:val="18"/>
        </w:rPr>
      </w:pPr>
    </w:p>
    <w:p w14:paraId="28847B41" w14:textId="77777777" w:rsidR="00353A52" w:rsidRPr="008D3518" w:rsidRDefault="00353A52" w:rsidP="00353A52">
      <w:pPr>
        <w:tabs>
          <w:tab w:val="left" w:pos="-1080"/>
          <w:tab w:val="left" w:pos="-720"/>
          <w:tab w:val="left" w:pos="0"/>
          <w:tab w:val="left" w:pos="2520"/>
          <w:tab w:val="left" w:pos="5040"/>
          <w:tab w:val="left" w:pos="7200"/>
          <w:tab w:val="left" w:pos="7560"/>
        </w:tabs>
        <w:ind w:right="180"/>
        <w:rPr>
          <w:rFonts w:ascii="Arial" w:hAnsi="Arial"/>
          <w:sz w:val="18"/>
        </w:rPr>
      </w:pPr>
      <w:r w:rsidRPr="008D3518">
        <w:rPr>
          <w:rFonts w:ascii="Arial" w:hAnsi="Arial"/>
          <w:b/>
          <w:sz w:val="18"/>
        </w:rPr>
        <w:t>Councilmember</w:t>
      </w:r>
      <w:r w:rsidRPr="008D3518">
        <w:rPr>
          <w:rFonts w:ascii="Arial" w:hAnsi="Arial"/>
          <w:b/>
          <w:sz w:val="18"/>
        </w:rPr>
        <w:tab/>
      </w:r>
      <w:r>
        <w:rPr>
          <w:rFonts w:ascii="Arial" w:hAnsi="Arial"/>
          <w:bCs/>
          <w:sz w:val="18"/>
        </w:rPr>
        <w:t xml:space="preserve">Josh </w:t>
      </w:r>
      <w:proofErr w:type="spellStart"/>
      <w:r>
        <w:rPr>
          <w:rFonts w:ascii="Arial" w:hAnsi="Arial"/>
          <w:bCs/>
          <w:sz w:val="18"/>
        </w:rPr>
        <w:t>Borderud</w:t>
      </w:r>
      <w:proofErr w:type="spellEnd"/>
      <w:r w:rsidRPr="008D3518">
        <w:rPr>
          <w:rFonts w:ascii="Arial" w:hAnsi="Arial"/>
          <w:sz w:val="18"/>
        </w:rPr>
        <w:tab/>
      </w:r>
      <w:r>
        <w:rPr>
          <w:rFonts w:ascii="Arial" w:hAnsi="Arial"/>
          <w:sz w:val="18"/>
        </w:rPr>
        <w:t>P.O. Box 2570</w:t>
      </w:r>
      <w:r w:rsidRPr="008D3518">
        <w:rPr>
          <w:rFonts w:ascii="Arial" w:hAnsi="Arial"/>
          <w:sz w:val="18"/>
        </w:rPr>
        <w:tab/>
      </w:r>
      <w:r w:rsidRPr="008D3518">
        <w:rPr>
          <w:rFonts w:ascii="Arial" w:hAnsi="Arial"/>
          <w:sz w:val="18"/>
        </w:rPr>
        <w:tab/>
        <w:t>254-</w:t>
      </w:r>
      <w:r>
        <w:rPr>
          <w:rFonts w:ascii="Arial" w:hAnsi="Arial"/>
          <w:sz w:val="18"/>
        </w:rPr>
        <w:t>755-7417</w:t>
      </w:r>
      <w:r w:rsidRPr="008D3518">
        <w:rPr>
          <w:rFonts w:ascii="Arial" w:hAnsi="Arial"/>
          <w:sz w:val="18"/>
        </w:rPr>
        <w:t xml:space="preserve"> </w:t>
      </w:r>
    </w:p>
    <w:p w14:paraId="7D79270E" w14:textId="77777777" w:rsidR="00353A52" w:rsidRPr="008D3518" w:rsidRDefault="00000000" w:rsidP="00353A52">
      <w:pPr>
        <w:tabs>
          <w:tab w:val="left" w:pos="-1080"/>
          <w:tab w:val="left" w:pos="-720"/>
          <w:tab w:val="left" w:pos="0"/>
          <w:tab w:val="left" w:pos="2520"/>
          <w:tab w:val="left" w:pos="5040"/>
          <w:tab w:val="left" w:pos="7200"/>
          <w:tab w:val="left" w:pos="7560"/>
        </w:tabs>
        <w:ind w:right="180"/>
        <w:rPr>
          <w:rFonts w:ascii="Arial" w:hAnsi="Arial"/>
          <w:sz w:val="18"/>
        </w:rPr>
      </w:pPr>
      <w:hyperlink r:id="rId256" w:history="1">
        <w:r w:rsidR="00353A52" w:rsidRPr="00EA3BB1">
          <w:rPr>
            <w:rStyle w:val="Hyperlink"/>
            <w:rFonts w:ascii="Arial" w:hAnsi="Arial"/>
            <w:sz w:val="18"/>
          </w:rPr>
          <w:t>josh.bordeud@gmail.com</w:t>
        </w:r>
      </w:hyperlink>
      <w:r w:rsidR="00353A52">
        <w:rPr>
          <w:rFonts w:ascii="Arial" w:hAnsi="Arial"/>
          <w:sz w:val="18"/>
        </w:rPr>
        <w:tab/>
      </w:r>
      <w:r w:rsidR="00353A52" w:rsidRPr="008D3518">
        <w:rPr>
          <w:rFonts w:ascii="Arial" w:hAnsi="Arial"/>
          <w:sz w:val="18"/>
        </w:rPr>
        <w:tab/>
        <w:t xml:space="preserve">Waco, TX  </w:t>
      </w:r>
      <w:r w:rsidR="00353A52">
        <w:rPr>
          <w:rFonts w:ascii="Arial" w:hAnsi="Arial"/>
          <w:sz w:val="18"/>
        </w:rPr>
        <w:t>76702</w:t>
      </w:r>
      <w:r w:rsidR="00353A52" w:rsidRPr="008D3518">
        <w:rPr>
          <w:rFonts w:ascii="Arial" w:hAnsi="Arial"/>
          <w:sz w:val="18"/>
        </w:rPr>
        <w:tab/>
      </w:r>
      <w:r w:rsidR="00353A52" w:rsidRPr="008D3518">
        <w:rPr>
          <w:rFonts w:ascii="Arial" w:hAnsi="Arial"/>
          <w:sz w:val="18"/>
        </w:rPr>
        <w:tab/>
        <w:t>Fax-750-5748</w:t>
      </w:r>
    </w:p>
    <w:p w14:paraId="2702DFC5" w14:textId="344F530C" w:rsidR="00353A52" w:rsidRDefault="00353A52" w:rsidP="00A87CA4">
      <w:pPr>
        <w:tabs>
          <w:tab w:val="left" w:pos="-1080"/>
          <w:tab w:val="left" w:pos="-720"/>
          <w:tab w:val="left" w:pos="0"/>
          <w:tab w:val="left" w:pos="2520"/>
          <w:tab w:val="left" w:pos="5040"/>
          <w:tab w:val="left" w:pos="7200"/>
          <w:tab w:val="left" w:pos="7560"/>
        </w:tabs>
        <w:ind w:right="180"/>
        <w:rPr>
          <w:rFonts w:ascii="Arial" w:hAnsi="Arial"/>
          <w:sz w:val="18"/>
        </w:rPr>
      </w:pPr>
    </w:p>
    <w:p w14:paraId="6231BBF7" w14:textId="3A5D31D7" w:rsidR="00353A52" w:rsidRPr="00BA4D8B" w:rsidRDefault="00353A52" w:rsidP="00A87CA4">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bCs/>
          <w:sz w:val="18"/>
        </w:rPr>
        <w:t>Councilmember</w:t>
      </w:r>
      <w:r>
        <w:rPr>
          <w:rFonts w:ascii="Arial" w:hAnsi="Arial"/>
          <w:b/>
          <w:bCs/>
          <w:sz w:val="18"/>
        </w:rPr>
        <w:tab/>
      </w:r>
      <w:r w:rsidRPr="00BA4D8B">
        <w:rPr>
          <w:rFonts w:ascii="Arial" w:hAnsi="Arial"/>
          <w:sz w:val="18"/>
        </w:rPr>
        <w:t>James C. Holmes</w:t>
      </w:r>
      <w:r w:rsidRPr="008D3518">
        <w:rPr>
          <w:rFonts w:ascii="Arial" w:hAnsi="Arial"/>
          <w:sz w:val="18"/>
        </w:rPr>
        <w:tab/>
      </w:r>
      <w:r>
        <w:rPr>
          <w:rFonts w:ascii="Arial" w:hAnsi="Arial"/>
          <w:sz w:val="18"/>
        </w:rPr>
        <w:t>P.O. Box 2570</w:t>
      </w:r>
      <w:r w:rsidRPr="008D3518">
        <w:rPr>
          <w:rFonts w:ascii="Arial" w:hAnsi="Arial"/>
          <w:sz w:val="18"/>
        </w:rPr>
        <w:tab/>
      </w:r>
      <w:r w:rsidRPr="008D3518">
        <w:rPr>
          <w:rFonts w:ascii="Arial" w:hAnsi="Arial"/>
          <w:sz w:val="18"/>
        </w:rPr>
        <w:tab/>
        <w:t>254-</w:t>
      </w:r>
      <w:r>
        <w:rPr>
          <w:rFonts w:ascii="Arial" w:hAnsi="Arial"/>
          <w:sz w:val="18"/>
        </w:rPr>
        <w:t>235-2458</w:t>
      </w:r>
      <w:r w:rsidRPr="008D3518">
        <w:rPr>
          <w:rFonts w:ascii="Arial" w:hAnsi="Arial"/>
          <w:sz w:val="18"/>
        </w:rPr>
        <w:t xml:space="preserve">   </w:t>
      </w:r>
      <w:r w:rsidRPr="008D3518">
        <w:rPr>
          <w:rFonts w:ascii="Arial" w:hAnsi="Arial"/>
          <w:sz w:val="18"/>
        </w:rPr>
        <w:br/>
        <w:t xml:space="preserve"> </w:t>
      </w:r>
      <w:hyperlink r:id="rId257" w:history="1">
        <w:r w:rsidRPr="00EA3BB1">
          <w:rPr>
            <w:rStyle w:val="Hyperlink"/>
            <w:rFonts w:ascii="Arial" w:hAnsi="Arial"/>
            <w:sz w:val="18"/>
          </w:rPr>
          <w:t>jim.holmes@waco-texas.com</w:t>
        </w:r>
      </w:hyperlink>
      <w:r w:rsidRPr="008D3518">
        <w:rPr>
          <w:rFonts w:ascii="Arial" w:hAnsi="Arial"/>
          <w:sz w:val="18"/>
        </w:rPr>
        <w:tab/>
      </w:r>
      <w:r>
        <w:rPr>
          <w:rFonts w:ascii="Arial" w:hAnsi="Arial"/>
          <w:sz w:val="18"/>
        </w:rPr>
        <w:tab/>
      </w:r>
      <w:r w:rsidRPr="008D3518">
        <w:rPr>
          <w:rFonts w:ascii="Arial" w:hAnsi="Arial"/>
          <w:sz w:val="18"/>
        </w:rPr>
        <w:t xml:space="preserve">Waco, TX  </w:t>
      </w:r>
      <w:r>
        <w:rPr>
          <w:rFonts w:ascii="Arial" w:hAnsi="Arial"/>
          <w:sz w:val="18"/>
        </w:rPr>
        <w:t>76702</w:t>
      </w:r>
      <w:r w:rsidRPr="008D3518">
        <w:rPr>
          <w:rFonts w:ascii="Arial" w:hAnsi="Arial"/>
          <w:sz w:val="18"/>
        </w:rPr>
        <w:tab/>
      </w:r>
      <w:r w:rsidRPr="008D3518">
        <w:rPr>
          <w:rFonts w:ascii="Arial" w:hAnsi="Arial"/>
          <w:sz w:val="18"/>
        </w:rPr>
        <w:tab/>
        <w:t>Fax-750-5748</w:t>
      </w:r>
    </w:p>
    <w:p w14:paraId="30B322FB" w14:textId="77777777" w:rsidR="00BC132E" w:rsidRPr="00BA4D8B" w:rsidRDefault="00BC132E" w:rsidP="00B342EC">
      <w:pPr>
        <w:tabs>
          <w:tab w:val="left" w:pos="-1080"/>
          <w:tab w:val="left" w:pos="-720"/>
          <w:tab w:val="left" w:pos="0"/>
          <w:tab w:val="left" w:pos="2520"/>
          <w:tab w:val="left" w:pos="5040"/>
          <w:tab w:val="left" w:pos="7200"/>
          <w:tab w:val="left" w:pos="7560"/>
        </w:tabs>
        <w:ind w:right="180"/>
        <w:rPr>
          <w:rFonts w:ascii="Arial" w:hAnsi="Arial"/>
          <w:b/>
          <w:sz w:val="18"/>
        </w:rPr>
      </w:pPr>
    </w:p>
    <w:p w14:paraId="5CA1AE3A" w14:textId="77777777" w:rsidR="007E7438" w:rsidRPr="008D3518" w:rsidRDefault="007E7438">
      <w:pPr>
        <w:tabs>
          <w:tab w:val="left" w:pos="-1080"/>
          <w:tab w:val="left" w:pos="-720"/>
          <w:tab w:val="left" w:pos="0"/>
          <w:tab w:val="left" w:pos="2520"/>
          <w:tab w:val="left" w:pos="5040"/>
          <w:tab w:val="left" w:pos="7200"/>
          <w:tab w:val="left" w:pos="7560"/>
        </w:tabs>
        <w:ind w:right="180"/>
        <w:rPr>
          <w:rFonts w:ascii="Arial" w:hAnsi="Arial"/>
          <w:b/>
          <w:sz w:val="18"/>
        </w:rPr>
      </w:pPr>
    </w:p>
    <w:p w14:paraId="41A5C721" w14:textId="77777777" w:rsidR="00AE1B12" w:rsidRPr="008D3518" w:rsidRDefault="00AE1B12" w:rsidP="00AE1B12">
      <w:pPr>
        <w:tabs>
          <w:tab w:val="left" w:pos="-1080"/>
          <w:tab w:val="left" w:pos="-720"/>
          <w:tab w:val="left" w:pos="0"/>
          <w:tab w:val="left" w:pos="2520"/>
          <w:tab w:val="left" w:pos="5040"/>
          <w:tab w:val="left" w:pos="7200"/>
          <w:tab w:val="left" w:pos="7560"/>
        </w:tabs>
        <w:ind w:right="180" w:firstLine="5040"/>
        <w:rPr>
          <w:rFonts w:ascii="Arial" w:hAnsi="Arial"/>
          <w:sz w:val="18"/>
        </w:rPr>
      </w:pPr>
    </w:p>
    <w:p w14:paraId="7C105DBD" w14:textId="77777777" w:rsidR="00182F8F" w:rsidRPr="008D3518"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1AE908FC" w14:textId="77777777" w:rsidR="00182F8F" w:rsidRPr="008D3518"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8D3518">
        <w:rPr>
          <w:rFonts w:ascii="Arial" w:hAnsi="Arial"/>
          <w:b/>
          <w:sz w:val="18"/>
          <w:u w:val="single"/>
        </w:rPr>
        <w:t>ADMINISTRATIVE OFFICIALS AND STAFF</w:t>
      </w:r>
    </w:p>
    <w:p w14:paraId="790A5F9E" w14:textId="77777777" w:rsidR="00182F8F" w:rsidRPr="008D3518"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1E0339D2" w14:textId="303974D0" w:rsidR="00182F8F" w:rsidRPr="008D3518"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8D3518">
        <w:rPr>
          <w:rFonts w:ascii="Arial" w:hAnsi="Arial"/>
          <w:b/>
          <w:sz w:val="18"/>
        </w:rPr>
        <w:t>City Manager</w:t>
      </w:r>
      <w:r w:rsidRPr="008D3518">
        <w:rPr>
          <w:rFonts w:ascii="Arial" w:hAnsi="Arial"/>
          <w:b/>
          <w:sz w:val="18"/>
        </w:rPr>
        <w:tab/>
      </w:r>
      <w:r w:rsidR="00BA4D8B">
        <w:rPr>
          <w:rFonts w:ascii="Arial" w:hAnsi="Arial"/>
          <w:sz w:val="18"/>
        </w:rPr>
        <w:t>Bradley Ford</w:t>
      </w:r>
      <w:r w:rsidRPr="008D3518">
        <w:rPr>
          <w:rFonts w:ascii="Arial" w:hAnsi="Arial"/>
          <w:sz w:val="18"/>
        </w:rPr>
        <w:tab/>
        <w:t>P. O. Box 2570</w:t>
      </w:r>
      <w:r w:rsidR="003B0B3D" w:rsidRPr="008D3518">
        <w:rPr>
          <w:rFonts w:ascii="Arial" w:hAnsi="Arial"/>
          <w:sz w:val="18"/>
        </w:rPr>
        <w:tab/>
      </w:r>
      <w:r w:rsidR="003B0B3D" w:rsidRPr="008D3518">
        <w:rPr>
          <w:rFonts w:ascii="Arial" w:hAnsi="Arial"/>
          <w:sz w:val="18"/>
        </w:rPr>
        <w:tab/>
      </w:r>
      <w:r w:rsidRPr="008D3518">
        <w:rPr>
          <w:rFonts w:ascii="Arial" w:hAnsi="Arial"/>
          <w:sz w:val="18"/>
        </w:rPr>
        <w:t>254-750-5640</w:t>
      </w:r>
    </w:p>
    <w:p w14:paraId="7CCDE5DB" w14:textId="77777777" w:rsidR="00625429"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8D3518">
        <w:rPr>
          <w:rFonts w:ascii="Arial" w:hAnsi="Arial"/>
          <w:sz w:val="18"/>
        </w:rPr>
        <w:tab/>
      </w:r>
      <w:r w:rsidRPr="008D3518">
        <w:rPr>
          <w:rFonts w:ascii="Arial" w:hAnsi="Arial"/>
          <w:sz w:val="18"/>
        </w:rPr>
        <w:tab/>
        <w:t>Waco, TX 76702-2570</w:t>
      </w:r>
      <w:r w:rsidR="003B0B3D" w:rsidRPr="008D3518">
        <w:rPr>
          <w:rFonts w:ascii="Arial" w:hAnsi="Arial"/>
          <w:sz w:val="18"/>
        </w:rPr>
        <w:tab/>
      </w:r>
      <w:r w:rsidR="003B0B3D" w:rsidRPr="008D3518">
        <w:rPr>
          <w:rFonts w:ascii="Arial" w:hAnsi="Arial"/>
          <w:sz w:val="18"/>
        </w:rPr>
        <w:tab/>
      </w:r>
      <w:r w:rsidR="00635785" w:rsidRPr="008D3518">
        <w:rPr>
          <w:rFonts w:ascii="Arial" w:hAnsi="Arial"/>
          <w:sz w:val="18"/>
        </w:rPr>
        <w:t>Fax</w:t>
      </w:r>
      <w:r w:rsidRPr="008D3518">
        <w:rPr>
          <w:rFonts w:ascii="Arial" w:hAnsi="Arial"/>
          <w:sz w:val="18"/>
        </w:rPr>
        <w:t>-750-5880</w:t>
      </w:r>
    </w:p>
    <w:p w14:paraId="01F80816" w14:textId="77777777" w:rsidR="00BA5631" w:rsidRDefault="00BA5631">
      <w:pPr>
        <w:tabs>
          <w:tab w:val="left" w:pos="-1080"/>
          <w:tab w:val="left" w:pos="-720"/>
          <w:tab w:val="left" w:pos="0"/>
          <w:tab w:val="left" w:pos="2520"/>
          <w:tab w:val="left" w:pos="5040"/>
          <w:tab w:val="left" w:pos="7200"/>
          <w:tab w:val="left" w:pos="7560"/>
        </w:tabs>
        <w:ind w:right="180"/>
        <w:rPr>
          <w:rFonts w:ascii="Arial" w:hAnsi="Arial"/>
          <w:b/>
          <w:sz w:val="18"/>
        </w:rPr>
      </w:pPr>
    </w:p>
    <w:p w14:paraId="235ADB7B" w14:textId="1E6EFF6E" w:rsidR="00B342EC" w:rsidRDefault="00182F8F">
      <w:pPr>
        <w:tabs>
          <w:tab w:val="left" w:pos="-1080"/>
          <w:tab w:val="left" w:pos="-720"/>
          <w:tab w:val="left" w:pos="0"/>
          <w:tab w:val="left" w:pos="2520"/>
          <w:tab w:val="left" w:pos="5040"/>
          <w:tab w:val="left" w:pos="7200"/>
          <w:tab w:val="left" w:pos="7560"/>
        </w:tabs>
        <w:ind w:right="180"/>
        <w:rPr>
          <w:rFonts w:ascii="Arial" w:hAnsi="Arial"/>
          <w:b/>
          <w:sz w:val="18"/>
        </w:rPr>
      </w:pPr>
      <w:r w:rsidRPr="008D3518">
        <w:rPr>
          <w:rFonts w:ascii="Arial" w:hAnsi="Arial"/>
          <w:b/>
          <w:sz w:val="18"/>
        </w:rPr>
        <w:t>Assistant City Managers</w:t>
      </w:r>
      <w:r w:rsidRPr="008D3518">
        <w:rPr>
          <w:rFonts w:ascii="Arial" w:hAnsi="Arial"/>
          <w:b/>
          <w:sz w:val="18"/>
        </w:rPr>
        <w:tab/>
      </w:r>
      <w:r w:rsidR="00BA4D8B">
        <w:rPr>
          <w:rFonts w:ascii="Arial" w:hAnsi="Arial"/>
          <w:sz w:val="18"/>
        </w:rPr>
        <w:t>Paul Cain</w:t>
      </w:r>
      <w:r w:rsidR="00E81A65">
        <w:rPr>
          <w:rFonts w:ascii="Arial" w:hAnsi="Arial"/>
          <w:sz w:val="18"/>
        </w:rPr>
        <w:tab/>
      </w:r>
      <w:r w:rsidR="00E81A65" w:rsidRPr="008D3518">
        <w:rPr>
          <w:rFonts w:ascii="Arial" w:hAnsi="Arial"/>
          <w:sz w:val="18"/>
        </w:rPr>
        <w:t>P. O. Box 2570</w:t>
      </w:r>
      <w:r w:rsidR="00E81A65">
        <w:rPr>
          <w:rFonts w:ascii="Arial" w:hAnsi="Arial"/>
          <w:sz w:val="18"/>
        </w:rPr>
        <w:tab/>
      </w:r>
      <w:r w:rsidR="00E81A65">
        <w:rPr>
          <w:rFonts w:ascii="Arial" w:hAnsi="Arial"/>
          <w:sz w:val="18"/>
        </w:rPr>
        <w:tab/>
      </w:r>
      <w:r w:rsidR="00E81A65" w:rsidRPr="008D3518">
        <w:rPr>
          <w:rFonts w:ascii="Arial" w:hAnsi="Arial"/>
          <w:sz w:val="18"/>
        </w:rPr>
        <w:t>254-750-5640</w:t>
      </w:r>
    </w:p>
    <w:p w14:paraId="6FA2CCF5" w14:textId="44110236" w:rsidR="00182F8F" w:rsidRPr="00202EBC" w:rsidRDefault="00000000">
      <w:pPr>
        <w:tabs>
          <w:tab w:val="left" w:pos="-1080"/>
          <w:tab w:val="left" w:pos="-720"/>
          <w:tab w:val="left" w:pos="0"/>
          <w:tab w:val="left" w:pos="2520"/>
          <w:tab w:val="left" w:pos="5040"/>
          <w:tab w:val="left" w:pos="7200"/>
          <w:tab w:val="left" w:pos="7560"/>
        </w:tabs>
        <w:ind w:right="180"/>
        <w:rPr>
          <w:rFonts w:ascii="Arial" w:hAnsi="Arial"/>
          <w:sz w:val="18"/>
        </w:rPr>
      </w:pPr>
      <w:hyperlink r:id="rId258" w:history="1">
        <w:r w:rsidR="00E81A65" w:rsidRPr="00202EBC">
          <w:rPr>
            <w:rStyle w:val="Hyperlink"/>
            <w:rFonts w:ascii="Arial" w:hAnsi="Arial"/>
            <w:sz w:val="18"/>
          </w:rPr>
          <w:t>deidrae@wacotx.org</w:t>
        </w:r>
      </w:hyperlink>
      <w:r w:rsidR="00E81A65" w:rsidRPr="00202EBC">
        <w:rPr>
          <w:rFonts w:ascii="Arial" w:hAnsi="Arial"/>
          <w:sz w:val="18"/>
        </w:rPr>
        <w:tab/>
      </w:r>
      <w:r w:rsidR="00202EBC" w:rsidRPr="00202EBC">
        <w:rPr>
          <w:rFonts w:ascii="Arial" w:hAnsi="Arial"/>
          <w:sz w:val="18"/>
        </w:rPr>
        <w:t>Lisa Black</w:t>
      </w:r>
      <w:r w:rsidR="00202EBC">
        <w:rPr>
          <w:rFonts w:ascii="Arial" w:hAnsi="Arial"/>
          <w:sz w:val="18"/>
        </w:rPr>
        <w:t>mon</w:t>
      </w:r>
      <w:r w:rsidR="003B0B3D" w:rsidRPr="00202EBC">
        <w:rPr>
          <w:rFonts w:ascii="Arial" w:hAnsi="Arial"/>
          <w:sz w:val="18"/>
        </w:rPr>
        <w:tab/>
      </w:r>
      <w:r w:rsidR="00E81A65" w:rsidRPr="00202EBC">
        <w:rPr>
          <w:rFonts w:ascii="Arial" w:hAnsi="Arial"/>
          <w:sz w:val="18"/>
        </w:rPr>
        <w:t>Waco, TX 76702-2570</w:t>
      </w:r>
      <w:r w:rsidR="003B0B3D" w:rsidRPr="00202EBC">
        <w:rPr>
          <w:rFonts w:ascii="Arial" w:hAnsi="Arial"/>
          <w:sz w:val="18"/>
        </w:rPr>
        <w:tab/>
      </w:r>
    </w:p>
    <w:p w14:paraId="539DCA97" w14:textId="77777777" w:rsidR="00182F8F" w:rsidRPr="00202EBC" w:rsidRDefault="00182F8F" w:rsidP="00B342EC">
      <w:pPr>
        <w:tabs>
          <w:tab w:val="left" w:pos="-1080"/>
          <w:tab w:val="left" w:pos="-720"/>
          <w:tab w:val="left" w:pos="0"/>
          <w:tab w:val="left" w:pos="2520"/>
          <w:tab w:val="left" w:pos="5040"/>
          <w:tab w:val="left" w:pos="7200"/>
          <w:tab w:val="left" w:pos="7560"/>
        </w:tabs>
        <w:ind w:right="180"/>
        <w:rPr>
          <w:rFonts w:ascii="Arial" w:hAnsi="Arial"/>
          <w:sz w:val="18"/>
        </w:rPr>
      </w:pPr>
      <w:r w:rsidRPr="00202EBC">
        <w:rPr>
          <w:rFonts w:ascii="Arial" w:hAnsi="Arial"/>
          <w:sz w:val="18"/>
        </w:rPr>
        <w:tab/>
      </w:r>
    </w:p>
    <w:p w14:paraId="6771D8CC" w14:textId="3C0C57C8" w:rsidR="00182F8F" w:rsidRPr="008D3518"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8D3518">
        <w:rPr>
          <w:rFonts w:ascii="Arial" w:hAnsi="Arial"/>
          <w:b/>
          <w:sz w:val="18"/>
        </w:rPr>
        <w:t>City  Secretary</w:t>
      </w:r>
      <w:r w:rsidRPr="008D3518">
        <w:rPr>
          <w:rFonts w:ascii="Arial" w:hAnsi="Arial"/>
          <w:b/>
          <w:sz w:val="18"/>
        </w:rPr>
        <w:tab/>
      </w:r>
      <w:r w:rsidR="00057830">
        <w:rPr>
          <w:rFonts w:ascii="Arial" w:hAnsi="Arial"/>
          <w:sz w:val="18"/>
        </w:rPr>
        <w:t>Michelle Hicks</w:t>
      </w:r>
      <w:r w:rsidRPr="008D3518">
        <w:rPr>
          <w:rFonts w:ascii="Arial" w:hAnsi="Arial"/>
          <w:sz w:val="18"/>
        </w:rPr>
        <w:tab/>
        <w:t>P. O. Box 2570</w:t>
      </w:r>
      <w:r w:rsidR="003B0B3D" w:rsidRPr="008D3518">
        <w:rPr>
          <w:rFonts w:ascii="Arial" w:hAnsi="Arial"/>
          <w:sz w:val="18"/>
        </w:rPr>
        <w:tab/>
      </w:r>
      <w:r w:rsidR="003B0B3D" w:rsidRPr="008D3518">
        <w:rPr>
          <w:rFonts w:ascii="Arial" w:hAnsi="Arial"/>
          <w:sz w:val="18"/>
        </w:rPr>
        <w:tab/>
      </w:r>
      <w:r w:rsidRPr="008D3518">
        <w:rPr>
          <w:rFonts w:ascii="Arial" w:hAnsi="Arial"/>
          <w:sz w:val="18"/>
        </w:rPr>
        <w:t>254-750-5750</w:t>
      </w:r>
    </w:p>
    <w:p w14:paraId="1596F110" w14:textId="7037BA5F" w:rsidR="00182F8F" w:rsidRPr="008C016C" w:rsidRDefault="00000000">
      <w:pPr>
        <w:tabs>
          <w:tab w:val="left" w:pos="-1080"/>
          <w:tab w:val="left" w:pos="-720"/>
          <w:tab w:val="left" w:pos="0"/>
          <w:tab w:val="left" w:pos="2520"/>
          <w:tab w:val="left" w:pos="5040"/>
          <w:tab w:val="left" w:pos="7200"/>
          <w:tab w:val="left" w:pos="7560"/>
        </w:tabs>
        <w:ind w:right="180"/>
        <w:rPr>
          <w:rFonts w:ascii="Arial" w:hAnsi="Arial"/>
          <w:sz w:val="18"/>
          <w:lang w:val="es-ES"/>
        </w:rPr>
      </w:pPr>
      <w:hyperlink r:id="rId259" w:history="1">
        <w:r w:rsidR="00057830" w:rsidRPr="00057830">
          <w:rPr>
            <w:rStyle w:val="Hyperlink"/>
            <w:rFonts w:ascii="Arial" w:hAnsi="Arial"/>
            <w:sz w:val="18"/>
            <w:lang w:val="es-ES"/>
          </w:rPr>
          <w:t>mhicks@wacotx.gov</w:t>
        </w:r>
      </w:hyperlink>
      <w:r w:rsidR="00057830" w:rsidRPr="00057830">
        <w:rPr>
          <w:rFonts w:ascii="Arial" w:hAnsi="Arial"/>
          <w:sz w:val="18"/>
          <w:lang w:val="es-ES"/>
        </w:rPr>
        <w:t xml:space="preserve"> </w:t>
      </w:r>
      <w:r w:rsidR="008C016C" w:rsidRPr="008C016C">
        <w:rPr>
          <w:rFonts w:ascii="Arial" w:hAnsi="Arial"/>
          <w:sz w:val="18"/>
          <w:lang w:val="es-ES"/>
        </w:rPr>
        <w:t xml:space="preserve"> </w:t>
      </w:r>
      <w:r w:rsidR="00B342EC" w:rsidRPr="008C016C">
        <w:rPr>
          <w:rFonts w:ascii="Arial" w:hAnsi="Arial"/>
          <w:sz w:val="18"/>
          <w:lang w:val="es-ES"/>
        </w:rPr>
        <w:tab/>
      </w:r>
      <w:r w:rsidR="00B342EC" w:rsidRPr="008C016C">
        <w:rPr>
          <w:rFonts w:ascii="Arial" w:hAnsi="Arial"/>
          <w:sz w:val="18"/>
          <w:lang w:val="es-ES"/>
        </w:rPr>
        <w:tab/>
      </w:r>
      <w:r w:rsidR="00182F8F" w:rsidRPr="008C016C">
        <w:rPr>
          <w:rFonts w:ascii="Arial" w:hAnsi="Arial"/>
          <w:sz w:val="18"/>
          <w:lang w:val="es-ES"/>
        </w:rPr>
        <w:t>Waco, TX 76702-2570</w:t>
      </w:r>
      <w:r w:rsidR="003B0B3D" w:rsidRPr="008C016C">
        <w:rPr>
          <w:rFonts w:ascii="Arial" w:hAnsi="Arial"/>
          <w:sz w:val="18"/>
          <w:lang w:val="es-ES"/>
        </w:rPr>
        <w:tab/>
      </w:r>
      <w:r w:rsidR="003B0B3D" w:rsidRPr="008C016C">
        <w:rPr>
          <w:rFonts w:ascii="Arial" w:hAnsi="Arial"/>
          <w:sz w:val="18"/>
          <w:lang w:val="es-ES"/>
        </w:rPr>
        <w:tab/>
      </w:r>
      <w:r w:rsidR="00635785" w:rsidRPr="008C016C">
        <w:rPr>
          <w:rFonts w:ascii="Arial" w:hAnsi="Arial"/>
          <w:sz w:val="18"/>
          <w:lang w:val="es-ES"/>
        </w:rPr>
        <w:t>Fax</w:t>
      </w:r>
      <w:r w:rsidR="00182F8F" w:rsidRPr="008C016C">
        <w:rPr>
          <w:rFonts w:ascii="Arial" w:hAnsi="Arial"/>
          <w:sz w:val="18"/>
          <w:lang w:val="es-ES"/>
        </w:rPr>
        <w:t>-750-5748</w:t>
      </w:r>
      <w:r w:rsidR="003B0B3D" w:rsidRPr="008C016C">
        <w:rPr>
          <w:rFonts w:ascii="Arial" w:hAnsi="Arial"/>
          <w:sz w:val="18"/>
          <w:lang w:val="es-ES"/>
        </w:rPr>
        <w:t xml:space="preserve"> </w:t>
      </w:r>
    </w:p>
    <w:p w14:paraId="5AAABC51" w14:textId="77777777" w:rsidR="00182F8F" w:rsidRPr="008C016C" w:rsidRDefault="00182F8F">
      <w:pPr>
        <w:tabs>
          <w:tab w:val="left" w:pos="-1080"/>
          <w:tab w:val="left" w:pos="-720"/>
          <w:tab w:val="left" w:pos="0"/>
          <w:tab w:val="left" w:pos="2520"/>
          <w:tab w:val="left" w:pos="5040"/>
          <w:tab w:val="left" w:pos="7200"/>
          <w:tab w:val="left" w:pos="7560"/>
        </w:tabs>
        <w:ind w:right="180"/>
        <w:rPr>
          <w:rFonts w:ascii="Arial" w:hAnsi="Arial"/>
          <w:sz w:val="18"/>
          <w:lang w:val="es-ES"/>
        </w:rPr>
      </w:pPr>
    </w:p>
    <w:p w14:paraId="63075088" w14:textId="77777777" w:rsidR="00182F8F" w:rsidRPr="008D3518"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8D3518">
        <w:rPr>
          <w:rFonts w:ascii="Arial" w:hAnsi="Arial"/>
          <w:b/>
          <w:sz w:val="18"/>
        </w:rPr>
        <w:t>City Attorney</w:t>
      </w:r>
      <w:r w:rsidRPr="008D3518">
        <w:rPr>
          <w:rFonts w:ascii="Arial" w:hAnsi="Arial"/>
          <w:sz w:val="18"/>
        </w:rPr>
        <w:tab/>
      </w:r>
      <w:r w:rsidR="00625429">
        <w:rPr>
          <w:rFonts w:ascii="Arial" w:hAnsi="Arial"/>
          <w:sz w:val="18"/>
        </w:rPr>
        <w:t>Jennifer Richie</w:t>
      </w:r>
      <w:r w:rsidRPr="008D3518">
        <w:rPr>
          <w:rFonts w:ascii="Arial" w:hAnsi="Arial"/>
          <w:sz w:val="18"/>
        </w:rPr>
        <w:tab/>
        <w:t>P. O. Box 2570</w:t>
      </w:r>
      <w:r w:rsidR="003B0B3D" w:rsidRPr="008D3518">
        <w:rPr>
          <w:rFonts w:ascii="Arial" w:hAnsi="Arial"/>
          <w:sz w:val="18"/>
        </w:rPr>
        <w:tab/>
      </w:r>
      <w:r w:rsidR="003B0B3D" w:rsidRPr="008D3518">
        <w:rPr>
          <w:rFonts w:ascii="Arial" w:hAnsi="Arial"/>
          <w:sz w:val="18"/>
        </w:rPr>
        <w:tab/>
      </w:r>
      <w:r w:rsidRPr="008D3518">
        <w:rPr>
          <w:rFonts w:ascii="Arial" w:hAnsi="Arial"/>
          <w:sz w:val="18"/>
        </w:rPr>
        <w:t>254-750-5680</w:t>
      </w:r>
    </w:p>
    <w:p w14:paraId="2AA95AD5" w14:textId="77777777" w:rsidR="00182F8F" w:rsidRPr="008D3518" w:rsidRDefault="00000000" w:rsidP="00B342EC">
      <w:pPr>
        <w:tabs>
          <w:tab w:val="left" w:pos="-1080"/>
          <w:tab w:val="left" w:pos="-720"/>
          <w:tab w:val="left" w:pos="0"/>
          <w:tab w:val="left" w:pos="2520"/>
          <w:tab w:val="left" w:pos="5040"/>
          <w:tab w:val="left" w:pos="7200"/>
          <w:tab w:val="left" w:pos="7560"/>
        </w:tabs>
        <w:ind w:right="180"/>
        <w:rPr>
          <w:rFonts w:ascii="Arial" w:hAnsi="Arial"/>
          <w:sz w:val="18"/>
        </w:rPr>
      </w:pPr>
      <w:hyperlink r:id="rId260" w:history="1">
        <w:r w:rsidR="00167110" w:rsidRPr="0030079F">
          <w:rPr>
            <w:rStyle w:val="Hyperlink"/>
            <w:rFonts w:ascii="Arial" w:hAnsi="Arial"/>
            <w:sz w:val="18"/>
          </w:rPr>
          <w:t>jenniferr@wacotx.org</w:t>
        </w:r>
      </w:hyperlink>
      <w:r w:rsidR="00B342EC">
        <w:rPr>
          <w:rFonts w:ascii="Arial" w:hAnsi="Arial"/>
          <w:sz w:val="18"/>
        </w:rPr>
        <w:tab/>
      </w:r>
      <w:r w:rsidR="00B342EC">
        <w:rPr>
          <w:rFonts w:ascii="Arial" w:hAnsi="Arial"/>
          <w:sz w:val="18"/>
        </w:rPr>
        <w:tab/>
      </w:r>
      <w:r w:rsidR="00182F8F" w:rsidRPr="008D3518">
        <w:rPr>
          <w:rFonts w:ascii="Arial" w:hAnsi="Arial"/>
          <w:sz w:val="18"/>
        </w:rPr>
        <w:t>Waco, TX 76702-2570</w:t>
      </w:r>
      <w:r w:rsidR="00182F8F" w:rsidRPr="008D3518">
        <w:rPr>
          <w:rFonts w:ascii="Arial" w:hAnsi="Arial"/>
          <w:sz w:val="18"/>
        </w:rPr>
        <w:tab/>
      </w:r>
      <w:r w:rsidR="00182F8F" w:rsidRPr="008D3518">
        <w:rPr>
          <w:rFonts w:ascii="Arial" w:hAnsi="Arial"/>
          <w:sz w:val="18"/>
        </w:rPr>
        <w:tab/>
      </w:r>
    </w:p>
    <w:p w14:paraId="3E0E66A9" w14:textId="77777777" w:rsidR="00182F8F" w:rsidRPr="008D3518"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49852D99" w14:textId="64F6CB4A" w:rsidR="00182F8F" w:rsidRPr="008D3518"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8D3518">
        <w:rPr>
          <w:rFonts w:ascii="Arial" w:hAnsi="Arial"/>
          <w:b/>
          <w:sz w:val="18"/>
        </w:rPr>
        <w:t>Municipal Court Judge</w:t>
      </w:r>
      <w:r w:rsidRPr="008D3518">
        <w:rPr>
          <w:rFonts w:ascii="Arial" w:hAnsi="Arial"/>
          <w:sz w:val="18"/>
        </w:rPr>
        <w:tab/>
      </w:r>
      <w:r w:rsidR="007E7438">
        <w:rPr>
          <w:rFonts w:ascii="Arial" w:hAnsi="Arial"/>
          <w:sz w:val="18"/>
        </w:rPr>
        <w:t>Chris</w:t>
      </w:r>
      <w:r w:rsidR="00202EBC">
        <w:rPr>
          <w:rFonts w:ascii="Arial" w:hAnsi="Arial"/>
          <w:sz w:val="18"/>
        </w:rPr>
        <w:t>topher</w:t>
      </w:r>
      <w:r w:rsidR="007E7438">
        <w:rPr>
          <w:rFonts w:ascii="Arial" w:hAnsi="Arial"/>
          <w:sz w:val="18"/>
        </w:rPr>
        <w:t xml:space="preserve"> Taylor</w:t>
      </w:r>
      <w:r w:rsidRPr="008D3518">
        <w:rPr>
          <w:rFonts w:ascii="Arial" w:hAnsi="Arial"/>
          <w:sz w:val="18"/>
        </w:rPr>
        <w:tab/>
        <w:t>P. O. Box 2570</w:t>
      </w:r>
      <w:r w:rsidR="003B0B3D" w:rsidRPr="008D3518">
        <w:rPr>
          <w:rFonts w:ascii="Arial" w:hAnsi="Arial"/>
          <w:sz w:val="18"/>
        </w:rPr>
        <w:tab/>
      </w:r>
      <w:r w:rsidR="003B0B3D" w:rsidRPr="008D3518">
        <w:rPr>
          <w:rFonts w:ascii="Arial" w:hAnsi="Arial"/>
          <w:sz w:val="18"/>
        </w:rPr>
        <w:tab/>
      </w:r>
      <w:r w:rsidRPr="008D3518">
        <w:rPr>
          <w:rFonts w:ascii="Arial" w:hAnsi="Arial"/>
          <w:sz w:val="18"/>
        </w:rPr>
        <w:t>254</w:t>
      </w:r>
      <w:r w:rsidR="00C03E17" w:rsidRPr="008D3518">
        <w:rPr>
          <w:rFonts w:ascii="Arial" w:hAnsi="Arial"/>
          <w:sz w:val="18"/>
        </w:rPr>
        <w:t>-</w:t>
      </w:r>
      <w:r w:rsidRPr="008D3518">
        <w:rPr>
          <w:rFonts w:ascii="Arial" w:hAnsi="Arial"/>
          <w:sz w:val="18"/>
        </w:rPr>
        <w:t>750-5900</w:t>
      </w:r>
    </w:p>
    <w:p w14:paraId="15331602" w14:textId="77777777" w:rsidR="00182F8F" w:rsidRPr="008D3518" w:rsidRDefault="00000000" w:rsidP="00B342EC">
      <w:pPr>
        <w:tabs>
          <w:tab w:val="left" w:pos="-1080"/>
          <w:tab w:val="left" w:pos="-720"/>
          <w:tab w:val="left" w:pos="0"/>
          <w:tab w:val="left" w:pos="2520"/>
          <w:tab w:val="left" w:pos="5040"/>
          <w:tab w:val="left" w:pos="7200"/>
          <w:tab w:val="left" w:pos="7560"/>
        </w:tabs>
        <w:ind w:right="180"/>
        <w:rPr>
          <w:rFonts w:ascii="Arial" w:hAnsi="Arial"/>
          <w:sz w:val="18"/>
        </w:rPr>
      </w:pPr>
      <w:hyperlink r:id="rId261" w:history="1">
        <w:r w:rsidR="00167110" w:rsidRPr="0030079F">
          <w:rPr>
            <w:rStyle w:val="Hyperlink"/>
            <w:rFonts w:ascii="Arial" w:hAnsi="Arial"/>
            <w:sz w:val="18"/>
          </w:rPr>
          <w:t>christophert@wacotx.org</w:t>
        </w:r>
      </w:hyperlink>
      <w:r w:rsidR="00B342EC">
        <w:rPr>
          <w:rFonts w:ascii="Arial" w:hAnsi="Arial"/>
          <w:sz w:val="18"/>
        </w:rPr>
        <w:tab/>
      </w:r>
      <w:r w:rsidR="00B342EC">
        <w:rPr>
          <w:rFonts w:ascii="Arial" w:hAnsi="Arial"/>
          <w:sz w:val="18"/>
        </w:rPr>
        <w:tab/>
      </w:r>
      <w:r w:rsidR="00182F8F" w:rsidRPr="008D3518">
        <w:rPr>
          <w:rFonts w:ascii="Arial" w:hAnsi="Arial"/>
          <w:sz w:val="18"/>
        </w:rPr>
        <w:t>Waco, TX 76702-2570</w:t>
      </w:r>
    </w:p>
    <w:p w14:paraId="63E012E1" w14:textId="77777777" w:rsidR="00182F8F" w:rsidRPr="008D3518"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8D3518">
        <w:rPr>
          <w:rFonts w:ascii="Arial" w:hAnsi="Arial"/>
          <w:sz w:val="18"/>
        </w:rPr>
        <w:t xml:space="preserve">    </w:t>
      </w:r>
    </w:p>
    <w:p w14:paraId="26413EDF" w14:textId="495CE5D7" w:rsidR="00182F8F" w:rsidRPr="008D3518"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8D3518">
        <w:rPr>
          <w:rFonts w:ascii="Arial" w:hAnsi="Arial"/>
          <w:b/>
          <w:sz w:val="18"/>
        </w:rPr>
        <w:t>Fire Chief</w:t>
      </w:r>
      <w:r w:rsidRPr="008D3518">
        <w:rPr>
          <w:rFonts w:ascii="Arial" w:hAnsi="Arial"/>
          <w:sz w:val="18"/>
        </w:rPr>
        <w:tab/>
      </w:r>
      <w:r w:rsidR="00BC132E">
        <w:rPr>
          <w:rFonts w:ascii="Arial" w:hAnsi="Arial"/>
          <w:sz w:val="18"/>
        </w:rPr>
        <w:t>Bobby Tatum</w:t>
      </w:r>
      <w:r w:rsidR="004D27EA">
        <w:rPr>
          <w:rFonts w:ascii="Arial" w:hAnsi="Arial"/>
          <w:sz w:val="18"/>
        </w:rPr>
        <w:t>25000</w:t>
      </w:r>
      <w:r w:rsidRPr="008D3518">
        <w:rPr>
          <w:rFonts w:ascii="Arial" w:hAnsi="Arial"/>
          <w:sz w:val="18"/>
        </w:rPr>
        <w:tab/>
        <w:t>P.</w:t>
      </w:r>
      <w:r w:rsidR="003B0B3D" w:rsidRPr="008D3518">
        <w:rPr>
          <w:rFonts w:ascii="Arial" w:hAnsi="Arial"/>
          <w:sz w:val="18"/>
        </w:rPr>
        <w:t xml:space="preserve"> </w:t>
      </w:r>
      <w:r w:rsidRPr="008D3518">
        <w:rPr>
          <w:rFonts w:ascii="Arial" w:hAnsi="Arial"/>
          <w:sz w:val="18"/>
        </w:rPr>
        <w:t>O. Box 2570</w:t>
      </w:r>
      <w:r w:rsidRPr="008D3518">
        <w:rPr>
          <w:rFonts w:ascii="Arial" w:hAnsi="Arial"/>
          <w:sz w:val="18"/>
        </w:rPr>
        <w:tab/>
      </w:r>
      <w:r w:rsidRPr="008D3518">
        <w:rPr>
          <w:rFonts w:ascii="Arial" w:hAnsi="Arial"/>
          <w:sz w:val="18"/>
        </w:rPr>
        <w:tab/>
        <w:t>254-750-1740</w:t>
      </w:r>
    </w:p>
    <w:p w14:paraId="3015B187" w14:textId="77777777" w:rsidR="00182F8F" w:rsidRPr="008D3518" w:rsidRDefault="00000000" w:rsidP="00B342EC">
      <w:pPr>
        <w:tabs>
          <w:tab w:val="left" w:pos="-1080"/>
          <w:tab w:val="left" w:pos="-720"/>
          <w:tab w:val="left" w:pos="0"/>
          <w:tab w:val="left" w:pos="2520"/>
          <w:tab w:val="left" w:pos="5040"/>
          <w:tab w:val="left" w:pos="7200"/>
          <w:tab w:val="left" w:pos="7560"/>
        </w:tabs>
        <w:ind w:right="180"/>
        <w:rPr>
          <w:rFonts w:ascii="Arial" w:hAnsi="Arial"/>
          <w:sz w:val="18"/>
        </w:rPr>
      </w:pPr>
      <w:hyperlink r:id="rId262" w:history="1">
        <w:r w:rsidR="0030696D" w:rsidRPr="009A59A9">
          <w:rPr>
            <w:rStyle w:val="Hyperlink"/>
            <w:rFonts w:ascii="Arial" w:hAnsi="Arial"/>
            <w:sz w:val="18"/>
          </w:rPr>
          <w:t>johnj@ci.waco.tx.us</w:t>
        </w:r>
      </w:hyperlink>
      <w:r w:rsidR="00B342EC">
        <w:rPr>
          <w:rFonts w:ascii="Arial" w:hAnsi="Arial"/>
          <w:sz w:val="18"/>
        </w:rPr>
        <w:tab/>
      </w:r>
      <w:r w:rsidR="00B342EC">
        <w:rPr>
          <w:rFonts w:ascii="Arial" w:hAnsi="Arial"/>
          <w:sz w:val="18"/>
        </w:rPr>
        <w:tab/>
      </w:r>
      <w:r w:rsidR="00182F8F" w:rsidRPr="008D3518">
        <w:rPr>
          <w:rFonts w:ascii="Arial" w:hAnsi="Arial"/>
          <w:sz w:val="18"/>
        </w:rPr>
        <w:t>Waco, TX 76702</w:t>
      </w:r>
      <w:r w:rsidR="00D90718" w:rsidRPr="008D3518">
        <w:rPr>
          <w:rFonts w:ascii="Arial" w:hAnsi="Arial"/>
          <w:sz w:val="18"/>
        </w:rPr>
        <w:t>-2570</w:t>
      </w:r>
    </w:p>
    <w:p w14:paraId="4B484A94" w14:textId="77777777" w:rsidR="00182F8F" w:rsidRPr="008D3518"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2F61F4FF" w14:textId="4DBC3B52" w:rsidR="00182F8F" w:rsidRPr="008D3518"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8D3518">
        <w:rPr>
          <w:rFonts w:ascii="Arial" w:hAnsi="Arial"/>
          <w:b/>
          <w:sz w:val="18"/>
        </w:rPr>
        <w:t>Police Chief</w:t>
      </w:r>
      <w:r w:rsidRPr="008D3518">
        <w:rPr>
          <w:rFonts w:ascii="Arial" w:hAnsi="Arial"/>
          <w:b/>
          <w:sz w:val="18"/>
        </w:rPr>
        <w:tab/>
      </w:r>
      <w:r w:rsidR="0099601E">
        <w:rPr>
          <w:rFonts w:ascii="Arial" w:hAnsi="Arial"/>
          <w:sz w:val="18"/>
        </w:rPr>
        <w:t>Sheryl Victorian</w:t>
      </w:r>
      <w:r w:rsidRPr="008D3518">
        <w:rPr>
          <w:rFonts w:ascii="Arial" w:hAnsi="Arial"/>
          <w:sz w:val="18"/>
        </w:rPr>
        <w:tab/>
        <w:t>P.</w:t>
      </w:r>
      <w:r w:rsidR="003B0B3D" w:rsidRPr="008D3518">
        <w:rPr>
          <w:rFonts w:ascii="Arial" w:hAnsi="Arial"/>
          <w:sz w:val="18"/>
        </w:rPr>
        <w:t xml:space="preserve"> </w:t>
      </w:r>
      <w:r w:rsidRPr="008D3518">
        <w:rPr>
          <w:rFonts w:ascii="Arial" w:hAnsi="Arial"/>
          <w:sz w:val="18"/>
        </w:rPr>
        <w:t>O. Box 2570</w:t>
      </w:r>
      <w:r w:rsidRPr="008D3518">
        <w:rPr>
          <w:rFonts w:ascii="Arial" w:hAnsi="Arial"/>
          <w:sz w:val="18"/>
        </w:rPr>
        <w:tab/>
      </w:r>
      <w:r w:rsidRPr="008D3518">
        <w:rPr>
          <w:rFonts w:ascii="Arial" w:hAnsi="Arial"/>
          <w:sz w:val="18"/>
        </w:rPr>
        <w:tab/>
        <w:t>254-750-7500</w:t>
      </w:r>
    </w:p>
    <w:p w14:paraId="5C009D52" w14:textId="1E6DE498" w:rsidR="00182F8F" w:rsidRPr="000F6773" w:rsidRDefault="00000000" w:rsidP="00B342EC">
      <w:pPr>
        <w:tabs>
          <w:tab w:val="left" w:pos="-1080"/>
          <w:tab w:val="left" w:pos="-720"/>
          <w:tab w:val="left" w:pos="0"/>
          <w:tab w:val="left" w:pos="2520"/>
          <w:tab w:val="left" w:pos="5040"/>
          <w:tab w:val="left" w:pos="7200"/>
          <w:tab w:val="left" w:pos="7560"/>
        </w:tabs>
        <w:ind w:right="180"/>
        <w:rPr>
          <w:rFonts w:ascii="Arial" w:hAnsi="Arial"/>
          <w:sz w:val="18"/>
        </w:rPr>
      </w:pPr>
      <w:hyperlink r:id="rId263" w:history="1">
        <w:r w:rsidR="0099601E" w:rsidRPr="00EA3BB1">
          <w:rPr>
            <w:rStyle w:val="Hyperlink"/>
            <w:rFonts w:ascii="Arial" w:hAnsi="Arial"/>
            <w:sz w:val="18"/>
          </w:rPr>
          <w:t>svictorian@wacotx.org</w:t>
        </w:r>
      </w:hyperlink>
      <w:r w:rsidR="00B342EC">
        <w:rPr>
          <w:rFonts w:ascii="Arial" w:hAnsi="Arial"/>
          <w:sz w:val="18"/>
        </w:rPr>
        <w:tab/>
      </w:r>
      <w:r w:rsidR="00B342EC">
        <w:rPr>
          <w:rFonts w:ascii="Arial" w:hAnsi="Arial"/>
          <w:sz w:val="18"/>
        </w:rPr>
        <w:tab/>
      </w:r>
      <w:r w:rsidR="00182F8F" w:rsidRPr="000F6773">
        <w:rPr>
          <w:rFonts w:ascii="Arial" w:hAnsi="Arial"/>
          <w:sz w:val="18"/>
        </w:rPr>
        <w:t>Waco, TX 76702</w:t>
      </w:r>
      <w:r w:rsidR="00D90718" w:rsidRPr="000F6773">
        <w:rPr>
          <w:rFonts w:ascii="Arial" w:hAnsi="Arial"/>
          <w:sz w:val="18"/>
        </w:rPr>
        <w:t>-2570</w:t>
      </w:r>
    </w:p>
    <w:p w14:paraId="1EA045F5"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u w:val="single"/>
        </w:rPr>
      </w:pPr>
    </w:p>
    <w:bookmarkEnd w:id="43"/>
    <w:p w14:paraId="05A88274" w14:textId="77777777" w:rsidR="00182F8F" w:rsidRDefault="00182F8F">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2CA14354" w14:textId="77777777" w:rsidR="00595960" w:rsidRDefault="00595960">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41A0C748" w14:textId="77777777" w:rsidR="00E81A65" w:rsidRDefault="00E81A65">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5009DFDC" w14:textId="77777777" w:rsidR="00E81A65" w:rsidRDefault="00E81A65">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25DDD86F" w14:textId="3EF6AEBB" w:rsidR="00E81A65" w:rsidRDefault="00E81A65">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189A1567" w14:textId="77777777" w:rsidR="003403F0" w:rsidRPr="000F6773" w:rsidRDefault="003403F0">
      <w:pPr>
        <w:tabs>
          <w:tab w:val="left" w:pos="-1080"/>
          <w:tab w:val="left" w:pos="-720"/>
          <w:tab w:val="left" w:pos="0"/>
          <w:tab w:val="left" w:pos="2520"/>
          <w:tab w:val="left" w:pos="5040"/>
          <w:tab w:val="left" w:pos="7200"/>
          <w:tab w:val="left" w:pos="7560"/>
        </w:tabs>
        <w:ind w:right="180"/>
        <w:jc w:val="center"/>
        <w:rPr>
          <w:rFonts w:ascii="Arial" w:hAnsi="Arial"/>
          <w:b/>
          <w:sz w:val="26"/>
          <w:u w:val="single"/>
        </w:rPr>
      </w:pPr>
    </w:p>
    <w:p w14:paraId="4AC4E82D"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28"/>
          <w:u w:val="single"/>
        </w:rPr>
      </w:pPr>
      <w:bookmarkStart w:id="44" w:name="_Hlk65071562"/>
      <w:r w:rsidRPr="000F6773">
        <w:rPr>
          <w:rFonts w:ascii="Arial" w:hAnsi="Arial"/>
          <w:b/>
          <w:sz w:val="26"/>
          <w:u w:val="single"/>
        </w:rPr>
        <w:t>WEST</w:t>
      </w:r>
    </w:p>
    <w:p w14:paraId="7F0BD59E"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P. O. Box 97</w:t>
      </w:r>
    </w:p>
    <w:p w14:paraId="040F1559"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West, Texas 76691</w:t>
      </w:r>
    </w:p>
    <w:p w14:paraId="51B2B00D"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(254) 826-5351</w:t>
      </w:r>
    </w:p>
    <w:p w14:paraId="4F18CFD1"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Fax (254) 826-5969</w:t>
      </w:r>
    </w:p>
    <w:p w14:paraId="05E970C0"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p>
    <w:p w14:paraId="679737D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6"/>
        </w:rPr>
      </w:pPr>
    </w:p>
    <w:p w14:paraId="2F45EE8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HOTCOG MEMBER</w:t>
      </w:r>
    </w:p>
    <w:p w14:paraId="28DC6618"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2A45714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45175A0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1st Tuesday at 6:00 p.m.</w:t>
      </w:r>
    </w:p>
    <w:p w14:paraId="2BE4AE7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7F058D0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Mayor</w:t>
      </w:r>
      <w:r w:rsidRPr="000F6773">
        <w:rPr>
          <w:rFonts w:ascii="Arial" w:hAnsi="Arial"/>
          <w:b/>
          <w:sz w:val="18"/>
        </w:rPr>
        <w:tab/>
      </w:r>
      <w:r w:rsidR="000F665A" w:rsidRPr="000F6773">
        <w:rPr>
          <w:rFonts w:ascii="Arial" w:hAnsi="Arial"/>
          <w:sz w:val="18"/>
        </w:rPr>
        <w:t xml:space="preserve">Tommy </w:t>
      </w:r>
      <w:proofErr w:type="spellStart"/>
      <w:r w:rsidR="000F665A" w:rsidRPr="000F6773">
        <w:rPr>
          <w:rFonts w:ascii="Arial" w:hAnsi="Arial"/>
          <w:sz w:val="18"/>
        </w:rPr>
        <w:t>Muska</w:t>
      </w:r>
      <w:proofErr w:type="spellEnd"/>
      <w:r w:rsidRPr="000F6773">
        <w:rPr>
          <w:rFonts w:ascii="Arial" w:hAnsi="Arial"/>
          <w:sz w:val="18"/>
        </w:rPr>
        <w:tab/>
      </w:r>
      <w:r w:rsidR="007F47C6" w:rsidRPr="000F6773">
        <w:rPr>
          <w:rFonts w:ascii="Arial" w:hAnsi="Arial"/>
          <w:sz w:val="18"/>
        </w:rPr>
        <w:t>21735 North IH-35</w:t>
      </w:r>
      <w:r w:rsidRPr="000F6773">
        <w:rPr>
          <w:rFonts w:ascii="Arial" w:hAnsi="Arial"/>
          <w:sz w:val="18"/>
        </w:rPr>
        <w:tab/>
      </w:r>
      <w:r w:rsidR="007F47C6" w:rsidRPr="000F6773">
        <w:rPr>
          <w:rFonts w:ascii="Arial" w:hAnsi="Arial"/>
          <w:sz w:val="18"/>
        </w:rPr>
        <w:tab/>
        <w:t>254-826-</w:t>
      </w:r>
      <w:r w:rsidR="000F665A" w:rsidRPr="000F6773">
        <w:rPr>
          <w:rFonts w:ascii="Arial" w:hAnsi="Arial"/>
          <w:sz w:val="18"/>
        </w:rPr>
        <w:t>5442</w:t>
      </w:r>
    </w:p>
    <w:p w14:paraId="13002D2C" w14:textId="77777777" w:rsidR="00182F8F" w:rsidRPr="000F6773" w:rsidRDefault="00000000" w:rsidP="00930C4E">
      <w:pPr>
        <w:tabs>
          <w:tab w:val="left" w:pos="-1080"/>
          <w:tab w:val="left" w:pos="-720"/>
          <w:tab w:val="left" w:pos="0"/>
          <w:tab w:val="left" w:pos="2520"/>
          <w:tab w:val="left" w:pos="5040"/>
          <w:tab w:val="left" w:pos="7200"/>
          <w:tab w:val="left" w:pos="7560"/>
        </w:tabs>
        <w:ind w:right="180"/>
        <w:rPr>
          <w:rFonts w:ascii="Arial" w:hAnsi="Arial"/>
          <w:sz w:val="18"/>
        </w:rPr>
      </w:pPr>
      <w:hyperlink r:id="rId264" w:history="1">
        <w:r w:rsidR="00930C4E" w:rsidRPr="00565AFA">
          <w:rPr>
            <w:rStyle w:val="Hyperlink"/>
            <w:rFonts w:ascii="Arial" w:hAnsi="Arial"/>
            <w:sz w:val="18"/>
          </w:rPr>
          <w:t>mayor@cityofwest.com</w:t>
        </w:r>
      </w:hyperlink>
      <w:r w:rsidR="00930C4E">
        <w:rPr>
          <w:rFonts w:ascii="Arial" w:hAnsi="Arial"/>
          <w:sz w:val="18"/>
        </w:rPr>
        <w:t xml:space="preserve"> </w:t>
      </w:r>
      <w:r w:rsidR="00930C4E">
        <w:rPr>
          <w:rFonts w:ascii="Arial" w:hAnsi="Arial"/>
          <w:sz w:val="18"/>
        </w:rPr>
        <w:tab/>
      </w:r>
      <w:r w:rsidR="00930C4E">
        <w:rPr>
          <w:rFonts w:ascii="Arial" w:hAnsi="Arial"/>
          <w:sz w:val="18"/>
        </w:rPr>
        <w:tab/>
      </w:r>
      <w:r w:rsidR="00182F8F" w:rsidRPr="000F6773">
        <w:rPr>
          <w:rFonts w:ascii="Arial" w:hAnsi="Arial"/>
          <w:sz w:val="18"/>
        </w:rPr>
        <w:t>West, TX 76691</w:t>
      </w:r>
      <w:r w:rsidR="00182F8F" w:rsidRPr="000F6773">
        <w:rPr>
          <w:rFonts w:ascii="Arial" w:hAnsi="Arial"/>
          <w:sz w:val="18"/>
        </w:rPr>
        <w:tab/>
      </w:r>
      <w:r w:rsidR="007F47C6" w:rsidRPr="000F6773">
        <w:rPr>
          <w:rFonts w:ascii="Arial" w:hAnsi="Arial"/>
          <w:sz w:val="18"/>
        </w:rPr>
        <w:tab/>
      </w:r>
    </w:p>
    <w:p w14:paraId="08D1AC8E" w14:textId="77777777" w:rsidR="00930C4E" w:rsidRDefault="00930C4E" w:rsidP="00930C4E">
      <w:pPr>
        <w:tabs>
          <w:tab w:val="left" w:pos="-1080"/>
          <w:tab w:val="left" w:pos="-720"/>
          <w:tab w:val="left" w:pos="0"/>
          <w:tab w:val="left" w:pos="2520"/>
          <w:tab w:val="left" w:pos="5040"/>
          <w:tab w:val="left" w:pos="7200"/>
          <w:tab w:val="left" w:pos="7560"/>
        </w:tabs>
        <w:ind w:right="180"/>
        <w:rPr>
          <w:rFonts w:ascii="Arial" w:hAnsi="Arial"/>
          <w:b/>
          <w:sz w:val="18"/>
        </w:rPr>
      </w:pPr>
    </w:p>
    <w:p w14:paraId="6ED58692" w14:textId="77777777" w:rsidR="00930C4E" w:rsidRPr="000F6773" w:rsidRDefault="00930C4E" w:rsidP="00930C4E">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Mayor Protem</w:t>
      </w:r>
      <w:r w:rsidRPr="000F6773">
        <w:rPr>
          <w:rFonts w:ascii="Arial" w:hAnsi="Arial"/>
          <w:b/>
          <w:sz w:val="18"/>
        </w:rPr>
        <w:tab/>
      </w:r>
      <w:r>
        <w:rPr>
          <w:rFonts w:ascii="Arial" w:hAnsi="Arial"/>
          <w:sz w:val="18"/>
        </w:rPr>
        <w:t>Steve Vanek</w:t>
      </w:r>
      <w:r w:rsidRPr="000F6773">
        <w:rPr>
          <w:rFonts w:ascii="Arial" w:hAnsi="Arial"/>
          <w:sz w:val="18"/>
        </w:rPr>
        <w:tab/>
      </w:r>
      <w:r>
        <w:rPr>
          <w:rFonts w:ascii="Arial" w:hAnsi="Arial"/>
          <w:sz w:val="18"/>
        </w:rPr>
        <w:t>P.O. Box 97</w:t>
      </w:r>
      <w:r w:rsidRPr="000F6773">
        <w:rPr>
          <w:rFonts w:ascii="Arial" w:hAnsi="Arial"/>
          <w:sz w:val="18"/>
        </w:rPr>
        <w:tab/>
      </w:r>
      <w:r w:rsidRPr="000F6773">
        <w:rPr>
          <w:rFonts w:ascii="Arial" w:hAnsi="Arial"/>
          <w:sz w:val="18"/>
        </w:rPr>
        <w:tab/>
        <w:t>254-826-</w:t>
      </w:r>
      <w:r>
        <w:rPr>
          <w:rFonts w:ascii="Arial" w:hAnsi="Arial"/>
          <w:sz w:val="18"/>
        </w:rPr>
        <w:t>5351</w:t>
      </w:r>
    </w:p>
    <w:p w14:paraId="109877B8" w14:textId="77777777" w:rsidR="00930C4E" w:rsidRPr="000F6773" w:rsidRDefault="00930C4E" w:rsidP="00930C4E">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West, TX 76691</w:t>
      </w:r>
    </w:p>
    <w:p w14:paraId="443577E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5244C8C1" w14:textId="50060EA7" w:rsidR="000030CE" w:rsidRPr="000F6773" w:rsidRDefault="000030CE" w:rsidP="000030CE">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6333A6">
        <w:rPr>
          <w:rFonts w:ascii="Arial" w:hAnsi="Arial"/>
          <w:sz w:val="18"/>
        </w:rPr>
        <w:t>Natalie</w:t>
      </w:r>
      <w:r w:rsidR="00B044F8">
        <w:rPr>
          <w:rFonts w:ascii="Arial" w:hAnsi="Arial"/>
          <w:sz w:val="18"/>
        </w:rPr>
        <w:t xml:space="preserve"> </w:t>
      </w:r>
      <w:proofErr w:type="spellStart"/>
      <w:r w:rsidR="00B044F8">
        <w:rPr>
          <w:rFonts w:ascii="Arial" w:hAnsi="Arial"/>
          <w:sz w:val="18"/>
        </w:rPr>
        <w:t>Kelinsk</w:t>
      </w:r>
      <w:r w:rsidR="00A871F8">
        <w:rPr>
          <w:rFonts w:ascii="Arial" w:hAnsi="Arial"/>
          <w:sz w:val="18"/>
        </w:rPr>
        <w:t>e</w:t>
      </w:r>
      <w:proofErr w:type="spellEnd"/>
      <w:r w:rsidRPr="000F6773">
        <w:rPr>
          <w:rFonts w:ascii="Arial" w:hAnsi="Arial"/>
          <w:sz w:val="18"/>
        </w:rPr>
        <w:tab/>
      </w:r>
      <w:r>
        <w:rPr>
          <w:rFonts w:ascii="Arial" w:hAnsi="Arial"/>
          <w:sz w:val="18"/>
        </w:rPr>
        <w:t>P.O. Box 97</w:t>
      </w:r>
      <w:r w:rsidRPr="000F6773">
        <w:rPr>
          <w:rFonts w:ascii="Arial" w:hAnsi="Arial"/>
          <w:sz w:val="18"/>
        </w:rPr>
        <w:tab/>
      </w:r>
      <w:r w:rsidRPr="000F6773">
        <w:rPr>
          <w:rFonts w:ascii="Arial" w:hAnsi="Arial"/>
          <w:sz w:val="18"/>
        </w:rPr>
        <w:tab/>
        <w:t>254-826-5351</w:t>
      </w:r>
    </w:p>
    <w:p w14:paraId="33D68209" w14:textId="77777777" w:rsidR="000030CE" w:rsidRPr="000F6773" w:rsidRDefault="000030CE" w:rsidP="000030CE">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r>
        <w:rPr>
          <w:rFonts w:ascii="Arial" w:hAnsi="Arial"/>
          <w:sz w:val="18"/>
        </w:rPr>
        <w:tab/>
      </w:r>
      <w:r w:rsidRPr="000F6773">
        <w:rPr>
          <w:rFonts w:ascii="Arial" w:hAnsi="Arial"/>
          <w:sz w:val="18"/>
        </w:rPr>
        <w:t>West, XT 76691</w:t>
      </w:r>
      <w:r w:rsidRPr="000F6773">
        <w:rPr>
          <w:rFonts w:ascii="Arial" w:hAnsi="Arial"/>
          <w:sz w:val="18"/>
        </w:rPr>
        <w:tab/>
      </w:r>
    </w:p>
    <w:p w14:paraId="474758A7" w14:textId="77777777" w:rsidR="000030CE" w:rsidRDefault="000030CE">
      <w:pPr>
        <w:tabs>
          <w:tab w:val="left" w:pos="-1080"/>
          <w:tab w:val="left" w:pos="-720"/>
          <w:tab w:val="left" w:pos="0"/>
          <w:tab w:val="left" w:pos="2520"/>
          <w:tab w:val="left" w:pos="5040"/>
          <w:tab w:val="left" w:pos="7200"/>
          <w:tab w:val="left" w:pos="7560"/>
        </w:tabs>
        <w:ind w:right="180"/>
        <w:rPr>
          <w:rFonts w:ascii="Arial" w:hAnsi="Arial"/>
          <w:b/>
          <w:sz w:val="18"/>
        </w:rPr>
      </w:pPr>
    </w:p>
    <w:p w14:paraId="1720E027" w14:textId="77777777" w:rsidR="000030CE" w:rsidRPr="000F6773" w:rsidRDefault="000030CE" w:rsidP="000030CE">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bCs/>
          <w:sz w:val="18"/>
        </w:rPr>
        <w:t>Councilmember</w:t>
      </w:r>
      <w:r w:rsidRPr="000F6773">
        <w:rPr>
          <w:rFonts w:ascii="Arial" w:hAnsi="Arial"/>
          <w:b/>
          <w:bCs/>
          <w:sz w:val="18"/>
        </w:rPr>
        <w:tab/>
      </w:r>
      <w:r>
        <w:rPr>
          <w:rFonts w:ascii="Arial" w:hAnsi="Arial"/>
          <w:sz w:val="18"/>
        </w:rPr>
        <w:t xml:space="preserve">David </w:t>
      </w:r>
      <w:proofErr w:type="spellStart"/>
      <w:r>
        <w:rPr>
          <w:rFonts w:ascii="Arial" w:hAnsi="Arial"/>
          <w:sz w:val="18"/>
        </w:rPr>
        <w:t>Pratka</w:t>
      </w:r>
      <w:proofErr w:type="spellEnd"/>
      <w:r w:rsidRPr="000F6773">
        <w:rPr>
          <w:rFonts w:ascii="Arial" w:hAnsi="Arial"/>
          <w:sz w:val="18"/>
        </w:rPr>
        <w:tab/>
      </w:r>
      <w:r>
        <w:rPr>
          <w:rFonts w:ascii="Arial" w:hAnsi="Arial"/>
          <w:sz w:val="18"/>
        </w:rPr>
        <w:t>P.O. Box 97</w:t>
      </w:r>
      <w:r w:rsidRPr="000F6773">
        <w:rPr>
          <w:rFonts w:ascii="Arial" w:hAnsi="Arial"/>
          <w:sz w:val="18"/>
        </w:rPr>
        <w:tab/>
      </w:r>
      <w:r w:rsidRPr="000F6773">
        <w:rPr>
          <w:rFonts w:ascii="Arial" w:hAnsi="Arial"/>
          <w:sz w:val="18"/>
        </w:rPr>
        <w:tab/>
        <w:t>254-826-5351</w:t>
      </w:r>
    </w:p>
    <w:p w14:paraId="6343F7B5" w14:textId="77777777" w:rsidR="000030CE" w:rsidRPr="000F6773" w:rsidRDefault="000030CE" w:rsidP="000030CE">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t>West, TX  76691</w:t>
      </w:r>
    </w:p>
    <w:p w14:paraId="4182B5CB" w14:textId="77777777" w:rsidR="000030CE" w:rsidRDefault="000030CE">
      <w:pPr>
        <w:tabs>
          <w:tab w:val="left" w:pos="-1080"/>
          <w:tab w:val="left" w:pos="-720"/>
          <w:tab w:val="left" w:pos="0"/>
          <w:tab w:val="left" w:pos="2520"/>
          <w:tab w:val="left" w:pos="5040"/>
          <w:tab w:val="left" w:pos="7200"/>
          <w:tab w:val="left" w:pos="7560"/>
        </w:tabs>
        <w:ind w:right="180"/>
        <w:rPr>
          <w:rFonts w:ascii="Arial" w:hAnsi="Arial"/>
          <w:b/>
          <w:sz w:val="18"/>
        </w:rPr>
      </w:pPr>
    </w:p>
    <w:p w14:paraId="4E84FAD2"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D65EEF">
        <w:rPr>
          <w:rFonts w:ascii="Arial" w:hAnsi="Arial"/>
          <w:sz w:val="18"/>
        </w:rPr>
        <w:t xml:space="preserve">Joe </w:t>
      </w:r>
      <w:proofErr w:type="spellStart"/>
      <w:r w:rsidR="00D65EEF">
        <w:rPr>
          <w:rFonts w:ascii="Arial" w:hAnsi="Arial"/>
          <w:sz w:val="18"/>
        </w:rPr>
        <w:t>Pustejousky</w:t>
      </w:r>
      <w:proofErr w:type="spellEnd"/>
      <w:r w:rsidRPr="000F6773">
        <w:rPr>
          <w:rFonts w:ascii="Arial" w:hAnsi="Arial"/>
          <w:sz w:val="18"/>
        </w:rPr>
        <w:tab/>
      </w:r>
      <w:r w:rsidR="003B2C2A">
        <w:rPr>
          <w:rFonts w:ascii="Arial" w:hAnsi="Arial"/>
          <w:sz w:val="18"/>
        </w:rPr>
        <w:t>P.O. Box 97</w:t>
      </w:r>
      <w:r w:rsidRPr="000F6773">
        <w:rPr>
          <w:rFonts w:ascii="Arial" w:hAnsi="Arial"/>
          <w:sz w:val="18"/>
        </w:rPr>
        <w:tab/>
      </w:r>
      <w:r w:rsidRPr="000F6773">
        <w:rPr>
          <w:rFonts w:ascii="Arial" w:hAnsi="Arial"/>
          <w:sz w:val="18"/>
        </w:rPr>
        <w:tab/>
        <w:t>254-826-</w:t>
      </w:r>
      <w:r w:rsidR="003B2C2A">
        <w:rPr>
          <w:rFonts w:ascii="Arial" w:hAnsi="Arial"/>
          <w:sz w:val="18"/>
        </w:rPr>
        <w:t>5351</w:t>
      </w:r>
    </w:p>
    <w:p w14:paraId="5E972E77"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West, TX 76691</w:t>
      </w:r>
    </w:p>
    <w:p w14:paraId="68DE85D0" w14:textId="77777777" w:rsidR="00182F8F" w:rsidRDefault="00182F8F" w:rsidP="000030CE">
      <w:pPr>
        <w:tabs>
          <w:tab w:val="left" w:pos="-1080"/>
          <w:tab w:val="left" w:pos="-720"/>
          <w:tab w:val="left" w:pos="0"/>
          <w:tab w:val="left" w:pos="2520"/>
          <w:tab w:val="left" w:pos="5040"/>
          <w:tab w:val="left" w:pos="7200"/>
          <w:tab w:val="left" w:pos="7560"/>
        </w:tabs>
        <w:ind w:right="180"/>
        <w:rPr>
          <w:rFonts w:ascii="Arial" w:hAnsi="Arial"/>
          <w:sz w:val="18"/>
        </w:rPr>
      </w:pPr>
    </w:p>
    <w:p w14:paraId="3BC05CB2" w14:textId="3C1C0CF5" w:rsidR="000030CE" w:rsidRPr="000F6773" w:rsidRDefault="000030CE" w:rsidP="000030CE">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A871F8">
        <w:rPr>
          <w:rFonts w:ascii="Arial" w:hAnsi="Arial"/>
          <w:bCs/>
          <w:sz w:val="18"/>
        </w:rPr>
        <w:t>Cody Harris</w:t>
      </w:r>
      <w:r w:rsidRPr="000F6773">
        <w:rPr>
          <w:rFonts w:ascii="Arial" w:hAnsi="Arial"/>
          <w:sz w:val="18"/>
        </w:rPr>
        <w:tab/>
      </w:r>
      <w:r>
        <w:rPr>
          <w:rFonts w:ascii="Arial" w:hAnsi="Arial"/>
          <w:sz w:val="18"/>
        </w:rPr>
        <w:t>P.O. Box 97</w:t>
      </w:r>
      <w:r w:rsidRPr="000F6773">
        <w:rPr>
          <w:rFonts w:ascii="Arial" w:hAnsi="Arial"/>
          <w:sz w:val="18"/>
        </w:rPr>
        <w:tab/>
      </w:r>
      <w:r w:rsidRPr="000F6773">
        <w:rPr>
          <w:rFonts w:ascii="Arial" w:hAnsi="Arial"/>
          <w:sz w:val="18"/>
        </w:rPr>
        <w:tab/>
        <w:t>254-826-5</w:t>
      </w:r>
      <w:r>
        <w:rPr>
          <w:rFonts w:ascii="Arial" w:hAnsi="Arial"/>
          <w:sz w:val="18"/>
        </w:rPr>
        <w:t>351</w:t>
      </w:r>
    </w:p>
    <w:p w14:paraId="5DB0F43A" w14:textId="77777777" w:rsidR="000030CE" w:rsidRDefault="000030CE" w:rsidP="000030CE">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sz w:val="18"/>
        </w:rPr>
        <w:tab/>
      </w:r>
      <w:r>
        <w:rPr>
          <w:rFonts w:ascii="Arial" w:hAnsi="Arial"/>
          <w:sz w:val="18"/>
        </w:rPr>
        <w:tab/>
      </w:r>
      <w:r w:rsidRPr="000F6773">
        <w:rPr>
          <w:rFonts w:ascii="Arial" w:hAnsi="Arial"/>
          <w:sz w:val="18"/>
        </w:rPr>
        <w:t>West, TX 76691</w:t>
      </w:r>
    </w:p>
    <w:p w14:paraId="68962D8F" w14:textId="77777777" w:rsidR="000030CE" w:rsidRDefault="000030CE" w:rsidP="000030CE">
      <w:pPr>
        <w:tabs>
          <w:tab w:val="left" w:pos="-1080"/>
          <w:tab w:val="left" w:pos="-720"/>
          <w:tab w:val="left" w:pos="0"/>
          <w:tab w:val="left" w:pos="2520"/>
          <w:tab w:val="left" w:pos="5040"/>
          <w:tab w:val="left" w:pos="7200"/>
          <w:tab w:val="left" w:pos="7560"/>
        </w:tabs>
        <w:ind w:right="180"/>
        <w:rPr>
          <w:rFonts w:ascii="Arial" w:hAnsi="Arial"/>
          <w:sz w:val="18"/>
        </w:rPr>
      </w:pPr>
    </w:p>
    <w:p w14:paraId="645EB4A4" w14:textId="77777777" w:rsidR="000030CE" w:rsidRPr="000F6773" w:rsidRDefault="000030CE" w:rsidP="000030CE">
      <w:pPr>
        <w:tabs>
          <w:tab w:val="left" w:pos="-1080"/>
          <w:tab w:val="left" w:pos="-720"/>
          <w:tab w:val="left" w:pos="0"/>
          <w:tab w:val="left" w:pos="2520"/>
          <w:tab w:val="left" w:pos="5040"/>
          <w:tab w:val="left" w:pos="7200"/>
          <w:tab w:val="left" w:pos="7560"/>
        </w:tabs>
        <w:ind w:right="180"/>
        <w:rPr>
          <w:rFonts w:ascii="Arial" w:hAnsi="Arial"/>
          <w:sz w:val="18"/>
        </w:rPr>
      </w:pPr>
    </w:p>
    <w:p w14:paraId="2044F4C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106F8A8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22213548"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ADMINISTRATIVE OFFICIALS AND STAFF</w:t>
      </w:r>
    </w:p>
    <w:p w14:paraId="6F05CA65"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4C326A38" w14:textId="77777777" w:rsidR="005C21DE" w:rsidRPr="000F6773" w:rsidRDefault="005C21DE" w:rsidP="005C21DE">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 xml:space="preserve">City </w:t>
      </w:r>
      <w:r w:rsidR="006D6D31" w:rsidRPr="000F6773">
        <w:rPr>
          <w:rFonts w:ascii="Arial" w:hAnsi="Arial"/>
          <w:b/>
          <w:sz w:val="18"/>
        </w:rPr>
        <w:t>Secretary</w:t>
      </w:r>
      <w:r>
        <w:rPr>
          <w:rFonts w:ascii="Arial" w:hAnsi="Arial"/>
          <w:b/>
          <w:sz w:val="18"/>
        </w:rPr>
        <w:tab/>
      </w:r>
      <w:r>
        <w:rPr>
          <w:rFonts w:ascii="Arial" w:hAnsi="Arial"/>
          <w:sz w:val="18"/>
        </w:rPr>
        <w:t>Shelly Nors</w:t>
      </w:r>
      <w:r>
        <w:rPr>
          <w:rFonts w:ascii="Arial" w:hAnsi="Arial"/>
          <w:sz w:val="18"/>
        </w:rPr>
        <w:tab/>
        <w:t>P.O. Box 97</w:t>
      </w:r>
      <w:r w:rsidRPr="000F6773">
        <w:rPr>
          <w:rFonts w:ascii="Arial" w:hAnsi="Arial"/>
          <w:sz w:val="18"/>
        </w:rPr>
        <w:tab/>
      </w:r>
      <w:r w:rsidRPr="000F6773">
        <w:rPr>
          <w:rFonts w:ascii="Arial" w:hAnsi="Arial"/>
          <w:sz w:val="18"/>
        </w:rPr>
        <w:tab/>
        <w:t>254-826-5351</w:t>
      </w:r>
    </w:p>
    <w:p w14:paraId="4521C4FA" w14:textId="77777777" w:rsidR="005C21DE" w:rsidRDefault="00000000">
      <w:pPr>
        <w:tabs>
          <w:tab w:val="left" w:pos="-1080"/>
          <w:tab w:val="left" w:pos="-720"/>
          <w:tab w:val="left" w:pos="0"/>
          <w:tab w:val="left" w:pos="2520"/>
          <w:tab w:val="left" w:pos="5040"/>
          <w:tab w:val="left" w:pos="7200"/>
          <w:tab w:val="left" w:pos="7560"/>
        </w:tabs>
        <w:ind w:right="180"/>
        <w:rPr>
          <w:rFonts w:ascii="Arial" w:hAnsi="Arial"/>
          <w:b/>
          <w:sz w:val="18"/>
        </w:rPr>
      </w:pPr>
      <w:hyperlink r:id="rId265" w:history="1">
        <w:r w:rsidR="000030CE" w:rsidRPr="00FF1BC7">
          <w:rPr>
            <w:rStyle w:val="Hyperlink"/>
            <w:rFonts w:ascii="Arial" w:hAnsi="Arial"/>
            <w:sz w:val="18"/>
          </w:rPr>
          <w:t>cityadmin@cityofwest.com</w:t>
        </w:r>
      </w:hyperlink>
      <w:r w:rsidR="005C21DE" w:rsidRPr="000F6773">
        <w:rPr>
          <w:rFonts w:ascii="Arial" w:hAnsi="Arial"/>
          <w:sz w:val="18"/>
        </w:rPr>
        <w:tab/>
      </w:r>
      <w:r w:rsidR="005C21DE" w:rsidRPr="000F6773">
        <w:rPr>
          <w:rFonts w:ascii="Arial" w:hAnsi="Arial"/>
          <w:sz w:val="18"/>
        </w:rPr>
        <w:tab/>
        <w:t>West, TX  76691</w:t>
      </w:r>
    </w:p>
    <w:p w14:paraId="3B8E9478" w14:textId="77777777" w:rsidR="005C21DE" w:rsidRDefault="005C21DE">
      <w:pPr>
        <w:tabs>
          <w:tab w:val="left" w:pos="-1080"/>
          <w:tab w:val="left" w:pos="-720"/>
          <w:tab w:val="left" w:pos="0"/>
          <w:tab w:val="left" w:pos="2520"/>
          <w:tab w:val="left" w:pos="5040"/>
          <w:tab w:val="left" w:pos="7200"/>
          <w:tab w:val="left" w:pos="7560"/>
        </w:tabs>
        <w:ind w:right="180"/>
        <w:rPr>
          <w:rFonts w:ascii="Arial" w:hAnsi="Arial"/>
          <w:b/>
          <w:sz w:val="18"/>
        </w:rPr>
      </w:pPr>
    </w:p>
    <w:p w14:paraId="67E29DC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Attorney</w:t>
      </w:r>
      <w:r w:rsidRPr="000F6773">
        <w:rPr>
          <w:rFonts w:ascii="Arial" w:hAnsi="Arial"/>
          <w:sz w:val="18"/>
        </w:rPr>
        <w:tab/>
      </w:r>
      <w:r w:rsidR="00875A60">
        <w:rPr>
          <w:rFonts w:ascii="Arial" w:hAnsi="Arial"/>
          <w:sz w:val="18"/>
        </w:rPr>
        <w:t xml:space="preserve">Charles </w:t>
      </w:r>
      <w:proofErr w:type="spellStart"/>
      <w:r w:rsidR="00875A60">
        <w:rPr>
          <w:rFonts w:ascii="Arial" w:hAnsi="Arial"/>
          <w:sz w:val="18"/>
        </w:rPr>
        <w:t>Buenger</w:t>
      </w:r>
      <w:proofErr w:type="spellEnd"/>
      <w:r w:rsidRPr="000F6773">
        <w:rPr>
          <w:rFonts w:ascii="Arial" w:hAnsi="Arial"/>
          <w:sz w:val="18"/>
        </w:rPr>
        <w:tab/>
        <w:t xml:space="preserve">P. O. Box </w:t>
      </w:r>
      <w:r w:rsidR="00875A60">
        <w:rPr>
          <w:rFonts w:ascii="Arial" w:hAnsi="Arial"/>
          <w:sz w:val="18"/>
        </w:rPr>
        <w:t>97</w:t>
      </w:r>
      <w:r w:rsidRPr="000F6773">
        <w:rPr>
          <w:rFonts w:ascii="Arial" w:hAnsi="Arial"/>
          <w:sz w:val="18"/>
        </w:rPr>
        <w:tab/>
      </w:r>
      <w:r w:rsidRPr="000F6773">
        <w:rPr>
          <w:rFonts w:ascii="Arial" w:hAnsi="Arial"/>
          <w:sz w:val="18"/>
        </w:rPr>
        <w:tab/>
        <w:t>254-826-</w:t>
      </w:r>
      <w:r w:rsidR="00875A60">
        <w:rPr>
          <w:rFonts w:ascii="Arial" w:hAnsi="Arial"/>
          <w:sz w:val="18"/>
        </w:rPr>
        <w:t>5351</w:t>
      </w:r>
    </w:p>
    <w:p w14:paraId="7BCBC17E"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West, TX 76690</w:t>
      </w:r>
    </w:p>
    <w:p w14:paraId="52CAF5A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4F401E9A"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Corporate Court Judge</w:t>
      </w:r>
      <w:r w:rsidRPr="000F6773">
        <w:rPr>
          <w:rFonts w:ascii="Arial" w:hAnsi="Arial"/>
          <w:sz w:val="18"/>
        </w:rPr>
        <w:tab/>
        <w:t xml:space="preserve">David </w:t>
      </w:r>
      <w:proofErr w:type="spellStart"/>
      <w:r w:rsidRPr="000F6773">
        <w:rPr>
          <w:rFonts w:ascii="Arial" w:hAnsi="Arial"/>
          <w:sz w:val="18"/>
        </w:rPr>
        <w:t>Pareya</w:t>
      </w:r>
      <w:proofErr w:type="spellEnd"/>
      <w:r w:rsidRPr="000F6773">
        <w:rPr>
          <w:rFonts w:ascii="Arial" w:hAnsi="Arial"/>
          <w:sz w:val="18"/>
        </w:rPr>
        <w:tab/>
        <w:t>P. O. Box 431</w:t>
      </w:r>
      <w:r w:rsidRPr="000F6773">
        <w:rPr>
          <w:rFonts w:ascii="Arial" w:hAnsi="Arial"/>
          <w:sz w:val="18"/>
        </w:rPr>
        <w:tab/>
      </w:r>
      <w:r w:rsidRPr="000F6773">
        <w:rPr>
          <w:rFonts w:ascii="Arial" w:hAnsi="Arial"/>
          <w:sz w:val="18"/>
        </w:rPr>
        <w:tab/>
        <w:t>254-826-3341</w:t>
      </w:r>
    </w:p>
    <w:p w14:paraId="69E2E697"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West, TX 76691</w:t>
      </w:r>
    </w:p>
    <w:p w14:paraId="40B5173B"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7E490D3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538E096B" w14:textId="159EFDD5"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Fire Chief</w:t>
      </w:r>
      <w:r w:rsidRPr="000F6773">
        <w:rPr>
          <w:rFonts w:ascii="Arial" w:hAnsi="Arial"/>
          <w:sz w:val="18"/>
        </w:rPr>
        <w:tab/>
      </w:r>
      <w:proofErr w:type="spellStart"/>
      <w:r w:rsidR="00A871F8">
        <w:rPr>
          <w:rFonts w:ascii="Arial" w:hAnsi="Arial"/>
          <w:sz w:val="18"/>
        </w:rPr>
        <w:t>Emannuel</w:t>
      </w:r>
      <w:proofErr w:type="spellEnd"/>
      <w:r w:rsidR="00A871F8">
        <w:rPr>
          <w:rFonts w:ascii="Arial" w:hAnsi="Arial"/>
          <w:sz w:val="18"/>
        </w:rPr>
        <w:t xml:space="preserve"> Mitchell</w:t>
      </w:r>
      <w:r w:rsidRPr="000F6773">
        <w:rPr>
          <w:rFonts w:ascii="Arial" w:hAnsi="Arial"/>
          <w:sz w:val="18"/>
        </w:rPr>
        <w:tab/>
        <w:t>P. O. Box 97</w:t>
      </w:r>
      <w:r w:rsidRPr="000F6773">
        <w:rPr>
          <w:rFonts w:ascii="Arial" w:hAnsi="Arial"/>
          <w:sz w:val="18"/>
        </w:rPr>
        <w:tab/>
      </w:r>
      <w:r w:rsidRPr="000F6773">
        <w:rPr>
          <w:rFonts w:ascii="Arial" w:hAnsi="Arial"/>
          <w:sz w:val="18"/>
        </w:rPr>
        <w:tab/>
        <w:t>254-826-5106</w:t>
      </w:r>
    </w:p>
    <w:p w14:paraId="0B0C3E7E"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West, TX 76691</w:t>
      </w:r>
    </w:p>
    <w:p w14:paraId="6FC61B7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1E18D789" w14:textId="61F4B4AC"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Police Chief</w:t>
      </w:r>
      <w:r w:rsidRPr="000F6773">
        <w:rPr>
          <w:rFonts w:ascii="Arial" w:hAnsi="Arial"/>
          <w:sz w:val="18"/>
        </w:rPr>
        <w:tab/>
      </w:r>
      <w:r w:rsidR="00364D15">
        <w:rPr>
          <w:rFonts w:ascii="Arial" w:hAnsi="Arial"/>
          <w:sz w:val="18"/>
        </w:rPr>
        <w:t>Ashley Boyd</w:t>
      </w:r>
      <w:r w:rsidRPr="000F6773">
        <w:rPr>
          <w:rFonts w:ascii="Arial" w:hAnsi="Arial"/>
          <w:sz w:val="18"/>
        </w:rPr>
        <w:tab/>
        <w:t>P. O. Box 97</w:t>
      </w:r>
      <w:r w:rsidRPr="000F6773">
        <w:rPr>
          <w:rFonts w:ascii="Arial" w:hAnsi="Arial"/>
          <w:sz w:val="18"/>
        </w:rPr>
        <w:tab/>
      </w:r>
      <w:r w:rsidRPr="000F6773">
        <w:rPr>
          <w:rFonts w:ascii="Arial" w:hAnsi="Arial"/>
          <w:sz w:val="18"/>
        </w:rPr>
        <w:tab/>
        <w:t>254-826-5311</w:t>
      </w:r>
    </w:p>
    <w:p w14:paraId="3A116FDF" w14:textId="6E8701CC"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 xml:space="preserve"> </w:t>
      </w:r>
      <w:hyperlink r:id="rId266" w:history="1">
        <w:r w:rsidR="00DC716F" w:rsidRPr="009E23D0">
          <w:rPr>
            <w:rStyle w:val="Hyperlink"/>
            <w:rFonts w:ascii="Arial" w:hAnsi="Arial"/>
            <w:sz w:val="18"/>
          </w:rPr>
          <w:t>policechief@citytofwest.com</w:t>
        </w:r>
      </w:hyperlink>
      <w:r w:rsidR="0080612E">
        <w:rPr>
          <w:rStyle w:val="Hyperlink"/>
          <w:rFonts w:ascii="Arial" w:hAnsi="Arial"/>
          <w:sz w:val="18"/>
        </w:rPr>
        <w:t xml:space="preserve"> </w:t>
      </w:r>
      <w:r w:rsidRPr="000F6773">
        <w:rPr>
          <w:rFonts w:ascii="Arial" w:hAnsi="Arial"/>
          <w:sz w:val="18"/>
        </w:rPr>
        <w:tab/>
      </w:r>
      <w:r w:rsidRPr="000F6773">
        <w:rPr>
          <w:rFonts w:ascii="Arial" w:hAnsi="Arial"/>
          <w:sz w:val="18"/>
        </w:rPr>
        <w:tab/>
        <w:t>West, TX 76691</w:t>
      </w:r>
    </w:p>
    <w:p w14:paraId="49FD9454"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bookmarkEnd w:id="44"/>
    <w:p w14:paraId="20303DF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36"/>
          <w:u w:val="single"/>
        </w:rPr>
        <w:sectPr w:rsidR="00182F8F" w:rsidRPr="000F6773">
          <w:endnotePr>
            <w:numFmt w:val="decimal"/>
          </w:endnotePr>
          <w:pgSz w:w="12240" w:h="15840"/>
          <w:pgMar w:top="576" w:right="1440" w:bottom="576" w:left="1440" w:header="576" w:footer="576" w:gutter="0"/>
          <w:cols w:space="720"/>
          <w:noEndnote/>
        </w:sectPr>
      </w:pPr>
    </w:p>
    <w:p w14:paraId="75C5482C" w14:textId="77777777" w:rsidR="00182F8F" w:rsidRDefault="00182F8F">
      <w:pPr>
        <w:tabs>
          <w:tab w:val="left" w:pos="-1080"/>
          <w:tab w:val="left" w:pos="-720"/>
          <w:tab w:val="left" w:pos="0"/>
          <w:tab w:val="left" w:pos="2520"/>
          <w:tab w:val="left" w:pos="5040"/>
          <w:tab w:val="left" w:pos="7200"/>
          <w:tab w:val="left" w:pos="7560"/>
        </w:tabs>
        <w:ind w:right="180"/>
        <w:rPr>
          <w:rFonts w:ascii="Arial" w:hAnsi="Arial"/>
          <w:b/>
          <w:sz w:val="28"/>
          <w:szCs w:val="28"/>
          <w:u w:val="single"/>
        </w:rPr>
      </w:pPr>
    </w:p>
    <w:p w14:paraId="2C6EC954" w14:textId="77777777" w:rsidR="00B51E04" w:rsidRPr="00827005" w:rsidRDefault="00B51E04">
      <w:pPr>
        <w:tabs>
          <w:tab w:val="left" w:pos="-1080"/>
          <w:tab w:val="left" w:pos="-720"/>
          <w:tab w:val="left" w:pos="0"/>
          <w:tab w:val="left" w:pos="2520"/>
          <w:tab w:val="left" w:pos="5040"/>
          <w:tab w:val="left" w:pos="7200"/>
          <w:tab w:val="left" w:pos="7560"/>
        </w:tabs>
        <w:ind w:right="180"/>
        <w:rPr>
          <w:rFonts w:ascii="Arial" w:hAnsi="Arial"/>
          <w:b/>
          <w:sz w:val="28"/>
          <w:szCs w:val="28"/>
          <w:u w:val="single"/>
        </w:rPr>
      </w:pPr>
    </w:p>
    <w:p w14:paraId="312E7368"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28"/>
          <w:u w:val="single"/>
        </w:rPr>
      </w:pPr>
      <w:r w:rsidRPr="000F6773">
        <w:rPr>
          <w:rFonts w:ascii="Arial" w:hAnsi="Arial"/>
          <w:b/>
          <w:sz w:val="26"/>
          <w:u w:val="single"/>
        </w:rPr>
        <w:t>WOODWAY</w:t>
      </w:r>
    </w:p>
    <w:p w14:paraId="5E0E3917" w14:textId="77777777" w:rsidR="00182F8F" w:rsidRPr="000F6773" w:rsidRDefault="0023047B">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922</w:t>
      </w:r>
      <w:r w:rsidR="00182F8F" w:rsidRPr="000F6773">
        <w:rPr>
          <w:rFonts w:ascii="Arial" w:hAnsi="Arial"/>
          <w:b/>
          <w:sz w:val="18"/>
          <w:szCs w:val="18"/>
        </w:rPr>
        <w:t xml:space="preserve"> Estates Drive</w:t>
      </w:r>
    </w:p>
    <w:p w14:paraId="62B11F2A"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Woodway, Texas 76712</w:t>
      </w:r>
    </w:p>
    <w:p w14:paraId="4005791B"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(254) 772-4480</w:t>
      </w:r>
    </w:p>
    <w:p w14:paraId="2D03DB66" w14:textId="77777777" w:rsidR="00182F8F" w:rsidRPr="000F6773" w:rsidRDefault="00182F8F">
      <w:pPr>
        <w:tabs>
          <w:tab w:val="left" w:pos="-1080"/>
          <w:tab w:val="left" w:pos="-720"/>
          <w:tab w:val="left" w:pos="0"/>
          <w:tab w:val="left" w:pos="2520"/>
          <w:tab w:val="left" w:pos="5040"/>
          <w:tab w:val="left" w:pos="7200"/>
          <w:tab w:val="left" w:pos="7560"/>
        </w:tabs>
        <w:ind w:right="180"/>
        <w:jc w:val="center"/>
        <w:rPr>
          <w:rFonts w:ascii="Arial" w:hAnsi="Arial"/>
          <w:b/>
          <w:sz w:val="18"/>
          <w:szCs w:val="18"/>
        </w:rPr>
      </w:pPr>
      <w:r w:rsidRPr="000F6773">
        <w:rPr>
          <w:rFonts w:ascii="Arial" w:hAnsi="Arial"/>
          <w:b/>
          <w:sz w:val="18"/>
          <w:szCs w:val="18"/>
        </w:rPr>
        <w:t>Fax (254) 772-0695</w:t>
      </w:r>
    </w:p>
    <w:p w14:paraId="0804A2B0" w14:textId="77777777" w:rsidR="00182F8F" w:rsidRPr="000F6773" w:rsidRDefault="00182F8F">
      <w:pPr>
        <w:pStyle w:val="Heading9"/>
        <w:tabs>
          <w:tab w:val="clear" w:pos="9180"/>
          <w:tab w:val="left" w:pos="-1080"/>
          <w:tab w:val="left" w:pos="-720"/>
          <w:tab w:val="left" w:pos="0"/>
        </w:tabs>
        <w:rPr>
          <w:sz w:val="18"/>
          <w:szCs w:val="18"/>
        </w:rPr>
      </w:pPr>
      <w:r w:rsidRPr="000F6773">
        <w:rPr>
          <w:sz w:val="18"/>
          <w:szCs w:val="18"/>
        </w:rPr>
        <w:t>www.woodway-texas.com</w:t>
      </w:r>
    </w:p>
    <w:p w14:paraId="34E1EA1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59DF52DE" w14:textId="77777777" w:rsidR="0023047B" w:rsidRPr="000F6773" w:rsidRDefault="0023047B" w:rsidP="0023047B">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HOTCOG MEMBER</w:t>
      </w:r>
    </w:p>
    <w:p w14:paraId="677B03E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7551E5B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u w:val="single"/>
        </w:rPr>
        <w:t>CITY COUNCIL</w:t>
      </w:r>
      <w:r w:rsidRPr="000F6773">
        <w:rPr>
          <w:rFonts w:ascii="Arial" w:hAnsi="Arial"/>
          <w:sz w:val="18"/>
        </w:rPr>
        <w:t xml:space="preserve"> - Meets every 2nd and 4th Monday at 5:30 p.m.</w:t>
      </w:r>
    </w:p>
    <w:p w14:paraId="61E7C400"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13571855" w14:textId="084D5F7E" w:rsidR="00182F8F" w:rsidRPr="00DC716F"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DC716F">
        <w:rPr>
          <w:rFonts w:ascii="Arial" w:hAnsi="Arial"/>
          <w:b/>
          <w:sz w:val="18"/>
        </w:rPr>
        <w:t>Mayor</w:t>
      </w:r>
      <w:r w:rsidRPr="00DC716F">
        <w:rPr>
          <w:rFonts w:ascii="Arial" w:hAnsi="Arial"/>
          <w:b/>
          <w:sz w:val="18"/>
        </w:rPr>
        <w:tab/>
      </w:r>
      <w:r w:rsidR="00DC716F" w:rsidRPr="00DC716F">
        <w:rPr>
          <w:rFonts w:ascii="Arial" w:hAnsi="Arial"/>
          <w:bCs/>
          <w:sz w:val="18"/>
        </w:rPr>
        <w:t xml:space="preserve">Amine </w:t>
      </w:r>
      <w:proofErr w:type="spellStart"/>
      <w:r w:rsidR="00DC716F" w:rsidRPr="00DC716F">
        <w:rPr>
          <w:rFonts w:ascii="Arial" w:hAnsi="Arial"/>
          <w:bCs/>
          <w:sz w:val="18"/>
        </w:rPr>
        <w:t>Qourzal</w:t>
      </w:r>
      <w:proofErr w:type="spellEnd"/>
      <w:r w:rsidRPr="00DC716F">
        <w:rPr>
          <w:rFonts w:ascii="Arial" w:hAnsi="Arial"/>
          <w:sz w:val="18"/>
        </w:rPr>
        <w:tab/>
      </w:r>
      <w:r w:rsidR="0074305D" w:rsidRPr="00DC716F">
        <w:rPr>
          <w:rFonts w:ascii="Arial" w:hAnsi="Arial"/>
          <w:sz w:val="18"/>
        </w:rPr>
        <w:t>922 Estates Drive</w:t>
      </w:r>
      <w:r w:rsidRPr="00DC716F">
        <w:rPr>
          <w:rFonts w:ascii="Arial" w:hAnsi="Arial"/>
          <w:sz w:val="18"/>
        </w:rPr>
        <w:tab/>
      </w:r>
      <w:r w:rsidRPr="00DC716F">
        <w:rPr>
          <w:rFonts w:ascii="Arial" w:hAnsi="Arial"/>
          <w:sz w:val="18"/>
        </w:rPr>
        <w:tab/>
      </w:r>
      <w:r w:rsidR="0074305D" w:rsidRPr="00DC716F">
        <w:rPr>
          <w:rFonts w:ascii="Arial" w:hAnsi="Arial"/>
          <w:sz w:val="18"/>
        </w:rPr>
        <w:t>254-772-4480</w:t>
      </w:r>
    </w:p>
    <w:p w14:paraId="0F4D30AD" w14:textId="7310AD9B" w:rsidR="00182F8F" w:rsidRPr="000F6773" w:rsidRDefault="00000000" w:rsidP="00DB2ABC">
      <w:pPr>
        <w:tabs>
          <w:tab w:val="left" w:pos="-1080"/>
          <w:tab w:val="left" w:pos="-720"/>
          <w:tab w:val="left" w:pos="0"/>
          <w:tab w:val="left" w:pos="2520"/>
          <w:tab w:val="left" w:pos="5040"/>
          <w:tab w:val="left" w:pos="7200"/>
          <w:tab w:val="left" w:pos="7560"/>
        </w:tabs>
        <w:ind w:right="180"/>
        <w:rPr>
          <w:rFonts w:ascii="Arial" w:hAnsi="Arial"/>
          <w:sz w:val="18"/>
        </w:rPr>
      </w:pPr>
      <w:hyperlink r:id="rId267" w:history="1">
        <w:r w:rsidR="00DC716F" w:rsidRPr="009E23D0">
          <w:rPr>
            <w:rStyle w:val="Hyperlink"/>
            <w:rFonts w:ascii="Arial" w:hAnsi="Arial"/>
            <w:sz w:val="18"/>
          </w:rPr>
          <w:t>aqourzal@woodwaytexas.gov</w:t>
        </w:r>
      </w:hyperlink>
      <w:r w:rsidR="00DC716F">
        <w:rPr>
          <w:rFonts w:ascii="Arial" w:hAnsi="Arial"/>
          <w:sz w:val="18"/>
        </w:rPr>
        <w:t xml:space="preserve"> </w:t>
      </w:r>
      <w:r w:rsidR="00DB2ABC">
        <w:rPr>
          <w:rFonts w:ascii="Arial" w:hAnsi="Arial"/>
          <w:sz w:val="18"/>
        </w:rPr>
        <w:tab/>
      </w:r>
      <w:r w:rsidR="00DB2ABC">
        <w:rPr>
          <w:rFonts w:ascii="Arial" w:hAnsi="Arial"/>
          <w:sz w:val="18"/>
        </w:rPr>
        <w:tab/>
      </w:r>
      <w:r w:rsidR="00182F8F" w:rsidRPr="000F6773">
        <w:rPr>
          <w:rFonts w:ascii="Arial" w:hAnsi="Arial"/>
          <w:sz w:val="18"/>
        </w:rPr>
        <w:t>Woodway, TX  76712</w:t>
      </w:r>
    </w:p>
    <w:p w14:paraId="1F510E61" w14:textId="77777777" w:rsidR="00182F8F" w:rsidRDefault="00182F8F" w:rsidP="00930C4E">
      <w:pPr>
        <w:tabs>
          <w:tab w:val="left" w:pos="-1080"/>
          <w:tab w:val="left" w:pos="-720"/>
          <w:tab w:val="left" w:pos="0"/>
          <w:tab w:val="left" w:pos="2520"/>
          <w:tab w:val="left" w:pos="5040"/>
          <w:tab w:val="left" w:pos="7200"/>
          <w:tab w:val="left" w:pos="7560"/>
        </w:tabs>
        <w:ind w:right="180"/>
        <w:rPr>
          <w:rFonts w:ascii="Arial" w:hAnsi="Arial"/>
          <w:sz w:val="18"/>
        </w:rPr>
      </w:pPr>
    </w:p>
    <w:p w14:paraId="03A15531" w14:textId="08C25FB6" w:rsidR="00930C4E" w:rsidRPr="000F6773" w:rsidRDefault="00930C4E" w:rsidP="00930C4E">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Mayor Protem</w:t>
      </w:r>
      <w:r w:rsidRPr="000F6773">
        <w:rPr>
          <w:rFonts w:ascii="Arial" w:hAnsi="Arial"/>
          <w:b/>
          <w:sz w:val="18"/>
        </w:rPr>
        <w:tab/>
      </w:r>
      <w:r w:rsidR="00DC716F">
        <w:rPr>
          <w:rFonts w:ascii="Arial" w:hAnsi="Arial"/>
          <w:sz w:val="18"/>
        </w:rPr>
        <w:t>David Mercer</w:t>
      </w:r>
      <w:r w:rsidRPr="000F6773">
        <w:rPr>
          <w:rFonts w:ascii="Arial" w:hAnsi="Arial"/>
          <w:sz w:val="18"/>
        </w:rPr>
        <w:tab/>
        <w:t>922 Estates Drive</w:t>
      </w:r>
      <w:r w:rsidRPr="000F6773">
        <w:rPr>
          <w:rFonts w:ascii="Arial" w:hAnsi="Arial"/>
          <w:sz w:val="18"/>
        </w:rPr>
        <w:tab/>
      </w:r>
      <w:r w:rsidRPr="000F6773">
        <w:rPr>
          <w:rFonts w:ascii="Arial" w:hAnsi="Arial"/>
          <w:sz w:val="18"/>
        </w:rPr>
        <w:tab/>
        <w:t>254-</w:t>
      </w:r>
      <w:r>
        <w:rPr>
          <w:rFonts w:ascii="Arial" w:hAnsi="Arial"/>
          <w:sz w:val="18"/>
        </w:rPr>
        <w:t>772-4480</w:t>
      </w:r>
    </w:p>
    <w:p w14:paraId="5F4DE3E2" w14:textId="77777777" w:rsidR="00930C4E" w:rsidRPr="000F6773" w:rsidRDefault="00930C4E" w:rsidP="00930C4E">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Woodway, TX 76712</w:t>
      </w:r>
    </w:p>
    <w:p w14:paraId="4A2C3FF3" w14:textId="77777777" w:rsidR="00930C4E" w:rsidRDefault="00930C4E" w:rsidP="00930C4E">
      <w:pPr>
        <w:tabs>
          <w:tab w:val="left" w:pos="-1080"/>
          <w:tab w:val="left" w:pos="-720"/>
          <w:tab w:val="left" w:pos="0"/>
          <w:tab w:val="left" w:pos="2520"/>
          <w:tab w:val="left" w:pos="5040"/>
          <w:tab w:val="left" w:pos="7200"/>
          <w:tab w:val="left" w:pos="7560"/>
        </w:tabs>
        <w:ind w:right="180"/>
        <w:rPr>
          <w:rFonts w:ascii="Arial" w:hAnsi="Arial"/>
          <w:sz w:val="18"/>
        </w:rPr>
      </w:pPr>
    </w:p>
    <w:p w14:paraId="1E9E27DE" w14:textId="31D70A77" w:rsidR="000E09D8" w:rsidRPr="000F6773" w:rsidRDefault="00930C4E" w:rsidP="000E09D8">
      <w:pPr>
        <w:tabs>
          <w:tab w:val="left" w:pos="-1080"/>
          <w:tab w:val="left" w:pos="-720"/>
          <w:tab w:val="left" w:pos="0"/>
          <w:tab w:val="left" w:pos="2520"/>
          <w:tab w:val="left" w:pos="5040"/>
          <w:tab w:val="left" w:pos="7200"/>
          <w:tab w:val="left" w:pos="7560"/>
        </w:tabs>
        <w:ind w:right="180"/>
        <w:rPr>
          <w:rFonts w:ascii="Arial" w:hAnsi="Arial"/>
          <w:sz w:val="18"/>
        </w:rPr>
      </w:pPr>
      <w:r>
        <w:rPr>
          <w:rFonts w:ascii="Arial" w:hAnsi="Arial"/>
          <w:b/>
          <w:sz w:val="18"/>
        </w:rPr>
        <w:t>Councilmember</w:t>
      </w:r>
      <w:r w:rsidR="00182F8F" w:rsidRPr="000F6773">
        <w:rPr>
          <w:rFonts w:ascii="Arial" w:hAnsi="Arial"/>
          <w:b/>
          <w:sz w:val="18"/>
        </w:rPr>
        <w:tab/>
      </w:r>
      <w:r w:rsidR="00DC716F">
        <w:rPr>
          <w:rFonts w:ascii="Arial" w:hAnsi="Arial"/>
          <w:sz w:val="18"/>
        </w:rPr>
        <w:t>David Russell</w:t>
      </w:r>
      <w:r w:rsidR="000E09D8" w:rsidRPr="000F6773">
        <w:rPr>
          <w:rFonts w:ascii="Arial" w:hAnsi="Arial"/>
          <w:sz w:val="18"/>
        </w:rPr>
        <w:tab/>
      </w:r>
      <w:r w:rsidR="0074305D" w:rsidRPr="000F6773">
        <w:rPr>
          <w:rFonts w:ascii="Arial" w:hAnsi="Arial"/>
          <w:sz w:val="18"/>
        </w:rPr>
        <w:t>922 Estates Drive</w:t>
      </w:r>
      <w:r w:rsidR="000E09D8" w:rsidRPr="000F6773">
        <w:rPr>
          <w:rFonts w:ascii="Arial" w:hAnsi="Arial"/>
          <w:sz w:val="18"/>
        </w:rPr>
        <w:tab/>
      </w:r>
      <w:r w:rsidR="000E09D8" w:rsidRPr="000F6773">
        <w:rPr>
          <w:rFonts w:ascii="Arial" w:hAnsi="Arial"/>
          <w:sz w:val="18"/>
        </w:rPr>
        <w:tab/>
      </w:r>
      <w:r w:rsidR="0074305D" w:rsidRPr="000F6773">
        <w:rPr>
          <w:rFonts w:ascii="Arial" w:hAnsi="Arial"/>
          <w:sz w:val="18"/>
        </w:rPr>
        <w:t>254-</w:t>
      </w:r>
      <w:r w:rsidR="0074305D">
        <w:rPr>
          <w:rFonts w:ascii="Arial" w:hAnsi="Arial"/>
          <w:sz w:val="18"/>
        </w:rPr>
        <w:t>772-4480</w:t>
      </w:r>
    </w:p>
    <w:p w14:paraId="346C3A47" w14:textId="77777777" w:rsidR="00182F8F" w:rsidRPr="000F6773" w:rsidRDefault="000E09D8" w:rsidP="000E09D8">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t>Woodway, TX 76712</w:t>
      </w:r>
    </w:p>
    <w:p w14:paraId="37048C56"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44889137" w14:textId="6745DB61" w:rsidR="00182F8F" w:rsidRPr="000A34CB" w:rsidRDefault="00182F8F">
      <w:pPr>
        <w:tabs>
          <w:tab w:val="left" w:pos="-1080"/>
          <w:tab w:val="left" w:pos="-720"/>
          <w:tab w:val="left" w:pos="0"/>
          <w:tab w:val="left" w:pos="2520"/>
          <w:tab w:val="left" w:pos="5040"/>
          <w:tab w:val="left" w:pos="7200"/>
          <w:tab w:val="left" w:pos="7560"/>
        </w:tabs>
        <w:ind w:right="180"/>
        <w:rPr>
          <w:rFonts w:ascii="Arial" w:hAnsi="Arial"/>
          <w:b/>
          <w:sz w:val="16"/>
        </w:rPr>
      </w:pPr>
      <w:r w:rsidRPr="000F6773">
        <w:rPr>
          <w:rFonts w:ascii="Arial" w:hAnsi="Arial"/>
          <w:b/>
          <w:sz w:val="18"/>
        </w:rPr>
        <w:t>Councilmember</w:t>
      </w:r>
      <w:r w:rsidRPr="000F6773">
        <w:rPr>
          <w:rFonts w:ascii="Arial" w:hAnsi="Arial"/>
          <w:b/>
          <w:sz w:val="18"/>
        </w:rPr>
        <w:tab/>
      </w:r>
      <w:proofErr w:type="spellStart"/>
      <w:r w:rsidR="00DC716F">
        <w:rPr>
          <w:rFonts w:ascii="Arial" w:hAnsi="Arial"/>
          <w:sz w:val="18"/>
        </w:rPr>
        <w:t>Storey</w:t>
      </w:r>
      <w:proofErr w:type="spellEnd"/>
      <w:r w:rsidR="00DC716F">
        <w:rPr>
          <w:rFonts w:ascii="Arial" w:hAnsi="Arial"/>
          <w:sz w:val="18"/>
        </w:rPr>
        <w:t xml:space="preserve"> Cook</w:t>
      </w:r>
      <w:r w:rsidRPr="000F6773">
        <w:rPr>
          <w:rFonts w:ascii="Arial" w:hAnsi="Arial"/>
          <w:sz w:val="18"/>
        </w:rPr>
        <w:tab/>
      </w:r>
      <w:r w:rsidR="0074305D" w:rsidRPr="000F6773">
        <w:rPr>
          <w:rFonts w:ascii="Arial" w:hAnsi="Arial"/>
          <w:sz w:val="18"/>
        </w:rPr>
        <w:t>922 Estates Drive</w:t>
      </w:r>
      <w:r w:rsidRPr="000F6773">
        <w:rPr>
          <w:rFonts w:ascii="Arial" w:hAnsi="Arial"/>
          <w:sz w:val="18"/>
        </w:rPr>
        <w:tab/>
      </w:r>
      <w:r w:rsidRPr="000F6773">
        <w:rPr>
          <w:rFonts w:ascii="Arial" w:hAnsi="Arial"/>
          <w:sz w:val="18"/>
        </w:rPr>
        <w:tab/>
      </w:r>
      <w:r w:rsidR="0074305D" w:rsidRPr="000F6773">
        <w:rPr>
          <w:rFonts w:ascii="Arial" w:hAnsi="Arial"/>
          <w:sz w:val="18"/>
        </w:rPr>
        <w:t>254-</w:t>
      </w:r>
      <w:r w:rsidR="0074305D">
        <w:rPr>
          <w:rFonts w:ascii="Arial" w:hAnsi="Arial"/>
          <w:sz w:val="18"/>
        </w:rPr>
        <w:t>772-4480</w:t>
      </w:r>
      <w:r w:rsidRPr="000F6773">
        <w:rPr>
          <w:rFonts w:ascii="Arial" w:hAnsi="Arial"/>
          <w:sz w:val="18"/>
        </w:rPr>
        <w:tab/>
      </w:r>
      <w:r w:rsidRPr="000F6773">
        <w:rPr>
          <w:rFonts w:ascii="Arial" w:hAnsi="Arial"/>
          <w:sz w:val="18"/>
        </w:rPr>
        <w:tab/>
        <w:t>Woodway, TX 76712</w:t>
      </w:r>
      <w:r w:rsidRPr="000F6773">
        <w:rPr>
          <w:rFonts w:ascii="Arial" w:hAnsi="Arial"/>
          <w:sz w:val="18"/>
        </w:rPr>
        <w:tab/>
      </w:r>
      <w:r w:rsidRPr="000F6773">
        <w:rPr>
          <w:rFonts w:ascii="Arial" w:hAnsi="Arial"/>
          <w:sz w:val="18"/>
        </w:rPr>
        <w:tab/>
      </w:r>
    </w:p>
    <w:p w14:paraId="4637B9E1" w14:textId="77777777" w:rsidR="00182F8F" w:rsidRPr="000F6773" w:rsidRDefault="00182F8F">
      <w:pPr>
        <w:tabs>
          <w:tab w:val="left" w:pos="-1080"/>
          <w:tab w:val="left" w:pos="-720"/>
          <w:tab w:val="left" w:pos="0"/>
          <w:tab w:val="left" w:pos="2520"/>
          <w:tab w:val="left" w:pos="5040"/>
          <w:tab w:val="left" w:pos="7200"/>
          <w:tab w:val="left" w:pos="7560"/>
        </w:tabs>
        <w:ind w:right="180" w:firstLine="7200"/>
        <w:rPr>
          <w:rFonts w:ascii="Arial" w:hAnsi="Arial"/>
          <w:sz w:val="18"/>
        </w:rPr>
      </w:pPr>
    </w:p>
    <w:p w14:paraId="62E2D0D7" w14:textId="5AD7B41A"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DC716F">
        <w:rPr>
          <w:rFonts w:ascii="Arial" w:hAnsi="Arial"/>
          <w:sz w:val="18"/>
        </w:rPr>
        <w:t>Gayle Avant</w:t>
      </w:r>
      <w:r w:rsidR="009B6AB6" w:rsidRPr="000F6773">
        <w:rPr>
          <w:rFonts w:ascii="Arial" w:hAnsi="Arial"/>
          <w:sz w:val="18"/>
        </w:rPr>
        <w:tab/>
      </w:r>
      <w:r w:rsidR="0074305D" w:rsidRPr="000F6773">
        <w:rPr>
          <w:rFonts w:ascii="Arial" w:hAnsi="Arial"/>
          <w:sz w:val="18"/>
        </w:rPr>
        <w:t>922 Estates Drive</w:t>
      </w:r>
      <w:r w:rsidR="005E6565" w:rsidRPr="000F6773">
        <w:rPr>
          <w:rFonts w:ascii="Arial" w:hAnsi="Arial"/>
          <w:sz w:val="18"/>
        </w:rPr>
        <w:tab/>
      </w:r>
      <w:r w:rsidR="005E6565" w:rsidRPr="000F6773">
        <w:rPr>
          <w:rFonts w:ascii="Arial" w:hAnsi="Arial"/>
          <w:sz w:val="18"/>
        </w:rPr>
        <w:tab/>
        <w:t>254-</w:t>
      </w:r>
      <w:r w:rsidR="008C7982">
        <w:rPr>
          <w:rFonts w:ascii="Arial" w:hAnsi="Arial"/>
          <w:sz w:val="18"/>
        </w:rPr>
        <w:t>772-4480</w:t>
      </w:r>
    </w:p>
    <w:p w14:paraId="3272BBB9"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smartTag w:uri="urn:schemas-microsoft-com:office:smarttags" w:element="place">
        <w:smartTag w:uri="urn:schemas-microsoft-com:office:smarttags" w:element="City">
          <w:r w:rsidRPr="000F6773">
            <w:rPr>
              <w:rFonts w:ascii="Arial" w:hAnsi="Arial"/>
              <w:sz w:val="18"/>
            </w:rPr>
            <w:t>Woodway</w:t>
          </w:r>
        </w:smartTag>
        <w:r w:rsidRPr="000F6773">
          <w:rPr>
            <w:rFonts w:ascii="Arial" w:hAnsi="Arial"/>
            <w:sz w:val="18"/>
          </w:rPr>
          <w:t xml:space="preserve">, </w:t>
        </w:r>
        <w:smartTag w:uri="urn:schemas-microsoft-com:office:smarttags" w:element="State">
          <w:r w:rsidRPr="000F6773">
            <w:rPr>
              <w:rFonts w:ascii="Arial" w:hAnsi="Arial"/>
              <w:sz w:val="18"/>
            </w:rPr>
            <w:t>TX</w:t>
          </w:r>
        </w:smartTag>
        <w:r w:rsidRPr="000F6773">
          <w:rPr>
            <w:rFonts w:ascii="Arial" w:hAnsi="Arial"/>
            <w:sz w:val="18"/>
          </w:rPr>
          <w:t xml:space="preserve"> </w:t>
        </w:r>
        <w:smartTag w:uri="urn:schemas-microsoft-com:office:smarttags" w:element="PostalCode">
          <w:r w:rsidRPr="000F6773">
            <w:rPr>
              <w:rFonts w:ascii="Arial" w:hAnsi="Arial"/>
              <w:sz w:val="18"/>
            </w:rPr>
            <w:t>76712</w:t>
          </w:r>
        </w:smartTag>
      </w:smartTag>
    </w:p>
    <w:p w14:paraId="76986618"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4F91A845" w14:textId="3D5A0755"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Pr="000F6773">
        <w:rPr>
          <w:rFonts w:ascii="Arial" w:hAnsi="Arial"/>
          <w:b/>
          <w:sz w:val="18"/>
        </w:rPr>
        <w:tab/>
      </w:r>
      <w:r w:rsidR="00DC716F">
        <w:rPr>
          <w:rFonts w:ascii="Arial" w:hAnsi="Arial"/>
          <w:bCs/>
          <w:sz w:val="18"/>
        </w:rPr>
        <w:t>Janell Gilman</w:t>
      </w:r>
      <w:r w:rsidRPr="000F6773">
        <w:rPr>
          <w:rFonts w:ascii="Arial" w:hAnsi="Arial"/>
          <w:sz w:val="18"/>
        </w:rPr>
        <w:tab/>
      </w:r>
      <w:r w:rsidR="0074305D" w:rsidRPr="000F6773">
        <w:rPr>
          <w:rFonts w:ascii="Arial" w:hAnsi="Arial"/>
          <w:sz w:val="18"/>
        </w:rPr>
        <w:t>922 Estates Drive</w:t>
      </w:r>
      <w:r w:rsidRPr="000F6773">
        <w:rPr>
          <w:rFonts w:ascii="Arial" w:hAnsi="Arial"/>
          <w:sz w:val="18"/>
        </w:rPr>
        <w:tab/>
      </w:r>
      <w:r w:rsidRPr="000F6773">
        <w:rPr>
          <w:rFonts w:ascii="Arial" w:hAnsi="Arial"/>
          <w:sz w:val="18"/>
        </w:rPr>
        <w:tab/>
      </w:r>
      <w:r w:rsidR="0074305D" w:rsidRPr="000F6773">
        <w:rPr>
          <w:rFonts w:ascii="Arial" w:hAnsi="Arial"/>
          <w:sz w:val="18"/>
        </w:rPr>
        <w:t>254-</w:t>
      </w:r>
      <w:r w:rsidR="0074305D">
        <w:rPr>
          <w:rFonts w:ascii="Arial" w:hAnsi="Arial"/>
          <w:sz w:val="18"/>
        </w:rPr>
        <w:t>772-4480</w:t>
      </w:r>
    </w:p>
    <w:p w14:paraId="21F13B28" w14:textId="77777777" w:rsidR="00182F8F" w:rsidRPr="000F6773" w:rsidRDefault="00182F8F">
      <w:pPr>
        <w:tabs>
          <w:tab w:val="left" w:pos="-1080"/>
          <w:tab w:val="left" w:pos="-720"/>
          <w:tab w:val="left" w:pos="0"/>
          <w:tab w:val="left" w:pos="2520"/>
          <w:tab w:val="left" w:pos="5040"/>
          <w:tab w:val="left" w:pos="7200"/>
          <w:tab w:val="left" w:pos="7560"/>
        </w:tabs>
        <w:ind w:right="180" w:firstLine="5040"/>
        <w:rPr>
          <w:rFonts w:ascii="Arial" w:hAnsi="Arial"/>
          <w:sz w:val="18"/>
        </w:rPr>
      </w:pPr>
      <w:r w:rsidRPr="000F6773">
        <w:rPr>
          <w:rFonts w:ascii="Arial" w:hAnsi="Arial"/>
          <w:sz w:val="18"/>
        </w:rPr>
        <w:t>Woodway, TX 76712</w:t>
      </w:r>
    </w:p>
    <w:p w14:paraId="3E772A1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7C95EBBF" w14:textId="46C2EFFF" w:rsidR="000E09D8" w:rsidRPr="000F6773" w:rsidRDefault="00182F8F" w:rsidP="000E09D8">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Councilmember</w:t>
      </w:r>
      <w:r w:rsidR="000E09D8" w:rsidRPr="000F6773">
        <w:rPr>
          <w:rFonts w:ascii="Arial" w:hAnsi="Arial"/>
          <w:b/>
          <w:sz w:val="18"/>
        </w:rPr>
        <w:tab/>
      </w:r>
      <w:r w:rsidR="00DC716F">
        <w:rPr>
          <w:rFonts w:ascii="Arial" w:hAnsi="Arial"/>
          <w:sz w:val="18"/>
        </w:rPr>
        <w:t>John Williams</w:t>
      </w:r>
      <w:r w:rsidR="000E09D8" w:rsidRPr="000F6773">
        <w:rPr>
          <w:rFonts w:ascii="Arial" w:hAnsi="Arial"/>
          <w:sz w:val="18"/>
        </w:rPr>
        <w:tab/>
        <w:t>92</w:t>
      </w:r>
      <w:r w:rsidR="007320FE" w:rsidRPr="000F6773">
        <w:rPr>
          <w:rFonts w:ascii="Arial" w:hAnsi="Arial"/>
          <w:sz w:val="18"/>
        </w:rPr>
        <w:t>2</w:t>
      </w:r>
      <w:r w:rsidR="000E09D8" w:rsidRPr="000F6773">
        <w:rPr>
          <w:rFonts w:ascii="Arial" w:hAnsi="Arial"/>
          <w:sz w:val="18"/>
        </w:rPr>
        <w:t xml:space="preserve"> Estates Drive</w:t>
      </w:r>
      <w:r w:rsidR="000E09D8" w:rsidRPr="000F6773">
        <w:rPr>
          <w:rFonts w:ascii="Arial" w:hAnsi="Arial"/>
          <w:sz w:val="18"/>
        </w:rPr>
        <w:tab/>
      </w:r>
      <w:r w:rsidR="000E09D8" w:rsidRPr="000F6773">
        <w:rPr>
          <w:rFonts w:ascii="Arial" w:hAnsi="Arial"/>
          <w:sz w:val="18"/>
        </w:rPr>
        <w:tab/>
      </w:r>
      <w:r w:rsidR="0074305D" w:rsidRPr="000F6773">
        <w:rPr>
          <w:rFonts w:ascii="Arial" w:hAnsi="Arial"/>
          <w:sz w:val="18"/>
        </w:rPr>
        <w:t>254-</w:t>
      </w:r>
      <w:r w:rsidR="0074305D">
        <w:rPr>
          <w:rFonts w:ascii="Arial" w:hAnsi="Arial"/>
          <w:sz w:val="18"/>
        </w:rPr>
        <w:t>772-4480</w:t>
      </w:r>
    </w:p>
    <w:p w14:paraId="1E81FE37" w14:textId="77777777" w:rsidR="00182F8F" w:rsidRPr="000F6773" w:rsidRDefault="000E09D8" w:rsidP="000E09D8">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t>Woodway, TX 76712</w:t>
      </w:r>
      <w:r w:rsidR="00182F8F" w:rsidRPr="000F6773">
        <w:rPr>
          <w:rFonts w:ascii="Arial" w:hAnsi="Arial"/>
          <w:b/>
          <w:sz w:val="18"/>
        </w:rPr>
        <w:tab/>
      </w:r>
    </w:p>
    <w:p w14:paraId="7C025952"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01299ABA"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34216F78"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01BE1448" w14:textId="77777777" w:rsidR="00182F8F"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r w:rsidRPr="000F6773">
        <w:rPr>
          <w:rFonts w:ascii="Arial" w:hAnsi="Arial"/>
          <w:b/>
          <w:sz w:val="18"/>
          <w:u w:val="single"/>
        </w:rPr>
        <w:t>ADMINISTRATIVE OFFICIALS AND STAFF</w:t>
      </w:r>
    </w:p>
    <w:p w14:paraId="741CCA49" w14:textId="77777777" w:rsidR="0074305D" w:rsidRPr="000F6773" w:rsidRDefault="0074305D">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0F893698"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u w:val="single"/>
        </w:rPr>
      </w:pPr>
    </w:p>
    <w:p w14:paraId="1E000C8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r w:rsidRPr="000F6773">
        <w:rPr>
          <w:rFonts w:ascii="Arial" w:hAnsi="Arial"/>
          <w:b/>
          <w:sz w:val="18"/>
        </w:rPr>
        <w:t>City Manager</w:t>
      </w:r>
      <w:r w:rsidRPr="000F6773">
        <w:rPr>
          <w:rFonts w:ascii="Arial" w:hAnsi="Arial"/>
          <w:b/>
          <w:sz w:val="18"/>
        </w:rPr>
        <w:tab/>
      </w:r>
      <w:r w:rsidR="005F4FAC">
        <w:rPr>
          <w:rFonts w:ascii="Arial" w:hAnsi="Arial"/>
          <w:sz w:val="18"/>
        </w:rPr>
        <w:t>Shawn Oubre</w:t>
      </w:r>
      <w:r w:rsidRPr="000F6773">
        <w:rPr>
          <w:rFonts w:ascii="Arial" w:hAnsi="Arial"/>
          <w:b/>
          <w:sz w:val="18"/>
        </w:rPr>
        <w:tab/>
      </w:r>
      <w:r w:rsidRPr="000F6773">
        <w:rPr>
          <w:rFonts w:ascii="Arial" w:hAnsi="Arial"/>
          <w:sz w:val="18"/>
        </w:rPr>
        <w:t>92</w:t>
      </w:r>
      <w:r w:rsidR="00A46837" w:rsidRPr="000F6773">
        <w:rPr>
          <w:rFonts w:ascii="Arial" w:hAnsi="Arial"/>
          <w:sz w:val="18"/>
        </w:rPr>
        <w:t>2</w:t>
      </w:r>
      <w:r w:rsidRPr="000F6773">
        <w:rPr>
          <w:rFonts w:ascii="Arial" w:hAnsi="Arial"/>
          <w:sz w:val="18"/>
        </w:rPr>
        <w:t xml:space="preserve"> Estates Drive</w:t>
      </w:r>
      <w:r w:rsidRPr="000F6773">
        <w:rPr>
          <w:rFonts w:ascii="Arial" w:hAnsi="Arial"/>
          <w:b/>
          <w:sz w:val="18"/>
        </w:rPr>
        <w:tab/>
      </w:r>
      <w:r w:rsidRPr="000F6773">
        <w:rPr>
          <w:rFonts w:ascii="Arial" w:hAnsi="Arial"/>
          <w:b/>
          <w:sz w:val="18"/>
        </w:rPr>
        <w:tab/>
      </w:r>
      <w:r w:rsidRPr="000F6773">
        <w:rPr>
          <w:rFonts w:ascii="Arial" w:hAnsi="Arial"/>
          <w:sz w:val="18"/>
        </w:rPr>
        <w:t>254-772-4480</w:t>
      </w:r>
    </w:p>
    <w:p w14:paraId="02EE8B4A" w14:textId="77777777" w:rsidR="00182F8F" w:rsidRPr="000F6773" w:rsidRDefault="00000000" w:rsidP="00CE2916">
      <w:pPr>
        <w:tabs>
          <w:tab w:val="left" w:pos="-1080"/>
          <w:tab w:val="left" w:pos="-720"/>
          <w:tab w:val="left" w:pos="0"/>
          <w:tab w:val="left" w:pos="2520"/>
          <w:tab w:val="left" w:pos="5040"/>
          <w:tab w:val="left" w:pos="7200"/>
          <w:tab w:val="left" w:pos="7560"/>
        </w:tabs>
        <w:ind w:right="180"/>
        <w:rPr>
          <w:rFonts w:ascii="Arial" w:hAnsi="Arial"/>
          <w:sz w:val="18"/>
        </w:rPr>
      </w:pPr>
      <w:hyperlink r:id="rId268" w:history="1">
        <w:r w:rsidR="005F4FAC" w:rsidRPr="00984BB8">
          <w:rPr>
            <w:rStyle w:val="Hyperlink"/>
            <w:rFonts w:ascii="Arial" w:hAnsi="Arial"/>
            <w:sz w:val="18"/>
          </w:rPr>
          <w:t>soubre@woodwaymail.org</w:t>
        </w:r>
      </w:hyperlink>
      <w:r w:rsidR="00CE2916">
        <w:rPr>
          <w:rFonts w:ascii="Arial" w:hAnsi="Arial"/>
          <w:sz w:val="18"/>
        </w:rPr>
        <w:tab/>
      </w:r>
      <w:r w:rsidR="002873E1">
        <w:rPr>
          <w:rFonts w:ascii="Arial" w:hAnsi="Arial"/>
          <w:sz w:val="18"/>
        </w:rPr>
        <w:tab/>
      </w:r>
      <w:r w:rsidR="00182F8F" w:rsidRPr="000F6773">
        <w:rPr>
          <w:rFonts w:ascii="Arial" w:hAnsi="Arial"/>
          <w:sz w:val="18"/>
        </w:rPr>
        <w:t>Woodway, TX 76712</w:t>
      </w:r>
    </w:p>
    <w:p w14:paraId="1462585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1BE4063C" w14:textId="77777777" w:rsidR="004D33B0" w:rsidRPr="000F6773" w:rsidRDefault="004D33B0" w:rsidP="004D33B0">
      <w:pPr>
        <w:tabs>
          <w:tab w:val="left" w:pos="-1080"/>
          <w:tab w:val="left" w:pos="-720"/>
          <w:tab w:val="left" w:pos="0"/>
          <w:tab w:val="left" w:pos="2520"/>
          <w:tab w:val="left" w:pos="5040"/>
          <w:tab w:val="left" w:pos="7200"/>
          <w:tab w:val="left" w:pos="7560"/>
        </w:tabs>
        <w:ind w:right="180"/>
        <w:rPr>
          <w:rFonts w:ascii="Arial" w:hAnsi="Arial"/>
          <w:b/>
          <w:sz w:val="18"/>
        </w:rPr>
      </w:pPr>
      <w:r>
        <w:rPr>
          <w:rFonts w:ascii="Arial" w:hAnsi="Arial"/>
          <w:b/>
          <w:sz w:val="18"/>
        </w:rPr>
        <w:t>Assistant City Manager</w:t>
      </w:r>
      <w:r>
        <w:rPr>
          <w:rFonts w:ascii="Arial" w:hAnsi="Arial"/>
          <w:b/>
          <w:sz w:val="18"/>
        </w:rPr>
        <w:tab/>
      </w:r>
      <w:r w:rsidRPr="004D33B0">
        <w:rPr>
          <w:rFonts w:ascii="Arial" w:hAnsi="Arial"/>
          <w:bCs/>
          <w:sz w:val="18"/>
        </w:rPr>
        <w:t>Lenny Caballero</w:t>
      </w:r>
      <w:r>
        <w:rPr>
          <w:rFonts w:ascii="Arial" w:hAnsi="Arial"/>
          <w:bCs/>
          <w:sz w:val="18"/>
        </w:rPr>
        <w:tab/>
      </w:r>
      <w:r w:rsidRPr="000F6773">
        <w:rPr>
          <w:rFonts w:ascii="Arial" w:hAnsi="Arial"/>
          <w:sz w:val="18"/>
        </w:rPr>
        <w:t>922 Estates Drive</w:t>
      </w:r>
      <w:r w:rsidRPr="000F6773">
        <w:rPr>
          <w:rFonts w:ascii="Arial" w:hAnsi="Arial"/>
          <w:b/>
          <w:sz w:val="18"/>
        </w:rPr>
        <w:tab/>
      </w:r>
      <w:r w:rsidRPr="000F6773">
        <w:rPr>
          <w:rFonts w:ascii="Arial" w:hAnsi="Arial"/>
          <w:b/>
          <w:sz w:val="18"/>
        </w:rPr>
        <w:tab/>
      </w:r>
      <w:r w:rsidRPr="000F6773">
        <w:rPr>
          <w:rFonts w:ascii="Arial" w:hAnsi="Arial"/>
          <w:sz w:val="18"/>
        </w:rPr>
        <w:t>254-772-4480</w:t>
      </w:r>
    </w:p>
    <w:p w14:paraId="15CFE33F" w14:textId="77777777" w:rsidR="004D33B0" w:rsidRPr="000F6773" w:rsidRDefault="00000000" w:rsidP="004D33B0">
      <w:pPr>
        <w:tabs>
          <w:tab w:val="left" w:pos="-1080"/>
          <w:tab w:val="left" w:pos="-720"/>
          <w:tab w:val="left" w:pos="0"/>
          <w:tab w:val="left" w:pos="2520"/>
          <w:tab w:val="left" w:pos="5040"/>
          <w:tab w:val="left" w:pos="7200"/>
          <w:tab w:val="left" w:pos="7560"/>
        </w:tabs>
        <w:ind w:right="180"/>
        <w:rPr>
          <w:rFonts w:ascii="Arial" w:hAnsi="Arial"/>
          <w:sz w:val="18"/>
        </w:rPr>
      </w:pPr>
      <w:hyperlink r:id="rId269" w:history="1">
        <w:r w:rsidR="004D33B0" w:rsidRPr="00D8197E">
          <w:rPr>
            <w:rStyle w:val="Hyperlink"/>
            <w:rFonts w:ascii="Arial" w:hAnsi="Arial"/>
            <w:sz w:val="18"/>
          </w:rPr>
          <w:t>lcaballero@woodwaymail.org</w:t>
        </w:r>
      </w:hyperlink>
      <w:r w:rsidR="004D33B0">
        <w:rPr>
          <w:rFonts w:ascii="Arial" w:hAnsi="Arial"/>
          <w:sz w:val="18"/>
        </w:rPr>
        <w:tab/>
      </w:r>
      <w:r w:rsidR="004D33B0">
        <w:rPr>
          <w:rFonts w:ascii="Arial" w:hAnsi="Arial"/>
          <w:sz w:val="18"/>
        </w:rPr>
        <w:tab/>
      </w:r>
      <w:r w:rsidR="004D33B0" w:rsidRPr="000F6773">
        <w:rPr>
          <w:rFonts w:ascii="Arial" w:hAnsi="Arial"/>
          <w:sz w:val="18"/>
        </w:rPr>
        <w:t>Woodway, TX 76712</w:t>
      </w:r>
    </w:p>
    <w:p w14:paraId="634DAB3F" w14:textId="77777777" w:rsidR="004D33B0" w:rsidRDefault="004D33B0">
      <w:pPr>
        <w:tabs>
          <w:tab w:val="left" w:pos="-1080"/>
          <w:tab w:val="left" w:pos="-720"/>
          <w:tab w:val="left" w:pos="0"/>
          <w:tab w:val="left" w:pos="2520"/>
          <w:tab w:val="left" w:pos="5040"/>
          <w:tab w:val="left" w:pos="7200"/>
          <w:tab w:val="left" w:pos="7560"/>
        </w:tabs>
        <w:ind w:right="180"/>
        <w:rPr>
          <w:rFonts w:ascii="Arial" w:hAnsi="Arial"/>
          <w:b/>
          <w:sz w:val="18"/>
        </w:rPr>
      </w:pPr>
    </w:p>
    <w:p w14:paraId="35AF750A" w14:textId="77777777" w:rsidR="004D33B0" w:rsidRDefault="004D33B0">
      <w:pPr>
        <w:tabs>
          <w:tab w:val="left" w:pos="-1080"/>
          <w:tab w:val="left" w:pos="-720"/>
          <w:tab w:val="left" w:pos="0"/>
          <w:tab w:val="left" w:pos="2520"/>
          <w:tab w:val="left" w:pos="5040"/>
          <w:tab w:val="left" w:pos="7200"/>
          <w:tab w:val="left" w:pos="7560"/>
        </w:tabs>
        <w:ind w:right="180"/>
        <w:rPr>
          <w:rFonts w:ascii="Arial" w:hAnsi="Arial"/>
          <w:b/>
          <w:sz w:val="18"/>
        </w:rPr>
      </w:pPr>
    </w:p>
    <w:p w14:paraId="2729E2B7"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Secretary</w:t>
      </w:r>
      <w:r w:rsidRPr="000F6773">
        <w:rPr>
          <w:rFonts w:ascii="Arial" w:hAnsi="Arial"/>
          <w:b/>
          <w:sz w:val="18"/>
        </w:rPr>
        <w:tab/>
      </w:r>
      <w:r w:rsidR="00D76564">
        <w:rPr>
          <w:rFonts w:ascii="Arial" w:hAnsi="Arial"/>
          <w:sz w:val="18"/>
        </w:rPr>
        <w:t>Donna Barkley</w:t>
      </w:r>
      <w:r w:rsidRPr="000F6773">
        <w:rPr>
          <w:rFonts w:ascii="Arial" w:hAnsi="Arial"/>
          <w:sz w:val="18"/>
        </w:rPr>
        <w:tab/>
        <w:t>92</w:t>
      </w:r>
      <w:r w:rsidR="00A46837" w:rsidRPr="000F6773">
        <w:rPr>
          <w:rFonts w:ascii="Arial" w:hAnsi="Arial"/>
          <w:sz w:val="18"/>
        </w:rPr>
        <w:t>2</w:t>
      </w:r>
      <w:r w:rsidRPr="000F6773">
        <w:rPr>
          <w:rFonts w:ascii="Arial" w:hAnsi="Arial"/>
          <w:sz w:val="18"/>
        </w:rPr>
        <w:t xml:space="preserve"> Estates Drive</w:t>
      </w:r>
      <w:r w:rsidRPr="000F6773">
        <w:rPr>
          <w:rFonts w:ascii="Arial" w:hAnsi="Arial"/>
          <w:sz w:val="18"/>
        </w:rPr>
        <w:tab/>
      </w:r>
      <w:r w:rsidRPr="000F6773">
        <w:rPr>
          <w:rFonts w:ascii="Arial" w:hAnsi="Arial"/>
          <w:sz w:val="18"/>
        </w:rPr>
        <w:tab/>
        <w:t>254-772-4480</w:t>
      </w:r>
    </w:p>
    <w:p w14:paraId="0CEB5768" w14:textId="77777777" w:rsidR="00182F8F" w:rsidRPr="000F6773" w:rsidRDefault="00000000" w:rsidP="00CE2916">
      <w:pPr>
        <w:tabs>
          <w:tab w:val="left" w:pos="-1080"/>
          <w:tab w:val="left" w:pos="-720"/>
          <w:tab w:val="left" w:pos="0"/>
          <w:tab w:val="left" w:pos="2520"/>
          <w:tab w:val="left" w:pos="5040"/>
          <w:tab w:val="left" w:pos="7200"/>
          <w:tab w:val="left" w:pos="7560"/>
        </w:tabs>
        <w:ind w:right="180"/>
        <w:rPr>
          <w:rFonts w:ascii="Arial" w:hAnsi="Arial"/>
          <w:sz w:val="18"/>
        </w:rPr>
      </w:pPr>
      <w:hyperlink r:id="rId270" w:history="1">
        <w:r w:rsidR="00D76564" w:rsidRPr="007B3264">
          <w:rPr>
            <w:rStyle w:val="Hyperlink"/>
            <w:rFonts w:ascii="Arial" w:hAnsi="Arial"/>
            <w:sz w:val="18"/>
          </w:rPr>
          <w:t>dbarkley@woodwaymail.org</w:t>
        </w:r>
      </w:hyperlink>
      <w:r w:rsidR="00CE2916">
        <w:rPr>
          <w:rFonts w:ascii="Arial" w:hAnsi="Arial"/>
          <w:sz w:val="18"/>
        </w:rPr>
        <w:tab/>
      </w:r>
      <w:r w:rsidR="00CE2916">
        <w:rPr>
          <w:rFonts w:ascii="Arial" w:hAnsi="Arial"/>
          <w:sz w:val="18"/>
        </w:rPr>
        <w:tab/>
      </w:r>
      <w:r w:rsidR="00182F8F" w:rsidRPr="000F6773">
        <w:rPr>
          <w:rFonts w:ascii="Arial" w:hAnsi="Arial"/>
          <w:sz w:val="18"/>
        </w:rPr>
        <w:t>Woodway, TX 76712</w:t>
      </w:r>
    </w:p>
    <w:p w14:paraId="3B84EADA"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75327E44"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City Attorney</w:t>
      </w:r>
      <w:r w:rsidRPr="000F6773">
        <w:rPr>
          <w:rFonts w:ascii="Arial" w:hAnsi="Arial"/>
          <w:sz w:val="18"/>
        </w:rPr>
        <w:tab/>
      </w:r>
      <w:r w:rsidR="004D33B0">
        <w:rPr>
          <w:rFonts w:ascii="Arial" w:hAnsi="Arial"/>
          <w:sz w:val="18"/>
        </w:rPr>
        <w:t>Mike Dixon</w:t>
      </w:r>
      <w:r w:rsidRPr="000F6773">
        <w:rPr>
          <w:rFonts w:ascii="Arial" w:hAnsi="Arial"/>
          <w:sz w:val="18"/>
        </w:rPr>
        <w:tab/>
      </w:r>
      <w:r w:rsidR="0023047B" w:rsidRPr="000F6773">
        <w:rPr>
          <w:rFonts w:ascii="Arial" w:hAnsi="Arial"/>
          <w:sz w:val="18"/>
        </w:rPr>
        <w:t xml:space="preserve">510 N. Valley Mills Dr. </w:t>
      </w:r>
      <w:r w:rsidR="008A13B4">
        <w:rPr>
          <w:rFonts w:ascii="Arial" w:hAnsi="Arial"/>
          <w:sz w:val="18"/>
        </w:rPr>
        <w:t>#</w:t>
      </w:r>
      <w:r w:rsidR="0023047B" w:rsidRPr="000F6773">
        <w:rPr>
          <w:rFonts w:ascii="Arial" w:hAnsi="Arial"/>
          <w:sz w:val="18"/>
        </w:rPr>
        <w:t xml:space="preserve"> 600</w:t>
      </w:r>
      <w:r w:rsidR="003112B5" w:rsidRPr="000F6773">
        <w:rPr>
          <w:rFonts w:ascii="Arial" w:hAnsi="Arial"/>
          <w:sz w:val="18"/>
        </w:rPr>
        <w:tab/>
        <w:t>254-776-</w:t>
      </w:r>
      <w:r w:rsidR="0023047B" w:rsidRPr="000F6773">
        <w:rPr>
          <w:rFonts w:ascii="Arial" w:hAnsi="Arial"/>
          <w:sz w:val="18"/>
        </w:rPr>
        <w:t>3336</w:t>
      </w:r>
    </w:p>
    <w:p w14:paraId="2D22E513" w14:textId="77777777" w:rsidR="00182F8F" w:rsidRPr="000F6773" w:rsidRDefault="0023047B" w:rsidP="0023047B">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Haley Olson Law Firm</w:t>
      </w:r>
      <w:r w:rsidRPr="000F6773">
        <w:rPr>
          <w:rFonts w:ascii="Arial" w:hAnsi="Arial"/>
          <w:sz w:val="18"/>
        </w:rPr>
        <w:tab/>
      </w:r>
      <w:r w:rsidRPr="000F6773">
        <w:rPr>
          <w:rFonts w:ascii="Arial" w:hAnsi="Arial"/>
          <w:sz w:val="18"/>
        </w:rPr>
        <w:tab/>
        <w:t>Waco</w:t>
      </w:r>
      <w:r w:rsidR="00182F8F" w:rsidRPr="000F6773">
        <w:rPr>
          <w:rFonts w:ascii="Arial" w:hAnsi="Arial"/>
          <w:sz w:val="18"/>
        </w:rPr>
        <w:t>, TX 767</w:t>
      </w:r>
      <w:r w:rsidRPr="000F6773">
        <w:rPr>
          <w:rFonts w:ascii="Arial" w:hAnsi="Arial"/>
          <w:sz w:val="18"/>
        </w:rPr>
        <w:t>10</w:t>
      </w:r>
    </w:p>
    <w:p w14:paraId="2EBAD2CF"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50361EEC"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bCs/>
          <w:sz w:val="18"/>
        </w:rPr>
        <w:t xml:space="preserve">Fire </w:t>
      </w:r>
      <w:r w:rsidR="00A546C3">
        <w:rPr>
          <w:rFonts w:ascii="Arial" w:hAnsi="Arial"/>
          <w:b/>
          <w:bCs/>
          <w:sz w:val="18"/>
        </w:rPr>
        <w:t>Marshall</w:t>
      </w:r>
      <w:r w:rsidRPr="000F6773">
        <w:rPr>
          <w:rFonts w:ascii="Arial" w:hAnsi="Arial"/>
          <w:sz w:val="18"/>
        </w:rPr>
        <w:tab/>
        <w:t>Justin Zang</w:t>
      </w:r>
      <w:r w:rsidRPr="000F6773">
        <w:rPr>
          <w:rFonts w:ascii="Arial" w:hAnsi="Arial"/>
          <w:sz w:val="18"/>
        </w:rPr>
        <w:tab/>
        <w:t>920 Estates Drive</w:t>
      </w:r>
      <w:r w:rsidRPr="000F6773">
        <w:rPr>
          <w:rFonts w:ascii="Arial" w:hAnsi="Arial"/>
          <w:sz w:val="18"/>
        </w:rPr>
        <w:tab/>
      </w:r>
      <w:r w:rsidRPr="000F6773">
        <w:rPr>
          <w:rFonts w:ascii="Arial" w:hAnsi="Arial"/>
          <w:sz w:val="18"/>
        </w:rPr>
        <w:tab/>
        <w:t>254-772-4470</w:t>
      </w:r>
    </w:p>
    <w:p w14:paraId="474D27C3"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sz w:val="18"/>
        </w:rPr>
        <w:tab/>
      </w:r>
      <w:r w:rsidRPr="000F6773">
        <w:rPr>
          <w:rFonts w:ascii="Arial" w:hAnsi="Arial"/>
          <w:sz w:val="18"/>
        </w:rPr>
        <w:tab/>
        <w:t>Woodway, TX  76712</w:t>
      </w:r>
    </w:p>
    <w:p w14:paraId="75FB507C"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454B8D6C" w14:textId="77777777" w:rsidR="00A546C3" w:rsidRPr="000F6773" w:rsidRDefault="00FC7B57" w:rsidP="00A546C3">
      <w:pPr>
        <w:tabs>
          <w:tab w:val="left" w:pos="-1080"/>
          <w:tab w:val="left" w:pos="-720"/>
          <w:tab w:val="left" w:pos="0"/>
          <w:tab w:val="left" w:pos="2520"/>
          <w:tab w:val="left" w:pos="5040"/>
          <w:tab w:val="left" w:pos="7200"/>
          <w:tab w:val="left" w:pos="7560"/>
        </w:tabs>
        <w:ind w:right="180"/>
        <w:rPr>
          <w:rFonts w:ascii="Arial" w:hAnsi="Arial"/>
          <w:b/>
          <w:sz w:val="18"/>
        </w:rPr>
      </w:pPr>
      <w:r w:rsidRPr="00FC7B57">
        <w:rPr>
          <w:rFonts w:ascii="Arial" w:hAnsi="Arial"/>
          <w:b/>
          <w:sz w:val="18"/>
        </w:rPr>
        <w:t>Police Chief</w:t>
      </w:r>
      <w:r w:rsidR="00182F8F" w:rsidRPr="00FC7B57">
        <w:rPr>
          <w:rFonts w:ascii="Arial" w:hAnsi="Arial"/>
          <w:b/>
          <w:sz w:val="18"/>
        </w:rPr>
        <w:tab/>
      </w:r>
      <w:r w:rsidR="00C72D23">
        <w:rPr>
          <w:rFonts w:ascii="Arial" w:hAnsi="Arial"/>
          <w:sz w:val="18"/>
        </w:rPr>
        <w:t>Bret Crook</w:t>
      </w:r>
      <w:r w:rsidR="00A546C3" w:rsidRPr="000F6773">
        <w:rPr>
          <w:rFonts w:ascii="Arial" w:hAnsi="Arial"/>
          <w:b/>
          <w:sz w:val="18"/>
        </w:rPr>
        <w:tab/>
      </w:r>
      <w:r w:rsidR="00A546C3" w:rsidRPr="000F6773">
        <w:rPr>
          <w:rFonts w:ascii="Arial" w:hAnsi="Arial"/>
          <w:sz w:val="18"/>
        </w:rPr>
        <w:t>922 Estates Drive</w:t>
      </w:r>
      <w:r w:rsidR="00A546C3" w:rsidRPr="000F6773">
        <w:rPr>
          <w:rFonts w:ascii="Arial" w:hAnsi="Arial"/>
          <w:b/>
          <w:sz w:val="18"/>
        </w:rPr>
        <w:tab/>
      </w:r>
      <w:r w:rsidR="00A546C3" w:rsidRPr="000F6773">
        <w:rPr>
          <w:rFonts w:ascii="Arial" w:hAnsi="Arial"/>
          <w:b/>
          <w:sz w:val="18"/>
        </w:rPr>
        <w:tab/>
      </w:r>
      <w:r w:rsidR="00A546C3" w:rsidRPr="000F6773">
        <w:rPr>
          <w:rFonts w:ascii="Arial" w:hAnsi="Arial"/>
          <w:sz w:val="18"/>
        </w:rPr>
        <w:t>254-772-4480</w:t>
      </w:r>
    </w:p>
    <w:p w14:paraId="7E7D431E" w14:textId="77777777" w:rsidR="00A546C3" w:rsidRPr="00C72D23" w:rsidRDefault="00000000" w:rsidP="00A546C3">
      <w:pPr>
        <w:tabs>
          <w:tab w:val="left" w:pos="-1080"/>
          <w:tab w:val="left" w:pos="-720"/>
          <w:tab w:val="left" w:pos="0"/>
          <w:tab w:val="left" w:pos="2520"/>
          <w:tab w:val="left" w:pos="5040"/>
          <w:tab w:val="left" w:pos="7200"/>
          <w:tab w:val="left" w:pos="7560"/>
        </w:tabs>
        <w:ind w:right="180"/>
        <w:rPr>
          <w:rFonts w:ascii="Arial" w:hAnsi="Arial" w:cs="Arial"/>
          <w:sz w:val="18"/>
          <w:szCs w:val="18"/>
        </w:rPr>
      </w:pPr>
      <w:hyperlink r:id="rId271" w:history="1">
        <w:r w:rsidR="00C72D23" w:rsidRPr="00EA3465">
          <w:rPr>
            <w:rStyle w:val="Hyperlink"/>
            <w:rFonts w:ascii="Arial" w:hAnsi="Arial" w:cs="Arial"/>
            <w:sz w:val="18"/>
            <w:szCs w:val="18"/>
          </w:rPr>
          <w:t>bcrook@woodwaymail.org</w:t>
        </w:r>
      </w:hyperlink>
      <w:r w:rsidR="00C72D23">
        <w:rPr>
          <w:rFonts w:ascii="Arial" w:hAnsi="Arial" w:cs="Arial"/>
          <w:sz w:val="18"/>
          <w:szCs w:val="18"/>
        </w:rPr>
        <w:t xml:space="preserve">  </w:t>
      </w:r>
      <w:r w:rsidR="00A546C3">
        <w:rPr>
          <w:rFonts w:ascii="Arial" w:hAnsi="Arial"/>
          <w:sz w:val="18"/>
        </w:rPr>
        <w:tab/>
      </w:r>
      <w:r w:rsidR="00474337">
        <w:rPr>
          <w:rFonts w:ascii="Arial" w:hAnsi="Arial"/>
          <w:sz w:val="18"/>
        </w:rPr>
        <w:tab/>
      </w:r>
      <w:r w:rsidR="00A546C3" w:rsidRPr="000F6773">
        <w:rPr>
          <w:rFonts w:ascii="Arial" w:hAnsi="Arial"/>
          <w:sz w:val="18"/>
        </w:rPr>
        <w:t>Woodway, TX 76712</w:t>
      </w:r>
    </w:p>
    <w:p w14:paraId="2684E2C4" w14:textId="77777777" w:rsidR="00C72D23" w:rsidRPr="000F6773" w:rsidRDefault="00C72D23" w:rsidP="00A546C3">
      <w:pPr>
        <w:tabs>
          <w:tab w:val="left" w:pos="-1080"/>
          <w:tab w:val="left" w:pos="-720"/>
          <w:tab w:val="left" w:pos="0"/>
          <w:tab w:val="left" w:pos="2520"/>
          <w:tab w:val="left" w:pos="5040"/>
          <w:tab w:val="left" w:pos="7200"/>
          <w:tab w:val="left" w:pos="7560"/>
        </w:tabs>
        <w:ind w:right="180"/>
        <w:rPr>
          <w:rFonts w:ascii="Arial" w:hAnsi="Arial"/>
          <w:sz w:val="18"/>
        </w:rPr>
      </w:pPr>
    </w:p>
    <w:p w14:paraId="52FC3F43" w14:textId="77777777" w:rsidR="00A546C3" w:rsidRPr="000F6773" w:rsidRDefault="00A546C3" w:rsidP="00A546C3">
      <w:pPr>
        <w:tabs>
          <w:tab w:val="left" w:pos="-1080"/>
          <w:tab w:val="left" w:pos="-720"/>
          <w:tab w:val="left" w:pos="0"/>
          <w:tab w:val="left" w:pos="2520"/>
          <w:tab w:val="left" w:pos="5040"/>
          <w:tab w:val="left" w:pos="7200"/>
          <w:tab w:val="left" w:pos="7560"/>
        </w:tabs>
        <w:ind w:right="180"/>
        <w:rPr>
          <w:rFonts w:ascii="Arial" w:hAnsi="Arial"/>
          <w:sz w:val="18"/>
        </w:rPr>
      </w:pPr>
    </w:p>
    <w:p w14:paraId="3213C0D0" w14:textId="77777777" w:rsidR="00182F8F" w:rsidRPr="00FC7B57"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3AD8AC60"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p>
    <w:p w14:paraId="2559BD49" w14:textId="77777777" w:rsidR="00FC7B57" w:rsidRDefault="00FC7B57">
      <w:pPr>
        <w:tabs>
          <w:tab w:val="left" w:pos="-1080"/>
          <w:tab w:val="left" w:pos="-720"/>
          <w:tab w:val="left" w:pos="0"/>
          <w:tab w:val="left" w:pos="2520"/>
          <w:tab w:val="left" w:pos="5040"/>
          <w:tab w:val="left" w:pos="7200"/>
          <w:tab w:val="left" w:pos="7560"/>
        </w:tabs>
        <w:ind w:right="180"/>
        <w:rPr>
          <w:rFonts w:ascii="Arial" w:hAnsi="Arial"/>
          <w:b/>
          <w:sz w:val="18"/>
        </w:rPr>
      </w:pPr>
    </w:p>
    <w:p w14:paraId="7EBF6E43" w14:textId="77777777" w:rsidR="00FC7B57" w:rsidRDefault="00FC7B57">
      <w:pPr>
        <w:tabs>
          <w:tab w:val="left" w:pos="-1080"/>
          <w:tab w:val="left" w:pos="-720"/>
          <w:tab w:val="left" w:pos="0"/>
          <w:tab w:val="left" w:pos="2520"/>
          <w:tab w:val="left" w:pos="5040"/>
          <w:tab w:val="left" w:pos="7200"/>
          <w:tab w:val="left" w:pos="7560"/>
        </w:tabs>
        <w:ind w:right="180"/>
        <w:rPr>
          <w:rFonts w:ascii="Arial" w:hAnsi="Arial"/>
          <w:b/>
          <w:sz w:val="18"/>
        </w:rPr>
      </w:pPr>
    </w:p>
    <w:p w14:paraId="10F5EAE4" w14:textId="77777777" w:rsidR="00FC7B57" w:rsidRDefault="00FC7B57">
      <w:pPr>
        <w:tabs>
          <w:tab w:val="left" w:pos="-1080"/>
          <w:tab w:val="left" w:pos="-720"/>
          <w:tab w:val="left" w:pos="0"/>
          <w:tab w:val="left" w:pos="2520"/>
          <w:tab w:val="left" w:pos="5040"/>
          <w:tab w:val="left" w:pos="7200"/>
          <w:tab w:val="left" w:pos="7560"/>
        </w:tabs>
        <w:ind w:right="180"/>
        <w:rPr>
          <w:rFonts w:ascii="Arial" w:hAnsi="Arial"/>
          <w:b/>
          <w:sz w:val="18"/>
        </w:rPr>
      </w:pPr>
    </w:p>
    <w:p w14:paraId="4540EBB1" w14:textId="77777777" w:rsidR="00FC7B57" w:rsidRDefault="00FC7B57">
      <w:pPr>
        <w:tabs>
          <w:tab w:val="left" w:pos="-1080"/>
          <w:tab w:val="left" w:pos="-720"/>
          <w:tab w:val="left" w:pos="0"/>
          <w:tab w:val="left" w:pos="2520"/>
          <w:tab w:val="left" w:pos="5040"/>
          <w:tab w:val="left" w:pos="7200"/>
          <w:tab w:val="left" w:pos="7560"/>
        </w:tabs>
        <w:ind w:right="180"/>
        <w:rPr>
          <w:rFonts w:ascii="Arial" w:hAnsi="Arial"/>
          <w:b/>
          <w:sz w:val="18"/>
        </w:rPr>
      </w:pPr>
    </w:p>
    <w:p w14:paraId="669ECE59"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755F1F7E"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b/>
          <w:sz w:val="18"/>
        </w:rPr>
      </w:pPr>
    </w:p>
    <w:p w14:paraId="5D482BF1" w14:textId="77777777" w:rsidR="00182F8F" w:rsidRPr="000F6773" w:rsidRDefault="00182F8F">
      <w:pPr>
        <w:tabs>
          <w:tab w:val="left" w:pos="-1080"/>
          <w:tab w:val="left" w:pos="-720"/>
          <w:tab w:val="left" w:pos="0"/>
          <w:tab w:val="left" w:pos="2520"/>
          <w:tab w:val="left" w:pos="5040"/>
          <w:tab w:val="left" w:pos="7200"/>
          <w:tab w:val="left" w:pos="7560"/>
        </w:tabs>
        <w:ind w:right="180"/>
        <w:rPr>
          <w:rFonts w:ascii="Arial" w:hAnsi="Arial"/>
          <w:sz w:val="18"/>
        </w:rPr>
      </w:pPr>
      <w:r w:rsidRPr="000F6773">
        <w:rPr>
          <w:rFonts w:ascii="Arial" w:hAnsi="Arial"/>
          <w:b/>
          <w:sz w:val="18"/>
        </w:rPr>
        <w:tab/>
      </w:r>
    </w:p>
    <w:p w14:paraId="34CAB077" w14:textId="77777777" w:rsidR="00182F8F" w:rsidRPr="00827005" w:rsidRDefault="00182F8F">
      <w:pPr>
        <w:tabs>
          <w:tab w:val="left" w:pos="-1080"/>
          <w:tab w:val="left" w:pos="-720"/>
          <w:tab w:val="left" w:pos="0"/>
          <w:tab w:val="left" w:pos="2520"/>
          <w:tab w:val="left" w:pos="5040"/>
          <w:tab w:val="left" w:pos="7200"/>
          <w:tab w:val="left" w:pos="7560"/>
        </w:tabs>
        <w:ind w:right="180"/>
        <w:jc w:val="center"/>
        <w:rPr>
          <w:rFonts w:ascii="Arial" w:hAnsi="Arial"/>
          <w:b/>
          <w:sz w:val="28"/>
          <w:szCs w:val="28"/>
          <w:u w:val="single"/>
        </w:rPr>
      </w:pPr>
    </w:p>
    <w:p w14:paraId="5EE09EFE" w14:textId="77777777" w:rsidR="00050347" w:rsidRPr="000F6773" w:rsidRDefault="00050347" w:rsidP="00050347">
      <w:pPr>
        <w:tabs>
          <w:tab w:val="left" w:pos="-1080"/>
          <w:tab w:val="left" w:pos="-720"/>
          <w:tab w:val="left" w:pos="0"/>
          <w:tab w:val="left" w:pos="2520"/>
          <w:tab w:val="left" w:pos="5040"/>
          <w:tab w:val="left" w:pos="7200"/>
          <w:tab w:val="left" w:pos="7560"/>
        </w:tabs>
        <w:ind w:right="180"/>
        <w:jc w:val="center"/>
        <w:rPr>
          <w:rFonts w:ascii="Arial" w:hAnsi="Arial"/>
        </w:rPr>
      </w:pPr>
      <w:r w:rsidRPr="000F6773">
        <w:rPr>
          <w:rFonts w:ascii="Arial" w:hAnsi="Arial"/>
          <w:b/>
          <w:u w:val="single"/>
        </w:rPr>
        <w:t>MCLENNAN COUNTY CHAMBERS OF COMMERCE</w:t>
      </w:r>
    </w:p>
    <w:p w14:paraId="6A406757" w14:textId="77777777" w:rsidR="00050347" w:rsidRPr="000F6773" w:rsidRDefault="00050347" w:rsidP="00050347">
      <w:pPr>
        <w:tabs>
          <w:tab w:val="left" w:pos="-1080"/>
          <w:tab w:val="left" w:pos="-720"/>
          <w:tab w:val="left" w:pos="0"/>
          <w:tab w:val="left" w:pos="2520"/>
          <w:tab w:val="left" w:pos="5040"/>
          <w:tab w:val="left" w:pos="7200"/>
          <w:tab w:val="left" w:pos="7560"/>
        </w:tabs>
        <w:ind w:right="180"/>
        <w:rPr>
          <w:rFonts w:ascii="Arial" w:hAnsi="Arial"/>
          <w:sz w:val="8"/>
        </w:rPr>
      </w:pPr>
    </w:p>
    <w:p w14:paraId="43C9521E" w14:textId="77777777" w:rsidR="00050347" w:rsidRPr="000F6773" w:rsidRDefault="00050347" w:rsidP="00050347">
      <w:pPr>
        <w:tabs>
          <w:tab w:val="left" w:pos="-1080"/>
          <w:tab w:val="left" w:pos="-720"/>
          <w:tab w:val="left" w:pos="0"/>
          <w:tab w:val="left" w:pos="3600"/>
          <w:tab w:val="decimal" w:pos="9180"/>
        </w:tabs>
        <w:ind w:right="180"/>
        <w:rPr>
          <w:rFonts w:ascii="Arial" w:hAnsi="Arial"/>
          <w:b/>
          <w:sz w:val="8"/>
        </w:rPr>
      </w:pPr>
    </w:p>
    <w:p w14:paraId="1D6016C0" w14:textId="77777777" w:rsidR="00050347" w:rsidRPr="000F6773" w:rsidRDefault="00050347" w:rsidP="00050347">
      <w:pPr>
        <w:tabs>
          <w:tab w:val="left" w:pos="-1080"/>
          <w:tab w:val="left" w:pos="-720"/>
          <w:tab w:val="left" w:pos="0"/>
          <w:tab w:val="left" w:pos="3600"/>
          <w:tab w:val="left" w:pos="7560"/>
          <w:tab w:val="decimal" w:pos="9180"/>
        </w:tabs>
        <w:ind w:right="180"/>
        <w:rPr>
          <w:rFonts w:ascii="Arial" w:hAnsi="Arial"/>
          <w:b/>
          <w:sz w:val="18"/>
        </w:rPr>
      </w:pPr>
    </w:p>
    <w:p w14:paraId="0A559307" w14:textId="77777777" w:rsidR="00050347" w:rsidRPr="000F6773" w:rsidRDefault="00050347" w:rsidP="00050347">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Bellmead</w:t>
      </w:r>
      <w:r w:rsidRPr="000F6773">
        <w:rPr>
          <w:rFonts w:ascii="Arial" w:hAnsi="Arial"/>
          <w:sz w:val="18"/>
        </w:rPr>
        <w:tab/>
      </w:r>
      <w:proofErr w:type="spellStart"/>
      <w:r w:rsidRPr="000F6773">
        <w:rPr>
          <w:rFonts w:ascii="Arial" w:hAnsi="Arial"/>
          <w:b/>
          <w:sz w:val="18"/>
        </w:rPr>
        <w:t>Bellmead</w:t>
      </w:r>
      <w:proofErr w:type="spellEnd"/>
      <w:r w:rsidRPr="000F6773">
        <w:rPr>
          <w:rFonts w:ascii="Arial" w:hAnsi="Arial"/>
          <w:b/>
          <w:sz w:val="18"/>
        </w:rPr>
        <w:t xml:space="preserve"> Chamber of Commerce</w:t>
      </w:r>
      <w:r w:rsidRPr="000F6773">
        <w:rPr>
          <w:rFonts w:ascii="Arial" w:hAnsi="Arial"/>
          <w:sz w:val="18"/>
        </w:rPr>
        <w:tab/>
        <w:t>254-799-1552</w:t>
      </w:r>
    </w:p>
    <w:p w14:paraId="0FF62DC4"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P. O. Box 154615</w:t>
      </w:r>
      <w:r w:rsidRPr="000F6773">
        <w:rPr>
          <w:rFonts w:ascii="Arial" w:hAnsi="Arial"/>
          <w:sz w:val="18"/>
        </w:rPr>
        <w:tab/>
        <w:t>Fax -799-9370</w:t>
      </w:r>
    </w:p>
    <w:p w14:paraId="724670D9"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Bellmead, Texas 76715</w:t>
      </w:r>
    </w:p>
    <w:p w14:paraId="13641AF6"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 xml:space="preserve">Mr. Duane </w:t>
      </w:r>
      <w:proofErr w:type="spellStart"/>
      <w:r w:rsidRPr="000F6773">
        <w:rPr>
          <w:rFonts w:ascii="Arial" w:hAnsi="Arial"/>
          <w:sz w:val="18"/>
        </w:rPr>
        <w:t>Hoxworth</w:t>
      </w:r>
      <w:proofErr w:type="spellEnd"/>
      <w:r w:rsidRPr="000F6773">
        <w:rPr>
          <w:rFonts w:ascii="Arial" w:hAnsi="Arial"/>
          <w:sz w:val="18"/>
        </w:rPr>
        <w:t>, President</w:t>
      </w:r>
    </w:p>
    <w:p w14:paraId="026B1907"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p>
    <w:p w14:paraId="61ABC3DC" w14:textId="77777777" w:rsidR="00050347" w:rsidRPr="000F6773" w:rsidRDefault="00050347" w:rsidP="00050347">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Waco</w:t>
      </w:r>
      <w:r w:rsidRPr="000F6773">
        <w:rPr>
          <w:rFonts w:ascii="Arial" w:hAnsi="Arial"/>
          <w:sz w:val="18"/>
        </w:rPr>
        <w:tab/>
      </w:r>
      <w:r w:rsidRPr="000F6773">
        <w:rPr>
          <w:rFonts w:ascii="Arial" w:hAnsi="Arial"/>
          <w:b/>
          <w:sz w:val="18"/>
        </w:rPr>
        <w:t>Cen-</w:t>
      </w:r>
      <w:proofErr w:type="spellStart"/>
      <w:r w:rsidRPr="000F6773">
        <w:rPr>
          <w:rFonts w:ascii="Arial" w:hAnsi="Arial"/>
          <w:b/>
          <w:sz w:val="18"/>
        </w:rPr>
        <w:t>Tex</w:t>
      </w:r>
      <w:proofErr w:type="spellEnd"/>
      <w:r w:rsidRPr="000F6773">
        <w:rPr>
          <w:rFonts w:ascii="Arial" w:hAnsi="Arial"/>
          <w:b/>
          <w:sz w:val="18"/>
        </w:rPr>
        <w:t xml:space="preserve"> African American</w:t>
      </w:r>
      <w:r w:rsidRPr="000F6773">
        <w:rPr>
          <w:rFonts w:ascii="Arial" w:hAnsi="Arial"/>
          <w:sz w:val="18"/>
        </w:rPr>
        <w:tab/>
        <w:t>254-235-3204</w:t>
      </w:r>
    </w:p>
    <w:p w14:paraId="1585B01C"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b/>
          <w:sz w:val="18"/>
        </w:rPr>
        <w:t>Chamber of Commerce</w:t>
      </w:r>
      <w:r w:rsidRPr="000F6773">
        <w:rPr>
          <w:rFonts w:ascii="Arial" w:hAnsi="Arial"/>
          <w:b/>
          <w:sz w:val="18"/>
        </w:rPr>
        <w:tab/>
      </w:r>
      <w:r w:rsidRPr="000F6773">
        <w:rPr>
          <w:rFonts w:ascii="Arial" w:hAnsi="Arial"/>
          <w:sz w:val="18"/>
        </w:rPr>
        <w:t>Fax- 759</w:t>
      </w:r>
      <w:r w:rsidR="00702328" w:rsidRPr="000F6773">
        <w:rPr>
          <w:rFonts w:ascii="Arial" w:hAnsi="Arial"/>
          <w:sz w:val="18"/>
        </w:rPr>
        <w:t>-</w:t>
      </w:r>
      <w:r w:rsidRPr="000F6773">
        <w:rPr>
          <w:rFonts w:ascii="Arial" w:hAnsi="Arial"/>
          <w:sz w:val="18"/>
        </w:rPr>
        <w:t>8593</w:t>
      </w:r>
    </w:p>
    <w:p w14:paraId="44C1DCD7"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715 Elm Ave. Suite 107B</w:t>
      </w:r>
      <w:r w:rsidRPr="000F6773">
        <w:rPr>
          <w:rFonts w:ascii="Arial" w:hAnsi="Arial"/>
          <w:sz w:val="18"/>
        </w:rPr>
        <w:tab/>
        <w:t xml:space="preserve"> </w:t>
      </w:r>
    </w:p>
    <w:p w14:paraId="5C42068F"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Waco, Texas 76704</w:t>
      </w:r>
    </w:p>
    <w:p w14:paraId="6C028FB6"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proofErr w:type="spellStart"/>
      <w:r w:rsidRPr="000F6773">
        <w:rPr>
          <w:rFonts w:ascii="Arial" w:hAnsi="Arial"/>
          <w:sz w:val="18"/>
        </w:rPr>
        <w:t>Laveda</w:t>
      </w:r>
      <w:proofErr w:type="spellEnd"/>
      <w:r w:rsidRPr="000F6773">
        <w:rPr>
          <w:rFonts w:ascii="Arial" w:hAnsi="Arial"/>
          <w:sz w:val="18"/>
        </w:rPr>
        <w:t xml:space="preserve"> Brown, Exec Dir.</w:t>
      </w:r>
    </w:p>
    <w:p w14:paraId="39502B4F" w14:textId="77777777" w:rsidR="00050347" w:rsidRPr="000F6773" w:rsidRDefault="00050347" w:rsidP="00050347">
      <w:pPr>
        <w:tabs>
          <w:tab w:val="left" w:pos="-1080"/>
          <w:tab w:val="left" w:pos="-720"/>
          <w:tab w:val="left" w:pos="0"/>
          <w:tab w:val="left" w:pos="3600"/>
          <w:tab w:val="left" w:pos="7560"/>
          <w:tab w:val="decimal" w:pos="9180"/>
        </w:tabs>
        <w:ind w:right="180"/>
        <w:rPr>
          <w:rFonts w:ascii="Arial" w:hAnsi="Arial"/>
          <w:sz w:val="18"/>
        </w:rPr>
      </w:pPr>
    </w:p>
    <w:p w14:paraId="539A48A5" w14:textId="77777777" w:rsidR="00050347" w:rsidRPr="000F6773" w:rsidRDefault="00050347" w:rsidP="00050347">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Waco</w:t>
      </w:r>
      <w:r w:rsidRPr="000F6773">
        <w:rPr>
          <w:rFonts w:ascii="Arial" w:hAnsi="Arial"/>
          <w:b/>
          <w:sz w:val="18"/>
        </w:rPr>
        <w:tab/>
        <w:t>Cen-</w:t>
      </w:r>
      <w:proofErr w:type="spellStart"/>
      <w:r w:rsidRPr="000F6773">
        <w:rPr>
          <w:rFonts w:ascii="Arial" w:hAnsi="Arial"/>
          <w:b/>
          <w:sz w:val="18"/>
        </w:rPr>
        <w:t>Tex</w:t>
      </w:r>
      <w:proofErr w:type="spellEnd"/>
      <w:r w:rsidRPr="000F6773">
        <w:rPr>
          <w:rFonts w:ascii="Arial" w:hAnsi="Arial"/>
          <w:b/>
          <w:sz w:val="18"/>
        </w:rPr>
        <w:t xml:space="preserve"> Hispanic Chamber of Commerce</w:t>
      </w:r>
      <w:r w:rsidRPr="000F6773">
        <w:rPr>
          <w:rFonts w:ascii="Arial" w:hAnsi="Arial"/>
          <w:b/>
          <w:sz w:val="18"/>
        </w:rPr>
        <w:tab/>
      </w:r>
      <w:r w:rsidRPr="000F6773">
        <w:rPr>
          <w:rFonts w:ascii="Arial" w:hAnsi="Arial"/>
          <w:sz w:val="18"/>
        </w:rPr>
        <w:t>254-754-7111</w:t>
      </w:r>
    </w:p>
    <w:p w14:paraId="60E1BEB3"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915 LaSalle Ave.</w:t>
      </w:r>
      <w:r w:rsidR="00702328" w:rsidRPr="000F6773">
        <w:rPr>
          <w:rFonts w:ascii="Arial" w:hAnsi="Arial"/>
          <w:sz w:val="18"/>
        </w:rPr>
        <w:tab/>
        <w:t>Fax-754-3456</w:t>
      </w:r>
    </w:p>
    <w:p w14:paraId="4F5DD449"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Waco, Texas 76706</w:t>
      </w:r>
    </w:p>
    <w:p w14:paraId="5DA5C6A4" w14:textId="77777777" w:rsidR="00050347" w:rsidRPr="002F69DA" w:rsidRDefault="00050347" w:rsidP="00050347">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sz w:val="18"/>
        </w:rPr>
        <w:tab/>
      </w:r>
      <w:r w:rsidRPr="002F69DA">
        <w:rPr>
          <w:rFonts w:ascii="Arial" w:hAnsi="Arial"/>
          <w:sz w:val="18"/>
        </w:rPr>
        <w:t>Joe Rodriguez, Exec Dir.</w:t>
      </w:r>
    </w:p>
    <w:p w14:paraId="3BC25E6A" w14:textId="77777777" w:rsidR="00050347" w:rsidRPr="002F69DA" w:rsidRDefault="00050347" w:rsidP="00050347">
      <w:pPr>
        <w:tabs>
          <w:tab w:val="left" w:pos="-1080"/>
          <w:tab w:val="left" w:pos="-720"/>
          <w:tab w:val="left" w:pos="0"/>
          <w:tab w:val="left" w:pos="3600"/>
          <w:tab w:val="left" w:pos="7560"/>
          <w:tab w:val="decimal" w:pos="9180"/>
        </w:tabs>
        <w:ind w:right="180"/>
        <w:rPr>
          <w:rFonts w:ascii="Arial" w:hAnsi="Arial"/>
          <w:sz w:val="18"/>
        </w:rPr>
      </w:pPr>
      <w:r w:rsidRPr="002F69DA">
        <w:rPr>
          <w:rFonts w:ascii="Arial" w:hAnsi="Arial"/>
          <w:sz w:val="18"/>
        </w:rPr>
        <w:tab/>
      </w:r>
      <w:r>
        <w:fldChar w:fldCharType="begin"/>
      </w:r>
      <w:r w:rsidRPr="002F69DA">
        <w:instrText>HYPERLINK "http://www.wacohispanicchamber.com"</w:instrText>
      </w:r>
      <w:r>
        <w:fldChar w:fldCharType="separate"/>
      </w:r>
      <w:r w:rsidRPr="002F69DA">
        <w:rPr>
          <w:rStyle w:val="Hyperlink"/>
          <w:rFonts w:ascii="Arial" w:hAnsi="Arial"/>
          <w:sz w:val="18"/>
        </w:rPr>
        <w:t>www.wacohispanicchamber.com</w:t>
      </w:r>
      <w:r>
        <w:rPr>
          <w:rStyle w:val="Hyperlink"/>
          <w:rFonts w:ascii="Arial" w:hAnsi="Arial"/>
          <w:sz w:val="18"/>
          <w:lang w:val="es-ES"/>
        </w:rPr>
        <w:fldChar w:fldCharType="end"/>
      </w:r>
    </w:p>
    <w:p w14:paraId="2AACE45F" w14:textId="77777777" w:rsidR="00050347" w:rsidRPr="002F69DA" w:rsidRDefault="00050347" w:rsidP="00050347">
      <w:pPr>
        <w:tabs>
          <w:tab w:val="left" w:pos="-1080"/>
          <w:tab w:val="left" w:pos="-720"/>
          <w:tab w:val="left" w:pos="0"/>
          <w:tab w:val="left" w:pos="3600"/>
          <w:tab w:val="left" w:pos="7560"/>
          <w:tab w:val="decimal" w:pos="9180"/>
        </w:tabs>
        <w:ind w:right="180"/>
        <w:rPr>
          <w:rFonts w:ascii="Arial" w:hAnsi="Arial"/>
          <w:sz w:val="18"/>
        </w:rPr>
      </w:pPr>
    </w:p>
    <w:p w14:paraId="45C1DE83" w14:textId="77777777" w:rsidR="00050347" w:rsidRPr="000F6773" w:rsidRDefault="00050347" w:rsidP="00050347">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Hewitt</w:t>
      </w:r>
      <w:r w:rsidRPr="000F6773">
        <w:rPr>
          <w:rFonts w:ascii="Arial" w:hAnsi="Arial"/>
          <w:b/>
          <w:sz w:val="18"/>
        </w:rPr>
        <w:tab/>
      </w:r>
      <w:proofErr w:type="spellStart"/>
      <w:r w:rsidRPr="000F6773">
        <w:rPr>
          <w:rFonts w:ascii="Arial" w:hAnsi="Arial"/>
          <w:b/>
          <w:sz w:val="18"/>
        </w:rPr>
        <w:t>Hewitt</w:t>
      </w:r>
      <w:proofErr w:type="spellEnd"/>
      <w:r w:rsidRPr="000F6773">
        <w:rPr>
          <w:rFonts w:ascii="Arial" w:hAnsi="Arial"/>
          <w:b/>
          <w:sz w:val="18"/>
        </w:rPr>
        <w:t xml:space="preserve"> Chamber of Commerce</w:t>
      </w:r>
      <w:r w:rsidRPr="000F6773">
        <w:rPr>
          <w:rFonts w:ascii="Arial" w:hAnsi="Arial"/>
          <w:b/>
          <w:sz w:val="18"/>
        </w:rPr>
        <w:tab/>
      </w:r>
      <w:r w:rsidRPr="000F6773">
        <w:rPr>
          <w:rFonts w:ascii="Arial" w:hAnsi="Arial"/>
          <w:sz w:val="18"/>
        </w:rPr>
        <w:t>254-666-1200</w:t>
      </w:r>
    </w:p>
    <w:p w14:paraId="398224CD"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101 Third St.</w:t>
      </w:r>
      <w:r w:rsidRPr="000F6773">
        <w:rPr>
          <w:rFonts w:ascii="Arial" w:hAnsi="Arial"/>
          <w:sz w:val="18"/>
        </w:rPr>
        <w:tab/>
        <w:t>Fax- 666-3181</w:t>
      </w:r>
    </w:p>
    <w:p w14:paraId="50CAA4D0"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Hewitt, Texas 76643</w:t>
      </w:r>
    </w:p>
    <w:p w14:paraId="09219F53"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Diane Frank, Director</w:t>
      </w:r>
      <w:r w:rsidRPr="000F6773">
        <w:rPr>
          <w:rFonts w:ascii="Arial" w:hAnsi="Arial"/>
          <w:sz w:val="18"/>
        </w:rPr>
        <w:tab/>
      </w:r>
    </w:p>
    <w:p w14:paraId="69E9EBDF" w14:textId="77777777" w:rsidR="00050347" w:rsidRPr="000F6773" w:rsidRDefault="00050347" w:rsidP="00050347">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sz w:val="18"/>
        </w:rPr>
        <w:tab/>
      </w:r>
      <w:hyperlink r:id="rId272" w:history="1">
        <w:r w:rsidRPr="000F6773">
          <w:rPr>
            <w:rStyle w:val="Hyperlink"/>
            <w:rFonts w:ascii="Arial" w:hAnsi="Arial"/>
            <w:sz w:val="18"/>
          </w:rPr>
          <w:t>hewittdirector@grandecom.net</w:t>
        </w:r>
      </w:hyperlink>
    </w:p>
    <w:p w14:paraId="4E0AB71B" w14:textId="77777777" w:rsidR="00050347" w:rsidRDefault="009548CF" w:rsidP="00050347">
      <w:pPr>
        <w:tabs>
          <w:tab w:val="left" w:pos="-1080"/>
          <w:tab w:val="left" w:pos="-720"/>
          <w:tab w:val="left" w:pos="0"/>
          <w:tab w:val="left" w:pos="3600"/>
          <w:tab w:val="left" w:pos="7560"/>
          <w:tab w:val="decimal" w:pos="9180"/>
        </w:tabs>
        <w:ind w:right="180"/>
        <w:rPr>
          <w:rFonts w:ascii="Arial" w:hAnsi="Arial"/>
          <w:sz w:val="18"/>
        </w:rPr>
      </w:pPr>
      <w:r>
        <w:rPr>
          <w:rFonts w:ascii="Arial" w:hAnsi="Arial"/>
          <w:sz w:val="18"/>
        </w:rPr>
        <w:tab/>
      </w:r>
      <w:hyperlink r:id="rId273" w:history="1">
        <w:r w:rsidRPr="001F0130">
          <w:rPr>
            <w:rStyle w:val="Hyperlink"/>
            <w:rFonts w:ascii="Arial" w:hAnsi="Arial"/>
            <w:sz w:val="18"/>
          </w:rPr>
          <w:t>www.hewitt-texas.com</w:t>
        </w:r>
      </w:hyperlink>
      <w:r>
        <w:rPr>
          <w:rFonts w:ascii="Arial" w:hAnsi="Arial"/>
          <w:sz w:val="18"/>
        </w:rPr>
        <w:tab/>
      </w:r>
    </w:p>
    <w:p w14:paraId="0C1F72A2" w14:textId="77777777" w:rsidR="009548CF" w:rsidRPr="000F6773" w:rsidRDefault="009548CF" w:rsidP="00050347">
      <w:pPr>
        <w:tabs>
          <w:tab w:val="left" w:pos="-1080"/>
          <w:tab w:val="left" w:pos="-720"/>
          <w:tab w:val="left" w:pos="0"/>
          <w:tab w:val="left" w:pos="3600"/>
          <w:tab w:val="left" w:pos="7560"/>
          <w:tab w:val="decimal" w:pos="9180"/>
        </w:tabs>
        <w:ind w:right="180"/>
        <w:rPr>
          <w:rFonts w:ascii="Arial" w:hAnsi="Arial"/>
          <w:sz w:val="18"/>
        </w:rPr>
      </w:pPr>
    </w:p>
    <w:p w14:paraId="2D7D72F1" w14:textId="77777777" w:rsidR="00050347" w:rsidRPr="000F6773" w:rsidRDefault="00050347" w:rsidP="00050347">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Lorena</w:t>
      </w:r>
      <w:r w:rsidRPr="000F6773">
        <w:rPr>
          <w:rFonts w:ascii="Arial" w:hAnsi="Arial"/>
          <w:b/>
          <w:sz w:val="18"/>
        </w:rPr>
        <w:tab/>
      </w:r>
      <w:proofErr w:type="spellStart"/>
      <w:r w:rsidRPr="000F6773">
        <w:rPr>
          <w:rFonts w:ascii="Arial" w:hAnsi="Arial"/>
          <w:b/>
          <w:sz w:val="18"/>
        </w:rPr>
        <w:t>Lorena</w:t>
      </w:r>
      <w:proofErr w:type="spellEnd"/>
      <w:r w:rsidRPr="000F6773">
        <w:rPr>
          <w:rFonts w:ascii="Arial" w:hAnsi="Arial"/>
          <w:b/>
          <w:sz w:val="18"/>
        </w:rPr>
        <w:t xml:space="preserve"> Chamber of Commerce</w:t>
      </w:r>
      <w:r w:rsidRPr="000F6773">
        <w:rPr>
          <w:rFonts w:ascii="Arial" w:hAnsi="Arial"/>
          <w:b/>
          <w:sz w:val="18"/>
        </w:rPr>
        <w:tab/>
      </w:r>
      <w:r w:rsidRPr="000F6773">
        <w:rPr>
          <w:rFonts w:ascii="Arial" w:hAnsi="Arial"/>
          <w:sz w:val="18"/>
        </w:rPr>
        <w:t>254-857-4435</w:t>
      </w:r>
    </w:p>
    <w:p w14:paraId="40AF42F8" w14:textId="77777777" w:rsidR="00050347" w:rsidRPr="000F6773" w:rsidRDefault="00AB3513" w:rsidP="00050347">
      <w:pPr>
        <w:tabs>
          <w:tab w:val="left" w:pos="-1080"/>
          <w:tab w:val="left" w:pos="-720"/>
          <w:tab w:val="left" w:pos="0"/>
          <w:tab w:val="left" w:pos="3600"/>
          <w:tab w:val="left" w:pos="7560"/>
          <w:tab w:val="decimal" w:pos="9180"/>
        </w:tabs>
        <w:ind w:right="180" w:firstLine="3600"/>
        <w:rPr>
          <w:rFonts w:ascii="Arial" w:hAnsi="Arial"/>
          <w:sz w:val="18"/>
        </w:rPr>
      </w:pPr>
      <w:r>
        <w:rPr>
          <w:rFonts w:ascii="Arial" w:hAnsi="Arial"/>
          <w:sz w:val="18"/>
        </w:rPr>
        <w:t xml:space="preserve">200 </w:t>
      </w:r>
      <w:r w:rsidR="002C1A4B">
        <w:rPr>
          <w:rFonts w:ascii="Arial" w:hAnsi="Arial"/>
          <w:sz w:val="18"/>
        </w:rPr>
        <w:t>Patriot</w:t>
      </w:r>
      <w:r>
        <w:rPr>
          <w:rFonts w:ascii="Arial" w:hAnsi="Arial"/>
          <w:sz w:val="18"/>
        </w:rPr>
        <w:t xml:space="preserve"> Court</w:t>
      </w:r>
      <w:r w:rsidR="00050347" w:rsidRPr="000F6773">
        <w:rPr>
          <w:rFonts w:ascii="Arial" w:hAnsi="Arial"/>
          <w:sz w:val="18"/>
        </w:rPr>
        <w:tab/>
      </w:r>
    </w:p>
    <w:p w14:paraId="1EA8FF82"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Lorena, Texas 76655</w:t>
      </w:r>
    </w:p>
    <w:p w14:paraId="545EE8C8"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Nancy Swinney, President</w:t>
      </w:r>
    </w:p>
    <w:p w14:paraId="5815103B" w14:textId="77777777" w:rsidR="00050347" w:rsidRPr="000F6773" w:rsidRDefault="00050347" w:rsidP="00050347">
      <w:pPr>
        <w:tabs>
          <w:tab w:val="left" w:pos="-1080"/>
          <w:tab w:val="left" w:pos="-720"/>
          <w:tab w:val="left" w:pos="0"/>
          <w:tab w:val="left" w:pos="3600"/>
          <w:tab w:val="left" w:pos="7560"/>
          <w:tab w:val="decimal" w:pos="9180"/>
        </w:tabs>
        <w:ind w:right="180"/>
        <w:rPr>
          <w:rFonts w:ascii="Arial" w:hAnsi="Arial"/>
          <w:sz w:val="18"/>
        </w:rPr>
      </w:pPr>
    </w:p>
    <w:p w14:paraId="3B1C7D87" w14:textId="77777777" w:rsidR="00050347" w:rsidRPr="000F6773" w:rsidRDefault="00050347" w:rsidP="00050347">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Mart</w:t>
      </w:r>
      <w:r w:rsidRPr="000F6773">
        <w:rPr>
          <w:rFonts w:ascii="Arial" w:hAnsi="Arial"/>
          <w:b/>
          <w:sz w:val="18"/>
        </w:rPr>
        <w:tab/>
      </w:r>
      <w:proofErr w:type="spellStart"/>
      <w:r w:rsidRPr="000F6773">
        <w:rPr>
          <w:rFonts w:ascii="Arial" w:hAnsi="Arial"/>
          <w:b/>
          <w:sz w:val="18"/>
        </w:rPr>
        <w:t>Mart</w:t>
      </w:r>
      <w:proofErr w:type="spellEnd"/>
      <w:r w:rsidRPr="000F6773">
        <w:rPr>
          <w:rFonts w:ascii="Arial" w:hAnsi="Arial"/>
          <w:b/>
          <w:sz w:val="18"/>
        </w:rPr>
        <w:t xml:space="preserve"> Chamber of Commerce</w:t>
      </w:r>
      <w:r w:rsidRPr="000F6773">
        <w:rPr>
          <w:rFonts w:ascii="Arial" w:hAnsi="Arial"/>
          <w:b/>
          <w:sz w:val="18"/>
        </w:rPr>
        <w:tab/>
      </w:r>
      <w:r w:rsidRPr="000F6773">
        <w:rPr>
          <w:rFonts w:ascii="Arial" w:hAnsi="Arial"/>
          <w:sz w:val="18"/>
        </w:rPr>
        <w:t>254-876-2231</w:t>
      </w:r>
    </w:p>
    <w:p w14:paraId="4F087291"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515 Texas Ave.</w:t>
      </w:r>
      <w:r w:rsidRPr="000F6773">
        <w:rPr>
          <w:rFonts w:ascii="Arial" w:hAnsi="Arial"/>
          <w:sz w:val="18"/>
        </w:rPr>
        <w:tab/>
        <w:t>Fax-876-3533</w:t>
      </w:r>
    </w:p>
    <w:p w14:paraId="12200C4E"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Mart, Texas 76664</w:t>
      </w:r>
    </w:p>
    <w:p w14:paraId="7284C7D4" w14:textId="77777777" w:rsidR="00050347" w:rsidRPr="000F6773" w:rsidRDefault="00050347" w:rsidP="00050347">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sz w:val="18"/>
        </w:rPr>
        <w:tab/>
        <w:t>Jim Reed, President</w:t>
      </w:r>
    </w:p>
    <w:p w14:paraId="6AF2F265" w14:textId="77777777" w:rsidR="00050347" w:rsidRPr="000F6773" w:rsidRDefault="00050347" w:rsidP="00050347">
      <w:pPr>
        <w:tabs>
          <w:tab w:val="left" w:pos="-1080"/>
          <w:tab w:val="left" w:pos="-720"/>
          <w:tab w:val="left" w:pos="0"/>
          <w:tab w:val="left" w:pos="3600"/>
          <w:tab w:val="left" w:pos="7560"/>
          <w:tab w:val="decimal" w:pos="9180"/>
        </w:tabs>
        <w:ind w:right="180"/>
        <w:rPr>
          <w:rFonts w:ascii="Arial" w:hAnsi="Arial"/>
          <w:sz w:val="18"/>
        </w:rPr>
      </w:pPr>
    </w:p>
    <w:p w14:paraId="0549F991" w14:textId="77777777" w:rsidR="00050347" w:rsidRPr="000F6773" w:rsidRDefault="00050347" w:rsidP="00050347">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McGregor</w:t>
      </w:r>
      <w:r w:rsidRPr="000F6773">
        <w:rPr>
          <w:rFonts w:ascii="Arial" w:hAnsi="Arial"/>
          <w:b/>
          <w:sz w:val="18"/>
        </w:rPr>
        <w:tab/>
      </w:r>
      <w:proofErr w:type="spellStart"/>
      <w:r w:rsidRPr="000F6773">
        <w:rPr>
          <w:rFonts w:ascii="Arial" w:hAnsi="Arial"/>
          <w:b/>
          <w:sz w:val="18"/>
        </w:rPr>
        <w:t>McGregor</w:t>
      </w:r>
      <w:proofErr w:type="spellEnd"/>
      <w:r w:rsidRPr="000F6773">
        <w:rPr>
          <w:rFonts w:ascii="Arial" w:hAnsi="Arial"/>
          <w:b/>
          <w:sz w:val="18"/>
        </w:rPr>
        <w:t xml:space="preserve"> Chamber of Commerce</w:t>
      </w:r>
      <w:r w:rsidRPr="000F6773">
        <w:rPr>
          <w:rFonts w:ascii="Arial" w:hAnsi="Arial"/>
          <w:sz w:val="18"/>
        </w:rPr>
        <w:tab/>
        <w:t>254-840-2292</w:t>
      </w:r>
    </w:p>
    <w:p w14:paraId="01F7E04F"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303 S. Main St.</w:t>
      </w:r>
      <w:r w:rsidRPr="000F6773">
        <w:rPr>
          <w:rFonts w:ascii="Arial" w:hAnsi="Arial"/>
          <w:sz w:val="18"/>
        </w:rPr>
        <w:tab/>
        <w:t>Fax-840-4703</w:t>
      </w:r>
    </w:p>
    <w:p w14:paraId="1D64E5C2"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McGregor, Texas 76657</w:t>
      </w:r>
    </w:p>
    <w:p w14:paraId="42CEF9A7" w14:textId="77777777" w:rsidR="00050347" w:rsidRPr="000F6773" w:rsidRDefault="00050347" w:rsidP="00050347">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ab/>
      </w:r>
      <w:r w:rsidRPr="000F6773">
        <w:rPr>
          <w:rFonts w:ascii="Arial" w:hAnsi="Arial"/>
          <w:sz w:val="18"/>
        </w:rPr>
        <w:t>Megan Mullens, President</w:t>
      </w:r>
    </w:p>
    <w:p w14:paraId="194C52AA" w14:textId="77777777" w:rsidR="00050347" w:rsidRPr="000F6773" w:rsidRDefault="00050347" w:rsidP="00050347">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sz w:val="18"/>
        </w:rPr>
        <w:tab/>
      </w:r>
    </w:p>
    <w:p w14:paraId="200BF2D1" w14:textId="77777777" w:rsidR="00050347" w:rsidRPr="000F6773" w:rsidRDefault="00050347" w:rsidP="00050347">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Robinson</w:t>
      </w:r>
      <w:r w:rsidRPr="000F6773">
        <w:rPr>
          <w:rFonts w:ascii="Arial" w:hAnsi="Arial"/>
          <w:b/>
          <w:sz w:val="18"/>
        </w:rPr>
        <w:tab/>
        <w:t>Greater Robinson Chamber of Commerce</w:t>
      </w:r>
      <w:r w:rsidRPr="000F6773">
        <w:rPr>
          <w:rFonts w:ascii="Arial" w:hAnsi="Arial"/>
          <w:sz w:val="18"/>
        </w:rPr>
        <w:tab/>
        <w:t>254-662-6434</w:t>
      </w:r>
    </w:p>
    <w:p w14:paraId="056EF21A"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P. O. Box 23962</w:t>
      </w:r>
      <w:r w:rsidRPr="000F6773">
        <w:rPr>
          <w:rFonts w:ascii="Arial" w:hAnsi="Arial"/>
          <w:sz w:val="18"/>
        </w:rPr>
        <w:tab/>
      </w:r>
    </w:p>
    <w:p w14:paraId="0C4A8F70"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Waco, Texas 76702</w:t>
      </w:r>
    </w:p>
    <w:p w14:paraId="236D73D0"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 xml:space="preserve">Email: </w:t>
      </w:r>
      <w:hyperlink r:id="rId274" w:history="1">
        <w:r w:rsidRPr="000F6773">
          <w:rPr>
            <w:rStyle w:val="Hyperlink"/>
            <w:rFonts w:ascii="Arial" w:hAnsi="Arial"/>
            <w:sz w:val="18"/>
          </w:rPr>
          <w:t>information@robinsontexaschamber.org</w:t>
        </w:r>
      </w:hyperlink>
    </w:p>
    <w:p w14:paraId="3900A7EA"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 xml:space="preserve">Website: </w:t>
      </w:r>
      <w:hyperlink r:id="rId275" w:history="1">
        <w:r w:rsidRPr="000F6773">
          <w:rPr>
            <w:rStyle w:val="Hyperlink"/>
            <w:rFonts w:ascii="Arial" w:hAnsi="Arial"/>
            <w:sz w:val="18"/>
          </w:rPr>
          <w:t>http://www.robinsontexaschamber.org/</w:t>
        </w:r>
      </w:hyperlink>
      <w:r w:rsidRPr="000F6773">
        <w:rPr>
          <w:rFonts w:ascii="Arial" w:hAnsi="Arial"/>
          <w:sz w:val="18"/>
        </w:rPr>
        <w:t xml:space="preserve"> </w:t>
      </w:r>
    </w:p>
    <w:p w14:paraId="69367C12" w14:textId="77777777" w:rsidR="00050347" w:rsidRPr="000F6773" w:rsidRDefault="00050347" w:rsidP="00050347">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ab/>
      </w:r>
      <w:r w:rsidR="00CE2916">
        <w:rPr>
          <w:rFonts w:ascii="Arial" w:hAnsi="Arial"/>
          <w:sz w:val="18"/>
        </w:rPr>
        <w:t>Cindy Mosley</w:t>
      </w:r>
      <w:r w:rsidRPr="000F6773">
        <w:rPr>
          <w:rFonts w:ascii="Arial" w:hAnsi="Arial"/>
          <w:sz w:val="18"/>
        </w:rPr>
        <w:t>, President</w:t>
      </w:r>
    </w:p>
    <w:p w14:paraId="6A42A3FD" w14:textId="77777777" w:rsidR="00050347" w:rsidRPr="000F6773" w:rsidRDefault="00050347" w:rsidP="00050347">
      <w:pPr>
        <w:tabs>
          <w:tab w:val="left" w:pos="-1080"/>
          <w:tab w:val="left" w:pos="-720"/>
          <w:tab w:val="left" w:pos="0"/>
          <w:tab w:val="left" w:pos="3600"/>
          <w:tab w:val="left" w:pos="7560"/>
          <w:tab w:val="decimal" w:pos="9180"/>
        </w:tabs>
        <w:ind w:right="180"/>
        <w:rPr>
          <w:rFonts w:ascii="Arial" w:hAnsi="Arial"/>
          <w:sz w:val="18"/>
        </w:rPr>
      </w:pPr>
    </w:p>
    <w:p w14:paraId="199A1EDE" w14:textId="77777777" w:rsidR="00050347" w:rsidRPr="000F6773" w:rsidRDefault="00050347" w:rsidP="00050347">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Waco</w:t>
      </w:r>
      <w:r w:rsidRPr="000F6773">
        <w:rPr>
          <w:rFonts w:ascii="Arial" w:hAnsi="Arial"/>
          <w:b/>
          <w:sz w:val="18"/>
        </w:rPr>
        <w:tab/>
        <w:t>Greater Waco Chamber of Commerce</w:t>
      </w:r>
      <w:r w:rsidRPr="000F6773">
        <w:rPr>
          <w:rFonts w:ascii="Arial" w:hAnsi="Arial"/>
          <w:sz w:val="18"/>
        </w:rPr>
        <w:tab/>
        <w:t>254-752-6551</w:t>
      </w:r>
    </w:p>
    <w:p w14:paraId="489EEB16"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101 S. Third St.</w:t>
      </w:r>
      <w:r w:rsidRPr="000F6773">
        <w:rPr>
          <w:rFonts w:ascii="Arial" w:hAnsi="Arial"/>
          <w:sz w:val="18"/>
        </w:rPr>
        <w:tab/>
        <w:t>Fax-752-6618</w:t>
      </w:r>
    </w:p>
    <w:p w14:paraId="13AD8CED"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Waco, Texas 76703</w:t>
      </w:r>
    </w:p>
    <w:p w14:paraId="04042316" w14:textId="77777777" w:rsidR="00050347" w:rsidRPr="000F6773" w:rsidRDefault="00050347" w:rsidP="00050347">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ab/>
      </w:r>
      <w:r w:rsidRPr="000F6773">
        <w:rPr>
          <w:rFonts w:ascii="Arial" w:hAnsi="Arial"/>
          <w:sz w:val="18"/>
        </w:rPr>
        <w:t>Jim Vaughn, President</w:t>
      </w:r>
    </w:p>
    <w:p w14:paraId="2DC2C54E" w14:textId="77777777" w:rsidR="00050347" w:rsidRDefault="009548CF" w:rsidP="00050347">
      <w:pPr>
        <w:tabs>
          <w:tab w:val="left" w:pos="-1080"/>
          <w:tab w:val="left" w:pos="-720"/>
          <w:tab w:val="left" w:pos="0"/>
          <w:tab w:val="left" w:pos="3600"/>
          <w:tab w:val="left" w:pos="7560"/>
          <w:tab w:val="decimal" w:pos="9180"/>
        </w:tabs>
        <w:ind w:right="180"/>
        <w:rPr>
          <w:rFonts w:ascii="Arial" w:hAnsi="Arial"/>
          <w:sz w:val="18"/>
        </w:rPr>
      </w:pPr>
      <w:r>
        <w:rPr>
          <w:rFonts w:ascii="Arial" w:hAnsi="Arial"/>
          <w:sz w:val="18"/>
        </w:rPr>
        <w:tab/>
      </w:r>
      <w:hyperlink r:id="rId276" w:history="1">
        <w:r w:rsidRPr="001F0130">
          <w:rPr>
            <w:rStyle w:val="Hyperlink"/>
            <w:rFonts w:ascii="Arial" w:hAnsi="Arial"/>
            <w:sz w:val="18"/>
          </w:rPr>
          <w:t>www.waco-chamber.com</w:t>
        </w:r>
      </w:hyperlink>
      <w:r>
        <w:rPr>
          <w:rFonts w:ascii="Arial" w:hAnsi="Arial"/>
          <w:sz w:val="18"/>
        </w:rPr>
        <w:tab/>
      </w:r>
    </w:p>
    <w:p w14:paraId="241811A9" w14:textId="77777777" w:rsidR="009548CF" w:rsidRPr="000F6773" w:rsidRDefault="009548CF" w:rsidP="00050347">
      <w:pPr>
        <w:tabs>
          <w:tab w:val="left" w:pos="-1080"/>
          <w:tab w:val="left" w:pos="-720"/>
          <w:tab w:val="left" w:pos="0"/>
          <w:tab w:val="left" w:pos="3600"/>
          <w:tab w:val="left" w:pos="7560"/>
          <w:tab w:val="decimal" w:pos="9180"/>
        </w:tabs>
        <w:ind w:right="180"/>
        <w:rPr>
          <w:rFonts w:ascii="Arial" w:hAnsi="Arial"/>
          <w:sz w:val="18"/>
        </w:rPr>
      </w:pPr>
    </w:p>
    <w:p w14:paraId="4A6A4F72" w14:textId="77777777" w:rsidR="00050347" w:rsidRPr="000F6773" w:rsidRDefault="00050347" w:rsidP="00050347">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West</w:t>
      </w:r>
      <w:r w:rsidRPr="000F6773">
        <w:rPr>
          <w:rFonts w:ascii="Arial" w:hAnsi="Arial"/>
          <w:b/>
          <w:sz w:val="18"/>
        </w:rPr>
        <w:tab/>
      </w:r>
      <w:proofErr w:type="spellStart"/>
      <w:r w:rsidRPr="000F6773">
        <w:rPr>
          <w:rFonts w:ascii="Arial" w:hAnsi="Arial"/>
          <w:b/>
          <w:sz w:val="18"/>
        </w:rPr>
        <w:t>West</w:t>
      </w:r>
      <w:proofErr w:type="spellEnd"/>
      <w:r w:rsidRPr="000F6773">
        <w:rPr>
          <w:rFonts w:ascii="Arial" w:hAnsi="Arial"/>
          <w:b/>
          <w:sz w:val="18"/>
        </w:rPr>
        <w:t xml:space="preserve"> Chamber of Commerce</w:t>
      </w:r>
      <w:r w:rsidRPr="000F6773">
        <w:rPr>
          <w:rFonts w:ascii="Arial" w:hAnsi="Arial"/>
          <w:sz w:val="18"/>
        </w:rPr>
        <w:tab/>
        <w:t>254-826-3188</w:t>
      </w:r>
    </w:p>
    <w:p w14:paraId="6B769417"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801 N. Washington</w:t>
      </w:r>
    </w:p>
    <w:p w14:paraId="3F1C21BA" w14:textId="77777777" w:rsidR="00050347" w:rsidRPr="000F6773" w:rsidRDefault="00050347" w:rsidP="00050347">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West, Texas 76691</w:t>
      </w:r>
    </w:p>
    <w:p w14:paraId="3546C1A6"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rPr>
      </w:pPr>
    </w:p>
    <w:p w14:paraId="767FD86A"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rPr>
      </w:pPr>
    </w:p>
    <w:p w14:paraId="219E55EB"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p>
    <w:p w14:paraId="5252D224"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p>
    <w:p w14:paraId="4E548AA4"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6"/>
        </w:rPr>
        <w:sectPr w:rsidR="00182F8F" w:rsidRPr="000F6773">
          <w:endnotePr>
            <w:numFmt w:val="decimal"/>
          </w:endnotePr>
          <w:pgSz w:w="12240" w:h="15840"/>
          <w:pgMar w:top="576" w:right="1440" w:bottom="576" w:left="1440" w:header="576" w:footer="576" w:gutter="0"/>
          <w:cols w:space="720"/>
          <w:noEndnote/>
        </w:sectPr>
      </w:pPr>
    </w:p>
    <w:p w14:paraId="1C578E12"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26"/>
          <w:u w:val="single"/>
        </w:rPr>
      </w:pPr>
    </w:p>
    <w:p w14:paraId="65F20FDE"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6"/>
          <w:u w:val="single"/>
        </w:rPr>
      </w:pPr>
      <w:r w:rsidRPr="000F6773">
        <w:rPr>
          <w:rFonts w:ascii="Arial" w:hAnsi="Arial"/>
          <w:b/>
          <w:sz w:val="26"/>
          <w:u w:val="single"/>
        </w:rPr>
        <w:t>MCLENNAN COUNTY SENIOR CENTERS</w:t>
      </w:r>
    </w:p>
    <w:p w14:paraId="1257B4DB"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6"/>
          <w:u w:val="single"/>
        </w:rPr>
      </w:pPr>
    </w:p>
    <w:p w14:paraId="49C1FD0A"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8"/>
        </w:rPr>
      </w:pPr>
      <w:r w:rsidRPr="000F6773">
        <w:rPr>
          <w:rFonts w:ascii="Arial" w:hAnsi="Arial"/>
          <w:b/>
          <w:sz w:val="18"/>
        </w:rPr>
        <w:t>ROSE MOYER, WACO COORDINATOR</w:t>
      </w:r>
    </w:p>
    <w:p w14:paraId="32154D6A"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8"/>
        </w:rPr>
      </w:pPr>
      <w:r w:rsidRPr="000F6773">
        <w:rPr>
          <w:rFonts w:ascii="Arial" w:hAnsi="Arial"/>
          <w:b/>
          <w:sz w:val="18"/>
        </w:rPr>
        <w:t>P. O. BOX 85</w:t>
      </w:r>
    </w:p>
    <w:p w14:paraId="76479ABF"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8"/>
        </w:rPr>
      </w:pPr>
      <w:r w:rsidRPr="000F6773">
        <w:rPr>
          <w:rFonts w:ascii="Arial" w:hAnsi="Arial"/>
          <w:b/>
          <w:sz w:val="18"/>
        </w:rPr>
        <w:t>WACO, TEXAS 76703</w:t>
      </w:r>
    </w:p>
    <w:p w14:paraId="340876EA"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8"/>
        </w:rPr>
      </w:pPr>
      <w:r w:rsidRPr="000F6773">
        <w:rPr>
          <w:rFonts w:ascii="Arial" w:hAnsi="Arial"/>
          <w:b/>
          <w:sz w:val="18"/>
        </w:rPr>
        <w:t>254-752-0316</w:t>
      </w:r>
    </w:p>
    <w:p w14:paraId="43C6CDA4" w14:textId="77777777" w:rsidR="00182F8F" w:rsidRPr="000F6773" w:rsidRDefault="00182F8F">
      <w:pPr>
        <w:tabs>
          <w:tab w:val="left" w:pos="-1080"/>
          <w:tab w:val="left" w:pos="-720"/>
          <w:tab w:val="left" w:pos="0"/>
          <w:tab w:val="left" w:pos="3600"/>
          <w:tab w:val="left" w:pos="7560"/>
          <w:tab w:val="decimal" w:pos="9180"/>
        </w:tabs>
        <w:ind w:right="180"/>
        <w:jc w:val="center"/>
        <w:rPr>
          <w:rFonts w:ascii="Arial" w:hAnsi="Arial"/>
          <w:b/>
          <w:sz w:val="18"/>
        </w:rPr>
      </w:pPr>
    </w:p>
    <w:p w14:paraId="3CCBF63A"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rPr>
      </w:pPr>
    </w:p>
    <w:p w14:paraId="77B1ED41"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p>
    <w:p w14:paraId="7FE7BCD0"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Waco</w:t>
      </w:r>
      <w:r w:rsidRPr="000F6773">
        <w:rPr>
          <w:rFonts w:ascii="Arial" w:hAnsi="Arial"/>
          <w:sz w:val="18"/>
        </w:rPr>
        <w:tab/>
      </w:r>
      <w:r w:rsidRPr="000F6773">
        <w:rPr>
          <w:rFonts w:ascii="Arial" w:hAnsi="Arial"/>
          <w:b/>
          <w:sz w:val="18"/>
        </w:rPr>
        <w:t>Harrison Senior Center</w:t>
      </w:r>
      <w:r w:rsidRPr="000F6773">
        <w:rPr>
          <w:rFonts w:ascii="Arial" w:hAnsi="Arial"/>
          <w:sz w:val="18"/>
        </w:rPr>
        <w:tab/>
        <w:t>254-772-9317</w:t>
      </w:r>
    </w:p>
    <w:p w14:paraId="78436E78"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1718 North 42nd Street</w:t>
      </w:r>
    </w:p>
    <w:p w14:paraId="4DF1FBFC" w14:textId="77777777" w:rsidR="00182F8F" w:rsidRDefault="00182F8F">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Waco, Texas 76710</w:t>
      </w:r>
    </w:p>
    <w:p w14:paraId="575CDF44" w14:textId="77777777" w:rsidR="006A7D20" w:rsidRPr="000F6773" w:rsidRDefault="006A7D20">
      <w:pPr>
        <w:tabs>
          <w:tab w:val="left" w:pos="-1080"/>
          <w:tab w:val="left" w:pos="-720"/>
          <w:tab w:val="left" w:pos="0"/>
          <w:tab w:val="left" w:pos="3600"/>
          <w:tab w:val="left" w:pos="7560"/>
          <w:tab w:val="decimal" w:pos="9180"/>
        </w:tabs>
        <w:ind w:right="180" w:firstLine="3600"/>
        <w:rPr>
          <w:rFonts w:ascii="Arial" w:hAnsi="Arial"/>
          <w:sz w:val="18"/>
        </w:rPr>
      </w:pPr>
      <w:r>
        <w:rPr>
          <w:rFonts w:ascii="Arial" w:hAnsi="Arial"/>
          <w:sz w:val="18"/>
        </w:rPr>
        <w:t>Open M-F  8:30 to 1pm</w:t>
      </w:r>
    </w:p>
    <w:p w14:paraId="20EE230C"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p>
    <w:p w14:paraId="6AC35A0D" w14:textId="77777777" w:rsidR="006A7D20" w:rsidRPr="000F6773" w:rsidRDefault="006A7D20" w:rsidP="006A7D20">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Waco</w:t>
      </w:r>
      <w:r w:rsidRPr="000F6773">
        <w:rPr>
          <w:rFonts w:ascii="Arial" w:hAnsi="Arial"/>
          <w:b/>
          <w:sz w:val="18"/>
        </w:rPr>
        <w:tab/>
        <w:t>Sul Ross Senior Center</w:t>
      </w:r>
      <w:r w:rsidRPr="000F6773">
        <w:rPr>
          <w:rFonts w:ascii="Arial" w:hAnsi="Arial"/>
          <w:b/>
          <w:sz w:val="18"/>
        </w:rPr>
        <w:tab/>
      </w:r>
      <w:r w:rsidRPr="000F6773">
        <w:rPr>
          <w:rFonts w:ascii="Arial" w:hAnsi="Arial"/>
          <w:sz w:val="18"/>
        </w:rPr>
        <w:t>254-752-6412</w:t>
      </w:r>
    </w:p>
    <w:p w14:paraId="636284A1" w14:textId="77777777" w:rsidR="006A7D20" w:rsidRPr="000F6773" w:rsidRDefault="006A7D20" w:rsidP="006A7D20">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15th &amp; Waco Drive</w:t>
      </w:r>
    </w:p>
    <w:p w14:paraId="55870182" w14:textId="77777777" w:rsidR="006A7D20" w:rsidRDefault="006A7D20" w:rsidP="006A7D20">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Waco, Texas 76701</w:t>
      </w:r>
    </w:p>
    <w:p w14:paraId="3751BD15" w14:textId="77777777" w:rsidR="006A7D20" w:rsidRDefault="006A7D20" w:rsidP="006A7D20">
      <w:pPr>
        <w:tabs>
          <w:tab w:val="left" w:pos="-1080"/>
          <w:tab w:val="left" w:pos="-720"/>
          <w:tab w:val="left" w:pos="0"/>
          <w:tab w:val="left" w:pos="3600"/>
          <w:tab w:val="left" w:pos="7560"/>
          <w:tab w:val="decimal" w:pos="9180"/>
        </w:tabs>
        <w:ind w:right="180" w:firstLine="3600"/>
        <w:rPr>
          <w:rFonts w:ascii="Arial" w:hAnsi="Arial"/>
          <w:sz w:val="18"/>
        </w:rPr>
      </w:pPr>
      <w:r>
        <w:rPr>
          <w:rFonts w:ascii="Arial" w:hAnsi="Arial"/>
          <w:sz w:val="18"/>
        </w:rPr>
        <w:t>Open M-F  9am to 1pm</w:t>
      </w:r>
    </w:p>
    <w:p w14:paraId="55CF94D6" w14:textId="77777777" w:rsidR="006A7D20" w:rsidRPr="000F6773" w:rsidRDefault="006A7D20" w:rsidP="006A7D20">
      <w:pPr>
        <w:tabs>
          <w:tab w:val="left" w:pos="-1080"/>
          <w:tab w:val="left" w:pos="-720"/>
          <w:tab w:val="left" w:pos="0"/>
          <w:tab w:val="left" w:pos="3600"/>
          <w:tab w:val="left" w:pos="7560"/>
          <w:tab w:val="decimal" w:pos="9180"/>
        </w:tabs>
        <w:ind w:right="180" w:firstLine="3600"/>
        <w:rPr>
          <w:rFonts w:ascii="Arial" w:hAnsi="Arial"/>
          <w:sz w:val="18"/>
        </w:rPr>
      </w:pPr>
      <w:r>
        <w:rPr>
          <w:rFonts w:ascii="Arial" w:hAnsi="Arial"/>
          <w:sz w:val="18"/>
        </w:rPr>
        <w:t>Meals Served MWF</w:t>
      </w:r>
    </w:p>
    <w:p w14:paraId="178DB727" w14:textId="77777777" w:rsidR="006A7D20" w:rsidRDefault="006A7D20">
      <w:pPr>
        <w:tabs>
          <w:tab w:val="left" w:pos="-1080"/>
          <w:tab w:val="left" w:pos="-720"/>
          <w:tab w:val="left" w:pos="0"/>
          <w:tab w:val="left" w:pos="3600"/>
          <w:tab w:val="left" w:pos="7560"/>
          <w:tab w:val="decimal" w:pos="9180"/>
        </w:tabs>
        <w:ind w:right="180"/>
        <w:rPr>
          <w:rFonts w:ascii="Arial" w:hAnsi="Arial"/>
          <w:b/>
          <w:sz w:val="18"/>
        </w:rPr>
      </w:pPr>
    </w:p>
    <w:p w14:paraId="32B80BBD" w14:textId="77777777" w:rsidR="006A7D20" w:rsidRPr="000F6773" w:rsidRDefault="006A7D20" w:rsidP="006A7D20">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Waco</w:t>
      </w:r>
      <w:r w:rsidRPr="000F6773">
        <w:rPr>
          <w:rFonts w:ascii="Arial" w:hAnsi="Arial"/>
          <w:b/>
          <w:sz w:val="18"/>
        </w:rPr>
        <w:tab/>
        <w:t>William Booth/Meal Site Only</w:t>
      </w:r>
      <w:r w:rsidRPr="000F6773">
        <w:rPr>
          <w:rFonts w:ascii="Arial" w:hAnsi="Arial"/>
          <w:b/>
          <w:sz w:val="18"/>
        </w:rPr>
        <w:tab/>
      </w:r>
      <w:r w:rsidRPr="000F6773">
        <w:rPr>
          <w:rFonts w:ascii="Arial" w:hAnsi="Arial"/>
          <w:sz w:val="18"/>
        </w:rPr>
        <w:t>254-757-2242</w:t>
      </w:r>
      <w:r>
        <w:rPr>
          <w:rFonts w:ascii="Arial" w:hAnsi="Arial"/>
          <w:sz w:val="18"/>
        </w:rPr>
        <w:t xml:space="preserve"> </w:t>
      </w:r>
    </w:p>
    <w:p w14:paraId="59A730D1" w14:textId="77777777" w:rsidR="006A7D20" w:rsidRPr="000F6773" w:rsidRDefault="006A7D20" w:rsidP="006A7D20">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4200 North 19</w:t>
      </w:r>
      <w:r w:rsidRPr="006A7D20">
        <w:rPr>
          <w:rFonts w:ascii="Arial" w:hAnsi="Arial"/>
          <w:sz w:val="18"/>
          <w:vertAlign w:val="superscript"/>
        </w:rPr>
        <w:t>th</w:t>
      </w:r>
      <w:r>
        <w:rPr>
          <w:rFonts w:ascii="Arial" w:hAnsi="Arial"/>
          <w:sz w:val="18"/>
        </w:rPr>
        <w:tab/>
        <w:t>ext. 210</w:t>
      </w:r>
    </w:p>
    <w:p w14:paraId="7E08B5FC" w14:textId="77777777" w:rsidR="006A7D20" w:rsidRDefault="006A7D20" w:rsidP="006A7D20">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Waco, Texas 76708</w:t>
      </w:r>
    </w:p>
    <w:p w14:paraId="2F3A929D" w14:textId="77777777" w:rsidR="006A7D20" w:rsidRDefault="006A7D20" w:rsidP="001777CF">
      <w:pPr>
        <w:tabs>
          <w:tab w:val="left" w:pos="-1080"/>
          <w:tab w:val="left" w:pos="-720"/>
          <w:tab w:val="left" w:pos="0"/>
          <w:tab w:val="left" w:pos="3600"/>
          <w:tab w:val="left" w:pos="7560"/>
          <w:tab w:val="decimal" w:pos="9180"/>
        </w:tabs>
        <w:ind w:right="180" w:firstLine="3600"/>
        <w:rPr>
          <w:rFonts w:ascii="Arial" w:hAnsi="Arial"/>
          <w:b/>
          <w:sz w:val="18"/>
        </w:rPr>
      </w:pPr>
      <w:r>
        <w:rPr>
          <w:rFonts w:ascii="Arial" w:hAnsi="Arial"/>
          <w:sz w:val="18"/>
        </w:rPr>
        <w:t>Open MWF for meals</w:t>
      </w:r>
    </w:p>
    <w:p w14:paraId="7517537E" w14:textId="77777777" w:rsidR="006A7D20" w:rsidRDefault="006A7D20">
      <w:pPr>
        <w:tabs>
          <w:tab w:val="left" w:pos="-1080"/>
          <w:tab w:val="left" w:pos="-720"/>
          <w:tab w:val="left" w:pos="0"/>
          <w:tab w:val="left" w:pos="3600"/>
          <w:tab w:val="left" w:pos="7560"/>
          <w:tab w:val="decimal" w:pos="9180"/>
        </w:tabs>
        <w:ind w:right="180"/>
        <w:rPr>
          <w:rFonts w:ascii="Arial" w:hAnsi="Arial"/>
          <w:b/>
          <w:sz w:val="18"/>
        </w:rPr>
      </w:pPr>
    </w:p>
    <w:p w14:paraId="1AEB0D66"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Waco</w:t>
      </w:r>
      <w:r w:rsidRPr="000F6773">
        <w:rPr>
          <w:rFonts w:ascii="Arial" w:hAnsi="Arial"/>
          <w:b/>
          <w:sz w:val="18"/>
        </w:rPr>
        <w:tab/>
      </w:r>
      <w:r w:rsidR="001777CF">
        <w:rPr>
          <w:rFonts w:ascii="Arial" w:hAnsi="Arial"/>
          <w:b/>
          <w:sz w:val="18"/>
        </w:rPr>
        <w:t xml:space="preserve">Dewey Recreation </w:t>
      </w:r>
      <w:r w:rsidRPr="000F6773">
        <w:rPr>
          <w:rFonts w:ascii="Arial" w:hAnsi="Arial"/>
          <w:b/>
          <w:sz w:val="18"/>
        </w:rPr>
        <w:t>Center</w:t>
      </w:r>
      <w:r w:rsidRPr="000F6773">
        <w:rPr>
          <w:rFonts w:ascii="Arial" w:hAnsi="Arial"/>
          <w:sz w:val="18"/>
        </w:rPr>
        <w:tab/>
        <w:t>254-752-0324</w:t>
      </w:r>
    </w:p>
    <w:p w14:paraId="466DC903" w14:textId="77777777" w:rsidR="00182F8F" w:rsidRPr="000F6773" w:rsidRDefault="001777CF">
      <w:pPr>
        <w:tabs>
          <w:tab w:val="left" w:pos="-1080"/>
          <w:tab w:val="left" w:pos="-720"/>
          <w:tab w:val="left" w:pos="0"/>
          <w:tab w:val="left" w:pos="3600"/>
          <w:tab w:val="left" w:pos="7560"/>
          <w:tab w:val="decimal" w:pos="9180"/>
        </w:tabs>
        <w:ind w:right="180" w:firstLine="3600"/>
        <w:rPr>
          <w:rFonts w:ascii="Arial" w:hAnsi="Arial"/>
          <w:sz w:val="18"/>
        </w:rPr>
      </w:pPr>
      <w:r>
        <w:rPr>
          <w:rFonts w:ascii="Arial" w:hAnsi="Arial"/>
          <w:sz w:val="18"/>
        </w:rPr>
        <w:t>925 N. 9</w:t>
      </w:r>
      <w:r w:rsidRPr="001777CF">
        <w:rPr>
          <w:rFonts w:ascii="Arial" w:hAnsi="Arial"/>
          <w:sz w:val="18"/>
          <w:vertAlign w:val="superscript"/>
        </w:rPr>
        <w:t>th</w:t>
      </w:r>
      <w:r>
        <w:rPr>
          <w:rFonts w:ascii="Arial" w:hAnsi="Arial"/>
          <w:sz w:val="18"/>
        </w:rPr>
        <w:t xml:space="preserve"> St.</w:t>
      </w:r>
      <w:r w:rsidR="00182F8F" w:rsidRPr="000F6773">
        <w:rPr>
          <w:rFonts w:ascii="Arial" w:hAnsi="Arial"/>
          <w:sz w:val="18"/>
        </w:rPr>
        <w:tab/>
      </w:r>
    </w:p>
    <w:p w14:paraId="7CC55273" w14:textId="77777777" w:rsidR="00182F8F" w:rsidRDefault="001777CF">
      <w:pPr>
        <w:tabs>
          <w:tab w:val="left" w:pos="-1080"/>
          <w:tab w:val="left" w:pos="-720"/>
          <w:tab w:val="left" w:pos="0"/>
          <w:tab w:val="left" w:pos="3600"/>
          <w:tab w:val="left" w:pos="7560"/>
          <w:tab w:val="decimal" w:pos="9180"/>
        </w:tabs>
        <w:ind w:right="180" w:firstLine="3600"/>
        <w:rPr>
          <w:rFonts w:ascii="Arial" w:hAnsi="Arial"/>
          <w:sz w:val="18"/>
        </w:rPr>
      </w:pPr>
      <w:r>
        <w:rPr>
          <w:rFonts w:ascii="Arial" w:hAnsi="Arial"/>
          <w:sz w:val="18"/>
        </w:rPr>
        <w:t>Waco, Texas 76707</w:t>
      </w:r>
    </w:p>
    <w:p w14:paraId="38F9083A" w14:textId="77777777" w:rsidR="001777CF" w:rsidRDefault="001777CF">
      <w:pPr>
        <w:tabs>
          <w:tab w:val="left" w:pos="-1080"/>
          <w:tab w:val="left" w:pos="-720"/>
          <w:tab w:val="left" w:pos="0"/>
          <w:tab w:val="left" w:pos="3600"/>
          <w:tab w:val="left" w:pos="7560"/>
          <w:tab w:val="decimal" w:pos="9180"/>
        </w:tabs>
        <w:ind w:right="180" w:firstLine="3600"/>
        <w:rPr>
          <w:rFonts w:ascii="Arial" w:hAnsi="Arial"/>
          <w:sz w:val="18"/>
        </w:rPr>
      </w:pPr>
      <w:r>
        <w:rPr>
          <w:rFonts w:ascii="Arial" w:hAnsi="Arial"/>
          <w:sz w:val="18"/>
        </w:rPr>
        <w:t>Opened 9am to 12pm</w:t>
      </w:r>
    </w:p>
    <w:p w14:paraId="44BD7C0D" w14:textId="77777777" w:rsidR="00182F8F" w:rsidRPr="000F6773" w:rsidRDefault="001777CF" w:rsidP="001777CF">
      <w:pPr>
        <w:tabs>
          <w:tab w:val="left" w:pos="-1080"/>
          <w:tab w:val="left" w:pos="-720"/>
          <w:tab w:val="left" w:pos="0"/>
          <w:tab w:val="left" w:pos="3600"/>
          <w:tab w:val="left" w:pos="7560"/>
          <w:tab w:val="decimal" w:pos="9180"/>
        </w:tabs>
        <w:ind w:right="180" w:firstLine="3600"/>
        <w:rPr>
          <w:rFonts w:ascii="Arial" w:hAnsi="Arial"/>
          <w:sz w:val="18"/>
        </w:rPr>
      </w:pPr>
      <w:r>
        <w:rPr>
          <w:rFonts w:ascii="Arial" w:hAnsi="Arial"/>
          <w:sz w:val="18"/>
        </w:rPr>
        <w:t xml:space="preserve">Meals Served </w:t>
      </w:r>
      <w:proofErr w:type="spellStart"/>
      <w:r>
        <w:rPr>
          <w:rFonts w:ascii="Arial" w:hAnsi="Arial"/>
          <w:sz w:val="18"/>
        </w:rPr>
        <w:t>TTh</w:t>
      </w:r>
      <w:proofErr w:type="spellEnd"/>
    </w:p>
    <w:p w14:paraId="344CD68A"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p>
    <w:p w14:paraId="02CF417B"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p>
    <w:p w14:paraId="640FBAE3" w14:textId="77777777" w:rsidR="001777CF" w:rsidRDefault="001777CF" w:rsidP="001777CF">
      <w:pPr>
        <w:tabs>
          <w:tab w:val="left" w:pos="-1080"/>
          <w:tab w:val="left" w:pos="-720"/>
          <w:tab w:val="left" w:pos="0"/>
          <w:tab w:val="left" w:pos="3600"/>
          <w:tab w:val="left" w:pos="7560"/>
          <w:tab w:val="decimal" w:pos="9180"/>
        </w:tabs>
        <w:ind w:right="180"/>
        <w:jc w:val="center"/>
        <w:rPr>
          <w:rFonts w:ascii="Arial" w:hAnsi="Arial"/>
          <w:b/>
        </w:rPr>
      </w:pPr>
    </w:p>
    <w:p w14:paraId="4A8180F1" w14:textId="77777777" w:rsidR="001777CF" w:rsidRDefault="001777CF" w:rsidP="001777CF">
      <w:pPr>
        <w:tabs>
          <w:tab w:val="left" w:pos="-1080"/>
          <w:tab w:val="left" w:pos="-720"/>
          <w:tab w:val="left" w:pos="0"/>
          <w:tab w:val="left" w:pos="3600"/>
          <w:tab w:val="left" w:pos="7560"/>
          <w:tab w:val="decimal" w:pos="9180"/>
        </w:tabs>
        <w:ind w:right="180"/>
        <w:jc w:val="center"/>
        <w:rPr>
          <w:rFonts w:ascii="Arial" w:hAnsi="Arial"/>
          <w:b/>
        </w:rPr>
      </w:pPr>
    </w:p>
    <w:p w14:paraId="653C6C4C" w14:textId="77777777" w:rsidR="00182F8F" w:rsidRPr="001777CF" w:rsidRDefault="001777CF" w:rsidP="001777CF">
      <w:pPr>
        <w:tabs>
          <w:tab w:val="left" w:pos="-1080"/>
          <w:tab w:val="left" w:pos="-720"/>
          <w:tab w:val="left" w:pos="0"/>
          <w:tab w:val="left" w:pos="3600"/>
          <w:tab w:val="left" w:pos="7560"/>
          <w:tab w:val="decimal" w:pos="9180"/>
        </w:tabs>
        <w:ind w:right="180"/>
        <w:jc w:val="center"/>
        <w:rPr>
          <w:rFonts w:ascii="Arial" w:hAnsi="Arial"/>
          <w:b/>
          <w:sz w:val="18"/>
        </w:rPr>
      </w:pPr>
      <w:r w:rsidRPr="001777CF">
        <w:rPr>
          <w:rFonts w:ascii="Arial" w:hAnsi="Arial"/>
          <w:b/>
        </w:rPr>
        <w:t>Rural McLennan Senior Center</w:t>
      </w:r>
    </w:p>
    <w:p w14:paraId="5A139C24" w14:textId="77777777" w:rsidR="001777CF" w:rsidRPr="000F6773" w:rsidRDefault="00182F8F" w:rsidP="001777CF">
      <w:pPr>
        <w:tabs>
          <w:tab w:val="center" w:pos="4680"/>
          <w:tab w:val="left" w:pos="7560"/>
          <w:tab w:val="decimal" w:pos="9180"/>
        </w:tabs>
        <w:ind w:right="180"/>
        <w:rPr>
          <w:rFonts w:ascii="Arial" w:hAnsi="Arial"/>
          <w:sz w:val="18"/>
        </w:rPr>
      </w:pPr>
      <w:r w:rsidRPr="000F6773">
        <w:rPr>
          <w:rFonts w:ascii="Arial" w:hAnsi="Arial"/>
          <w:b/>
          <w:sz w:val="18"/>
        </w:rPr>
        <w:tab/>
      </w:r>
    </w:p>
    <w:p w14:paraId="3D59E692" w14:textId="77777777" w:rsidR="00182F8F" w:rsidRPr="000F6773" w:rsidRDefault="00182F8F">
      <w:pPr>
        <w:tabs>
          <w:tab w:val="left" w:pos="-1080"/>
          <w:tab w:val="left" w:pos="-720"/>
          <w:tab w:val="left" w:pos="0"/>
          <w:tab w:val="left" w:pos="3600"/>
          <w:tab w:val="left" w:pos="7560"/>
          <w:tab w:val="decimal" w:pos="9180"/>
        </w:tabs>
        <w:ind w:right="180" w:firstLine="3600"/>
        <w:jc w:val="both"/>
        <w:rPr>
          <w:rFonts w:ascii="Arial" w:hAnsi="Arial"/>
          <w:sz w:val="18"/>
        </w:rPr>
      </w:pPr>
    </w:p>
    <w:p w14:paraId="3CEF528B"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b/>
          <w:sz w:val="18"/>
        </w:rPr>
      </w:pPr>
    </w:p>
    <w:p w14:paraId="443E80BA"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McGregor</w:t>
      </w:r>
      <w:r w:rsidRPr="000F6773">
        <w:rPr>
          <w:rFonts w:ascii="Arial" w:hAnsi="Arial"/>
          <w:sz w:val="18"/>
        </w:rPr>
        <w:tab/>
      </w:r>
      <w:proofErr w:type="spellStart"/>
      <w:r w:rsidRPr="000F6773">
        <w:rPr>
          <w:rFonts w:ascii="Arial" w:hAnsi="Arial"/>
          <w:b/>
          <w:sz w:val="18"/>
        </w:rPr>
        <w:t>McGregor</w:t>
      </w:r>
      <w:proofErr w:type="spellEnd"/>
      <w:r w:rsidRPr="000F6773">
        <w:rPr>
          <w:rFonts w:ascii="Arial" w:hAnsi="Arial"/>
          <w:b/>
          <w:sz w:val="18"/>
        </w:rPr>
        <w:t xml:space="preserve"> Senior Center</w:t>
      </w:r>
      <w:r w:rsidRPr="000F6773">
        <w:rPr>
          <w:rFonts w:ascii="Arial" w:hAnsi="Arial"/>
          <w:b/>
          <w:sz w:val="18"/>
        </w:rPr>
        <w:tab/>
      </w:r>
      <w:r w:rsidRPr="000F6773">
        <w:rPr>
          <w:rFonts w:ascii="Arial" w:hAnsi="Arial"/>
          <w:sz w:val="18"/>
        </w:rPr>
        <w:t>254-</w:t>
      </w:r>
      <w:r w:rsidR="00401706">
        <w:rPr>
          <w:rFonts w:ascii="Arial" w:hAnsi="Arial"/>
          <w:sz w:val="18"/>
        </w:rPr>
        <w:t>681-2030</w:t>
      </w:r>
    </w:p>
    <w:p w14:paraId="2CDD3E6E"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416 West 2nd Street</w:t>
      </w:r>
    </w:p>
    <w:p w14:paraId="3EB0DA27" w14:textId="77777777" w:rsidR="00182F8F" w:rsidRDefault="00182F8F">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McGregor, Texas 76657</w:t>
      </w:r>
    </w:p>
    <w:p w14:paraId="21ADDBFE" w14:textId="77777777" w:rsidR="00401706" w:rsidRPr="000F6773" w:rsidRDefault="00401706">
      <w:pPr>
        <w:tabs>
          <w:tab w:val="left" w:pos="-1080"/>
          <w:tab w:val="left" w:pos="-720"/>
          <w:tab w:val="left" w:pos="0"/>
          <w:tab w:val="left" w:pos="3600"/>
          <w:tab w:val="left" w:pos="7560"/>
          <w:tab w:val="decimal" w:pos="9180"/>
        </w:tabs>
        <w:ind w:right="180" w:firstLine="3600"/>
        <w:rPr>
          <w:rFonts w:ascii="Arial" w:hAnsi="Arial"/>
          <w:sz w:val="18"/>
        </w:rPr>
      </w:pPr>
      <w:r>
        <w:rPr>
          <w:rFonts w:ascii="Arial" w:hAnsi="Arial"/>
          <w:sz w:val="18"/>
        </w:rPr>
        <w:t xml:space="preserve">Open 10am to 12am </w:t>
      </w:r>
      <w:proofErr w:type="spellStart"/>
      <w:r>
        <w:rPr>
          <w:rFonts w:ascii="Arial" w:hAnsi="Arial"/>
          <w:sz w:val="18"/>
        </w:rPr>
        <w:t>TTh</w:t>
      </w:r>
      <w:proofErr w:type="spellEnd"/>
    </w:p>
    <w:p w14:paraId="25DD603D"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b/>
          <w:sz w:val="18"/>
        </w:rPr>
      </w:pPr>
    </w:p>
    <w:p w14:paraId="38C1CA25"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Riesel</w:t>
      </w:r>
      <w:r w:rsidRPr="000F6773">
        <w:rPr>
          <w:rFonts w:ascii="Arial" w:hAnsi="Arial"/>
          <w:b/>
          <w:sz w:val="18"/>
        </w:rPr>
        <w:tab/>
      </w:r>
      <w:proofErr w:type="spellStart"/>
      <w:r w:rsidRPr="000F6773">
        <w:rPr>
          <w:rFonts w:ascii="Arial" w:hAnsi="Arial"/>
          <w:b/>
          <w:sz w:val="18"/>
        </w:rPr>
        <w:t>Riesel</w:t>
      </w:r>
      <w:proofErr w:type="spellEnd"/>
      <w:r w:rsidRPr="000F6773">
        <w:rPr>
          <w:rFonts w:ascii="Arial" w:hAnsi="Arial"/>
          <w:b/>
          <w:sz w:val="18"/>
        </w:rPr>
        <w:t xml:space="preserve"> Senior Center</w:t>
      </w:r>
      <w:r w:rsidRPr="000F6773">
        <w:rPr>
          <w:rFonts w:ascii="Arial" w:hAnsi="Arial"/>
          <w:b/>
          <w:sz w:val="18"/>
        </w:rPr>
        <w:tab/>
      </w:r>
      <w:r w:rsidRPr="000F6773">
        <w:rPr>
          <w:rFonts w:ascii="Arial" w:hAnsi="Arial"/>
          <w:sz w:val="18"/>
        </w:rPr>
        <w:t>254-896-6501</w:t>
      </w:r>
    </w:p>
    <w:p w14:paraId="7D74B9F1"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City Hall, Hwy. 6</w:t>
      </w:r>
    </w:p>
    <w:p w14:paraId="020E3DDA" w14:textId="77777777" w:rsidR="00182F8F" w:rsidRDefault="00182F8F">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Riesel, Texas 76</w:t>
      </w:r>
      <w:r w:rsidR="009A42E1" w:rsidRPr="000F6773">
        <w:rPr>
          <w:rFonts w:ascii="Arial" w:hAnsi="Arial"/>
          <w:sz w:val="18"/>
        </w:rPr>
        <w:t>8</w:t>
      </w:r>
      <w:r w:rsidRPr="000F6773">
        <w:rPr>
          <w:rFonts w:ascii="Arial" w:hAnsi="Arial"/>
          <w:sz w:val="18"/>
        </w:rPr>
        <w:t>82</w:t>
      </w:r>
    </w:p>
    <w:p w14:paraId="77678BDD" w14:textId="77777777" w:rsidR="00401706" w:rsidRPr="000F6773" w:rsidRDefault="00401706">
      <w:pPr>
        <w:tabs>
          <w:tab w:val="left" w:pos="-1080"/>
          <w:tab w:val="left" w:pos="-720"/>
          <w:tab w:val="left" w:pos="0"/>
          <w:tab w:val="left" w:pos="3600"/>
          <w:tab w:val="left" w:pos="7560"/>
          <w:tab w:val="decimal" w:pos="9180"/>
        </w:tabs>
        <w:ind w:right="180" w:firstLine="3600"/>
        <w:rPr>
          <w:rFonts w:ascii="Arial" w:hAnsi="Arial"/>
          <w:sz w:val="18"/>
        </w:rPr>
      </w:pPr>
      <w:r>
        <w:rPr>
          <w:rFonts w:ascii="Arial" w:hAnsi="Arial"/>
          <w:sz w:val="18"/>
        </w:rPr>
        <w:t>Open Th  10am to 12pm</w:t>
      </w:r>
    </w:p>
    <w:p w14:paraId="5A6D9BEA"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p>
    <w:p w14:paraId="3A034FE0"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Robinson</w:t>
      </w:r>
      <w:r w:rsidRPr="000F6773">
        <w:rPr>
          <w:rFonts w:ascii="Arial" w:hAnsi="Arial"/>
          <w:sz w:val="18"/>
        </w:rPr>
        <w:tab/>
      </w:r>
      <w:proofErr w:type="spellStart"/>
      <w:r w:rsidRPr="000F6773">
        <w:rPr>
          <w:rFonts w:ascii="Arial" w:hAnsi="Arial"/>
          <w:b/>
          <w:sz w:val="18"/>
        </w:rPr>
        <w:t>Robinson</w:t>
      </w:r>
      <w:proofErr w:type="spellEnd"/>
      <w:r w:rsidRPr="000F6773">
        <w:rPr>
          <w:rFonts w:ascii="Arial" w:hAnsi="Arial"/>
          <w:b/>
          <w:sz w:val="18"/>
        </w:rPr>
        <w:t xml:space="preserve"> Senior Center</w:t>
      </w:r>
      <w:r w:rsidRPr="000F6773">
        <w:rPr>
          <w:rFonts w:ascii="Arial" w:hAnsi="Arial"/>
          <w:sz w:val="18"/>
        </w:rPr>
        <w:tab/>
        <w:t>254-662-2513</w:t>
      </w:r>
    </w:p>
    <w:p w14:paraId="2C1C257C" w14:textId="77777777" w:rsidR="00182F8F" w:rsidRPr="000F6773" w:rsidRDefault="00401706">
      <w:pPr>
        <w:tabs>
          <w:tab w:val="left" w:pos="-1080"/>
          <w:tab w:val="left" w:pos="-720"/>
          <w:tab w:val="left" w:pos="0"/>
          <w:tab w:val="left" w:pos="3600"/>
          <w:tab w:val="left" w:pos="7560"/>
          <w:tab w:val="decimal" w:pos="9180"/>
        </w:tabs>
        <w:ind w:right="180" w:firstLine="3600"/>
        <w:rPr>
          <w:rFonts w:ascii="Arial" w:hAnsi="Arial"/>
          <w:sz w:val="18"/>
        </w:rPr>
      </w:pPr>
      <w:r>
        <w:rPr>
          <w:rFonts w:ascii="Arial" w:hAnsi="Arial"/>
          <w:sz w:val="18"/>
        </w:rPr>
        <w:t xml:space="preserve">300 S. </w:t>
      </w:r>
      <w:r w:rsidR="00182F8F" w:rsidRPr="000F6773">
        <w:rPr>
          <w:rFonts w:ascii="Arial" w:hAnsi="Arial"/>
          <w:sz w:val="18"/>
        </w:rPr>
        <w:t xml:space="preserve">Strass </w:t>
      </w:r>
      <w:r>
        <w:rPr>
          <w:rFonts w:ascii="Arial" w:hAnsi="Arial"/>
          <w:sz w:val="18"/>
        </w:rPr>
        <w:t>St.</w:t>
      </w:r>
    </w:p>
    <w:p w14:paraId="4ED6C91B" w14:textId="77777777" w:rsidR="00182F8F" w:rsidRDefault="00182F8F">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Robinson, Texas 76706</w:t>
      </w:r>
    </w:p>
    <w:p w14:paraId="20EE0074" w14:textId="77777777" w:rsidR="00401706" w:rsidRPr="000F6773" w:rsidRDefault="00401706">
      <w:pPr>
        <w:tabs>
          <w:tab w:val="left" w:pos="-1080"/>
          <w:tab w:val="left" w:pos="-720"/>
          <w:tab w:val="left" w:pos="0"/>
          <w:tab w:val="left" w:pos="3600"/>
          <w:tab w:val="left" w:pos="7560"/>
          <w:tab w:val="decimal" w:pos="9180"/>
        </w:tabs>
        <w:ind w:right="180" w:firstLine="3600"/>
        <w:rPr>
          <w:rFonts w:ascii="Arial" w:hAnsi="Arial"/>
          <w:sz w:val="18"/>
        </w:rPr>
      </w:pPr>
      <w:r>
        <w:rPr>
          <w:rFonts w:ascii="Arial" w:hAnsi="Arial"/>
          <w:sz w:val="18"/>
        </w:rPr>
        <w:t>Open MWF  9am to 12pm</w:t>
      </w:r>
    </w:p>
    <w:p w14:paraId="65942E57"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p>
    <w:p w14:paraId="00C2B566"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r w:rsidRPr="000F6773">
        <w:rPr>
          <w:rFonts w:ascii="Arial" w:hAnsi="Arial"/>
          <w:b/>
          <w:sz w:val="18"/>
        </w:rPr>
        <w:t>West</w:t>
      </w:r>
      <w:r w:rsidRPr="000F6773">
        <w:rPr>
          <w:rFonts w:ascii="Arial" w:hAnsi="Arial"/>
          <w:b/>
          <w:sz w:val="18"/>
        </w:rPr>
        <w:tab/>
      </w:r>
      <w:proofErr w:type="spellStart"/>
      <w:r w:rsidRPr="000F6773">
        <w:rPr>
          <w:rFonts w:ascii="Arial" w:hAnsi="Arial"/>
          <w:b/>
          <w:sz w:val="18"/>
        </w:rPr>
        <w:t>West</w:t>
      </w:r>
      <w:proofErr w:type="spellEnd"/>
      <w:r w:rsidRPr="000F6773">
        <w:rPr>
          <w:rFonts w:ascii="Arial" w:hAnsi="Arial"/>
          <w:b/>
          <w:sz w:val="18"/>
        </w:rPr>
        <w:t xml:space="preserve"> Senior Center</w:t>
      </w:r>
      <w:r w:rsidRPr="000F6773">
        <w:rPr>
          <w:rFonts w:ascii="Arial" w:hAnsi="Arial"/>
          <w:sz w:val="18"/>
        </w:rPr>
        <w:tab/>
        <w:t>254-826-4115</w:t>
      </w:r>
    </w:p>
    <w:p w14:paraId="48B5ABD9" w14:textId="77777777" w:rsidR="00182F8F" w:rsidRPr="000F6773" w:rsidRDefault="00182F8F">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 xml:space="preserve">200 East </w:t>
      </w:r>
      <w:proofErr w:type="spellStart"/>
      <w:r w:rsidRPr="000F6773">
        <w:rPr>
          <w:rFonts w:ascii="Arial" w:hAnsi="Arial"/>
          <w:sz w:val="18"/>
        </w:rPr>
        <w:t>Tokio</w:t>
      </w:r>
      <w:proofErr w:type="spellEnd"/>
      <w:r w:rsidRPr="000F6773">
        <w:rPr>
          <w:rFonts w:ascii="Arial" w:hAnsi="Arial"/>
          <w:sz w:val="18"/>
        </w:rPr>
        <w:t xml:space="preserve"> Road</w:t>
      </w:r>
    </w:p>
    <w:p w14:paraId="7C8E7A99" w14:textId="77777777" w:rsidR="00182F8F" w:rsidRDefault="00182F8F">
      <w:pPr>
        <w:tabs>
          <w:tab w:val="left" w:pos="-1080"/>
          <w:tab w:val="left" w:pos="-720"/>
          <w:tab w:val="left" w:pos="0"/>
          <w:tab w:val="left" w:pos="3600"/>
          <w:tab w:val="left" w:pos="7560"/>
          <w:tab w:val="decimal" w:pos="9180"/>
        </w:tabs>
        <w:ind w:right="180" w:firstLine="3600"/>
        <w:rPr>
          <w:rFonts w:ascii="Arial" w:hAnsi="Arial"/>
          <w:sz w:val="18"/>
        </w:rPr>
      </w:pPr>
      <w:r w:rsidRPr="000F6773">
        <w:rPr>
          <w:rFonts w:ascii="Arial" w:hAnsi="Arial"/>
          <w:sz w:val="18"/>
        </w:rPr>
        <w:t>West, Texas 76691</w:t>
      </w:r>
    </w:p>
    <w:p w14:paraId="010231ED" w14:textId="77777777" w:rsidR="00401706" w:rsidRPr="000F6773" w:rsidRDefault="00401706">
      <w:pPr>
        <w:tabs>
          <w:tab w:val="left" w:pos="-1080"/>
          <w:tab w:val="left" w:pos="-720"/>
          <w:tab w:val="left" w:pos="0"/>
          <w:tab w:val="left" w:pos="3600"/>
          <w:tab w:val="left" w:pos="7560"/>
          <w:tab w:val="decimal" w:pos="9180"/>
        </w:tabs>
        <w:ind w:right="180" w:firstLine="3600"/>
        <w:rPr>
          <w:rFonts w:ascii="Arial" w:hAnsi="Arial"/>
          <w:sz w:val="18"/>
        </w:rPr>
      </w:pPr>
      <w:r>
        <w:rPr>
          <w:rFonts w:ascii="Arial" w:hAnsi="Arial"/>
          <w:sz w:val="18"/>
        </w:rPr>
        <w:t>Open 9am to 1am  M-F</w:t>
      </w:r>
    </w:p>
    <w:p w14:paraId="4C420BC4" w14:textId="77777777" w:rsidR="00182F8F" w:rsidRPr="000F6773" w:rsidRDefault="00182F8F">
      <w:pPr>
        <w:tabs>
          <w:tab w:val="left" w:pos="-1080"/>
          <w:tab w:val="left" w:pos="-720"/>
          <w:tab w:val="left" w:pos="0"/>
          <w:tab w:val="left" w:pos="3600"/>
          <w:tab w:val="left" w:pos="7560"/>
          <w:tab w:val="decimal" w:pos="9180"/>
        </w:tabs>
        <w:ind w:right="180"/>
        <w:rPr>
          <w:rFonts w:ascii="Arial" w:hAnsi="Arial"/>
          <w:sz w:val="18"/>
        </w:rPr>
      </w:pPr>
    </w:p>
    <w:p w14:paraId="1CCA40AA" w14:textId="77777777" w:rsidR="00182F8F" w:rsidRPr="000F6773" w:rsidRDefault="00182F8F">
      <w:pPr>
        <w:tabs>
          <w:tab w:val="left" w:pos="-1080"/>
          <w:tab w:val="left" w:pos="-720"/>
          <w:tab w:val="left" w:pos="0"/>
          <w:tab w:val="left" w:pos="4320"/>
          <w:tab w:val="left" w:pos="7560"/>
          <w:tab w:val="decimal" w:pos="9180"/>
        </w:tabs>
        <w:ind w:right="180"/>
        <w:jc w:val="center"/>
        <w:rPr>
          <w:rFonts w:ascii="Arial" w:hAnsi="Arial"/>
          <w:b/>
          <w:sz w:val="26"/>
          <w:u w:val="single"/>
        </w:rPr>
      </w:pPr>
    </w:p>
    <w:p w14:paraId="161F6C43" w14:textId="77777777" w:rsidR="001777CF" w:rsidRDefault="001777CF">
      <w:pPr>
        <w:tabs>
          <w:tab w:val="left" w:pos="-1080"/>
          <w:tab w:val="left" w:pos="-720"/>
          <w:tab w:val="left" w:pos="0"/>
          <w:tab w:val="left" w:pos="4320"/>
          <w:tab w:val="left" w:pos="7560"/>
          <w:tab w:val="decimal" w:pos="9180"/>
        </w:tabs>
        <w:ind w:right="180"/>
        <w:jc w:val="center"/>
        <w:rPr>
          <w:rFonts w:ascii="Arial" w:hAnsi="Arial"/>
          <w:b/>
          <w:sz w:val="26"/>
          <w:u w:val="single"/>
        </w:rPr>
      </w:pPr>
    </w:p>
    <w:p w14:paraId="4E890A26" w14:textId="77777777" w:rsidR="001777CF" w:rsidRDefault="001777CF">
      <w:pPr>
        <w:tabs>
          <w:tab w:val="left" w:pos="-1080"/>
          <w:tab w:val="left" w:pos="-720"/>
          <w:tab w:val="left" w:pos="0"/>
          <w:tab w:val="left" w:pos="4320"/>
          <w:tab w:val="left" w:pos="7560"/>
          <w:tab w:val="decimal" w:pos="9180"/>
        </w:tabs>
        <w:ind w:right="180"/>
        <w:jc w:val="center"/>
        <w:rPr>
          <w:rFonts w:ascii="Arial" w:hAnsi="Arial"/>
          <w:b/>
          <w:sz w:val="26"/>
          <w:u w:val="single"/>
        </w:rPr>
      </w:pPr>
    </w:p>
    <w:p w14:paraId="7A573C67" w14:textId="77777777" w:rsidR="001777CF" w:rsidRDefault="001777CF">
      <w:pPr>
        <w:tabs>
          <w:tab w:val="left" w:pos="-1080"/>
          <w:tab w:val="left" w:pos="-720"/>
          <w:tab w:val="left" w:pos="0"/>
          <w:tab w:val="left" w:pos="4320"/>
          <w:tab w:val="left" w:pos="7560"/>
          <w:tab w:val="decimal" w:pos="9180"/>
        </w:tabs>
        <w:ind w:right="180"/>
        <w:jc w:val="center"/>
        <w:rPr>
          <w:rFonts w:ascii="Arial" w:hAnsi="Arial"/>
          <w:b/>
          <w:sz w:val="26"/>
          <w:u w:val="single"/>
        </w:rPr>
      </w:pPr>
    </w:p>
    <w:p w14:paraId="7FB52B22" w14:textId="77777777" w:rsidR="001777CF" w:rsidRDefault="001777CF">
      <w:pPr>
        <w:tabs>
          <w:tab w:val="left" w:pos="-1080"/>
          <w:tab w:val="left" w:pos="-720"/>
          <w:tab w:val="left" w:pos="0"/>
          <w:tab w:val="left" w:pos="4320"/>
          <w:tab w:val="left" w:pos="7560"/>
          <w:tab w:val="decimal" w:pos="9180"/>
        </w:tabs>
        <w:ind w:right="180"/>
        <w:jc w:val="center"/>
        <w:rPr>
          <w:rFonts w:ascii="Arial" w:hAnsi="Arial"/>
          <w:b/>
          <w:sz w:val="26"/>
          <w:u w:val="single"/>
        </w:rPr>
      </w:pPr>
    </w:p>
    <w:p w14:paraId="6444B0F5" w14:textId="77777777" w:rsidR="001777CF" w:rsidRDefault="001777CF">
      <w:pPr>
        <w:tabs>
          <w:tab w:val="left" w:pos="-1080"/>
          <w:tab w:val="left" w:pos="-720"/>
          <w:tab w:val="left" w:pos="0"/>
          <w:tab w:val="left" w:pos="4320"/>
          <w:tab w:val="left" w:pos="7560"/>
          <w:tab w:val="decimal" w:pos="9180"/>
        </w:tabs>
        <w:ind w:right="180"/>
        <w:jc w:val="center"/>
        <w:rPr>
          <w:rFonts w:ascii="Arial" w:hAnsi="Arial"/>
          <w:b/>
          <w:sz w:val="26"/>
          <w:u w:val="single"/>
        </w:rPr>
      </w:pPr>
    </w:p>
    <w:p w14:paraId="3A459FB7" w14:textId="77777777" w:rsidR="00182F8F" w:rsidRPr="000F6773" w:rsidRDefault="00182F8F">
      <w:pPr>
        <w:tabs>
          <w:tab w:val="left" w:pos="-1080"/>
          <w:tab w:val="left" w:pos="-720"/>
          <w:tab w:val="left" w:pos="0"/>
          <w:tab w:val="left" w:pos="4320"/>
          <w:tab w:val="left" w:pos="7560"/>
          <w:tab w:val="decimal" w:pos="9180"/>
        </w:tabs>
        <w:ind w:right="180"/>
        <w:jc w:val="center"/>
        <w:rPr>
          <w:rFonts w:ascii="Arial" w:hAnsi="Arial"/>
          <w:sz w:val="28"/>
        </w:rPr>
      </w:pPr>
      <w:r w:rsidRPr="000F6773">
        <w:rPr>
          <w:rFonts w:ascii="Arial" w:hAnsi="Arial"/>
          <w:b/>
          <w:sz w:val="26"/>
          <w:u w:val="single"/>
        </w:rPr>
        <w:t>STATE GOVERNMENT</w:t>
      </w:r>
    </w:p>
    <w:p w14:paraId="1C0CFADC" w14:textId="77777777" w:rsidR="00182F8F" w:rsidRPr="000F6773" w:rsidRDefault="00182F8F">
      <w:pPr>
        <w:tabs>
          <w:tab w:val="left" w:pos="-1080"/>
          <w:tab w:val="left" w:pos="-720"/>
          <w:tab w:val="left" w:pos="0"/>
          <w:tab w:val="left" w:pos="4320"/>
          <w:tab w:val="left" w:pos="7560"/>
          <w:tab w:val="decimal" w:pos="9180"/>
        </w:tabs>
        <w:ind w:right="180"/>
        <w:jc w:val="center"/>
        <w:rPr>
          <w:rFonts w:ascii="Arial" w:hAnsi="Arial"/>
          <w:sz w:val="16"/>
        </w:rPr>
      </w:pPr>
    </w:p>
    <w:p w14:paraId="3900996C" w14:textId="77777777" w:rsidR="00182F8F" w:rsidRPr="000F6773" w:rsidRDefault="00182F8F" w:rsidP="00CF7E29">
      <w:pPr>
        <w:tabs>
          <w:tab w:val="left" w:pos="-1080"/>
          <w:tab w:val="left" w:pos="-720"/>
          <w:tab w:val="left" w:pos="0"/>
          <w:tab w:val="left" w:pos="3600"/>
          <w:tab w:val="left" w:pos="7290"/>
        </w:tabs>
        <w:ind w:right="180"/>
        <w:rPr>
          <w:rFonts w:ascii="Arial" w:hAnsi="Arial"/>
          <w:sz w:val="18"/>
        </w:rPr>
      </w:pPr>
      <w:r w:rsidRPr="000F6773">
        <w:rPr>
          <w:rFonts w:ascii="Arial" w:hAnsi="Arial"/>
          <w:b/>
          <w:sz w:val="18"/>
          <w:u w:val="single"/>
        </w:rPr>
        <w:t>Senator</w:t>
      </w:r>
      <w:r w:rsidRPr="000F6773">
        <w:rPr>
          <w:rFonts w:ascii="Arial" w:hAnsi="Arial"/>
          <w:sz w:val="18"/>
        </w:rPr>
        <w:tab/>
      </w:r>
      <w:r w:rsidRPr="000F6773">
        <w:rPr>
          <w:rFonts w:ascii="Arial" w:hAnsi="Arial"/>
          <w:sz w:val="18"/>
        </w:rPr>
        <w:tab/>
      </w:r>
    </w:p>
    <w:p w14:paraId="670A935B" w14:textId="77777777" w:rsidR="00CF7E29" w:rsidRPr="003A1D02" w:rsidRDefault="00CF7E29" w:rsidP="00CF7E29">
      <w:pPr>
        <w:tabs>
          <w:tab w:val="left" w:pos="-1080"/>
          <w:tab w:val="left" w:pos="-720"/>
          <w:tab w:val="left" w:pos="0"/>
          <w:tab w:val="left" w:pos="3600"/>
          <w:tab w:val="left" w:pos="7560"/>
          <w:tab w:val="left" w:pos="7650"/>
        </w:tabs>
        <w:ind w:right="180"/>
        <w:rPr>
          <w:rFonts w:ascii="Arial" w:hAnsi="Arial"/>
          <w:sz w:val="18"/>
        </w:rPr>
      </w:pPr>
      <w:r>
        <w:rPr>
          <w:rFonts w:ascii="Arial" w:hAnsi="Arial"/>
          <w:b/>
          <w:sz w:val="18"/>
        </w:rPr>
        <w:t>Brian Birdwell</w:t>
      </w:r>
      <w:r w:rsidRPr="003A1D02">
        <w:rPr>
          <w:rFonts w:ascii="Arial" w:hAnsi="Arial"/>
          <w:b/>
          <w:sz w:val="18"/>
        </w:rPr>
        <w:tab/>
      </w:r>
      <w:r>
        <w:rPr>
          <w:rFonts w:ascii="Arial" w:hAnsi="Arial"/>
          <w:sz w:val="18"/>
        </w:rPr>
        <w:t>900 Austin Ave #403</w:t>
      </w:r>
      <w:r w:rsidRPr="003A1D02">
        <w:rPr>
          <w:rFonts w:ascii="Arial" w:hAnsi="Arial"/>
          <w:sz w:val="18"/>
        </w:rPr>
        <w:tab/>
        <w:t>P. O. Box 12068</w:t>
      </w:r>
    </w:p>
    <w:p w14:paraId="1BC40312" w14:textId="77777777" w:rsidR="00CF7E29" w:rsidRPr="003A1D02" w:rsidRDefault="00CF7E29" w:rsidP="00CF7E29">
      <w:pPr>
        <w:tabs>
          <w:tab w:val="left" w:pos="-1080"/>
          <w:tab w:val="left" w:pos="-720"/>
          <w:tab w:val="left" w:pos="0"/>
          <w:tab w:val="left" w:pos="3600"/>
          <w:tab w:val="left" w:pos="7560"/>
        </w:tabs>
        <w:ind w:right="180"/>
        <w:rPr>
          <w:rFonts w:ascii="Arial" w:hAnsi="Arial"/>
          <w:sz w:val="18"/>
        </w:rPr>
      </w:pPr>
      <w:r w:rsidRPr="003A1D02">
        <w:rPr>
          <w:rFonts w:ascii="Arial" w:hAnsi="Arial"/>
          <w:sz w:val="18"/>
        </w:rPr>
        <w:t>District 22</w:t>
      </w:r>
      <w:r w:rsidRPr="003A1D02">
        <w:rPr>
          <w:rFonts w:ascii="Arial" w:hAnsi="Arial"/>
          <w:sz w:val="18"/>
        </w:rPr>
        <w:tab/>
      </w:r>
      <w:r>
        <w:rPr>
          <w:rFonts w:ascii="Arial" w:hAnsi="Arial"/>
          <w:sz w:val="18"/>
        </w:rPr>
        <w:t>Waco, TX  76701</w:t>
      </w:r>
      <w:r w:rsidRPr="003A1D02">
        <w:rPr>
          <w:rFonts w:ascii="Arial" w:hAnsi="Arial"/>
          <w:sz w:val="18"/>
        </w:rPr>
        <w:tab/>
        <w:t>Austin, TX 78711</w:t>
      </w:r>
    </w:p>
    <w:p w14:paraId="49B68A6D" w14:textId="77777777" w:rsidR="00CF7E29" w:rsidRPr="003A1D02" w:rsidRDefault="00CF7E29" w:rsidP="00CF7E29">
      <w:pPr>
        <w:tabs>
          <w:tab w:val="left" w:pos="-1080"/>
          <w:tab w:val="left" w:pos="-720"/>
          <w:tab w:val="left" w:pos="0"/>
          <w:tab w:val="left" w:pos="3600"/>
          <w:tab w:val="left" w:pos="7560"/>
          <w:tab w:val="left" w:pos="7650"/>
        </w:tabs>
        <w:ind w:right="180" w:firstLine="3600"/>
        <w:rPr>
          <w:rFonts w:ascii="Arial" w:hAnsi="Arial"/>
          <w:sz w:val="18"/>
        </w:rPr>
      </w:pPr>
      <w:r>
        <w:rPr>
          <w:rFonts w:ascii="Arial" w:hAnsi="Arial"/>
          <w:sz w:val="18"/>
        </w:rPr>
        <w:t>254-772-6225</w:t>
      </w:r>
      <w:r w:rsidRPr="003A1D02">
        <w:rPr>
          <w:rFonts w:ascii="Arial" w:hAnsi="Arial"/>
          <w:sz w:val="18"/>
        </w:rPr>
        <w:tab/>
        <w:t>512-463-0122</w:t>
      </w:r>
    </w:p>
    <w:p w14:paraId="7AE95CF9" w14:textId="77777777" w:rsidR="00CF7E29" w:rsidRPr="003A1D02" w:rsidRDefault="00CF7E29" w:rsidP="00CF7E29">
      <w:pPr>
        <w:tabs>
          <w:tab w:val="left" w:pos="-1080"/>
          <w:tab w:val="left" w:pos="-720"/>
          <w:tab w:val="left" w:pos="0"/>
          <w:tab w:val="left" w:pos="3600"/>
          <w:tab w:val="left" w:pos="7560"/>
        </w:tabs>
        <w:ind w:right="180" w:firstLine="3600"/>
        <w:rPr>
          <w:rFonts w:ascii="Arial" w:hAnsi="Arial"/>
          <w:b/>
          <w:sz w:val="18"/>
          <w:u w:val="single"/>
        </w:rPr>
      </w:pPr>
      <w:r>
        <w:rPr>
          <w:rFonts w:ascii="Arial" w:hAnsi="Arial"/>
          <w:sz w:val="18"/>
        </w:rPr>
        <w:t>Dir. Mollie Smith</w:t>
      </w:r>
      <w:r w:rsidRPr="003A1D02">
        <w:rPr>
          <w:rFonts w:ascii="Arial" w:hAnsi="Arial"/>
          <w:sz w:val="18"/>
        </w:rPr>
        <w:tab/>
        <w:t>512-475-3729  Fax</w:t>
      </w:r>
    </w:p>
    <w:p w14:paraId="65A0B371" w14:textId="77777777" w:rsidR="00182F8F" w:rsidRPr="000F6773" w:rsidRDefault="00182F8F">
      <w:pPr>
        <w:tabs>
          <w:tab w:val="left" w:pos="-1080"/>
          <w:tab w:val="left" w:pos="-720"/>
          <w:tab w:val="left" w:pos="0"/>
          <w:tab w:val="left" w:pos="3600"/>
          <w:tab w:val="left" w:pos="7290"/>
        </w:tabs>
        <w:ind w:right="180"/>
        <w:rPr>
          <w:rFonts w:ascii="Arial" w:hAnsi="Arial"/>
          <w:i/>
          <w:iCs/>
          <w:sz w:val="18"/>
        </w:rPr>
      </w:pPr>
      <w:r w:rsidRPr="000F6773">
        <w:rPr>
          <w:rFonts w:ascii="Arial" w:hAnsi="Arial"/>
          <w:sz w:val="18"/>
        </w:rPr>
        <w:tab/>
      </w:r>
    </w:p>
    <w:p w14:paraId="6110E0F9" w14:textId="77777777" w:rsidR="00182F8F" w:rsidRPr="000F6773" w:rsidRDefault="00182F8F">
      <w:pPr>
        <w:tabs>
          <w:tab w:val="left" w:pos="-1080"/>
          <w:tab w:val="left" w:pos="-720"/>
          <w:tab w:val="left" w:pos="0"/>
          <w:tab w:val="left" w:pos="3600"/>
          <w:tab w:val="left" w:pos="7290"/>
        </w:tabs>
        <w:ind w:right="180"/>
        <w:rPr>
          <w:rFonts w:ascii="Arial" w:hAnsi="Arial"/>
          <w:sz w:val="18"/>
        </w:rPr>
      </w:pPr>
    </w:p>
    <w:p w14:paraId="5F939203" w14:textId="77777777" w:rsidR="00182F8F" w:rsidRPr="000F6773" w:rsidRDefault="00182F8F" w:rsidP="00CF7E29">
      <w:pPr>
        <w:tabs>
          <w:tab w:val="left" w:pos="-1080"/>
          <w:tab w:val="left" w:pos="-720"/>
          <w:tab w:val="left" w:pos="0"/>
          <w:tab w:val="left" w:pos="3600"/>
          <w:tab w:val="left" w:pos="7560"/>
        </w:tabs>
        <w:ind w:right="180"/>
        <w:rPr>
          <w:rFonts w:ascii="Arial" w:hAnsi="Arial"/>
          <w:b/>
          <w:sz w:val="18"/>
        </w:rPr>
      </w:pPr>
      <w:r w:rsidRPr="000F6773">
        <w:rPr>
          <w:rFonts w:ascii="Arial" w:hAnsi="Arial"/>
          <w:b/>
          <w:sz w:val="18"/>
          <w:u w:val="single"/>
        </w:rPr>
        <w:t>Representative</w:t>
      </w:r>
      <w:r w:rsidRPr="000F6773">
        <w:rPr>
          <w:rFonts w:ascii="Arial" w:hAnsi="Arial"/>
          <w:b/>
          <w:sz w:val="18"/>
        </w:rPr>
        <w:tab/>
      </w:r>
      <w:r w:rsidR="00493368" w:rsidRPr="000F6773">
        <w:rPr>
          <w:rFonts w:ascii="Arial" w:hAnsi="Arial"/>
          <w:sz w:val="18"/>
        </w:rPr>
        <w:t>900 Austin Avenue, #804</w:t>
      </w:r>
      <w:r w:rsidRPr="000F6773">
        <w:rPr>
          <w:rFonts w:ascii="Arial" w:hAnsi="Arial"/>
          <w:sz w:val="18"/>
        </w:rPr>
        <w:tab/>
        <w:t>P. O. Box 2910</w:t>
      </w:r>
    </w:p>
    <w:p w14:paraId="3B5569F6" w14:textId="77777777" w:rsidR="00182F8F" w:rsidRPr="000F6773" w:rsidRDefault="00493368" w:rsidP="00CF7E29">
      <w:pPr>
        <w:tabs>
          <w:tab w:val="left" w:pos="-1080"/>
          <w:tab w:val="left" w:pos="-720"/>
          <w:tab w:val="left" w:pos="0"/>
          <w:tab w:val="left" w:pos="3600"/>
          <w:tab w:val="left" w:pos="7560"/>
        </w:tabs>
        <w:ind w:right="180"/>
        <w:rPr>
          <w:rFonts w:ascii="Arial" w:hAnsi="Arial"/>
          <w:sz w:val="18"/>
        </w:rPr>
      </w:pPr>
      <w:r w:rsidRPr="0093368B">
        <w:rPr>
          <w:rFonts w:ascii="Arial" w:hAnsi="Arial"/>
          <w:b/>
          <w:sz w:val="18"/>
        </w:rPr>
        <w:t>Charles “Doc” Anderson</w:t>
      </w:r>
      <w:r w:rsidR="00182F8F" w:rsidRPr="000F6773">
        <w:rPr>
          <w:rFonts w:ascii="Arial" w:hAnsi="Arial"/>
          <w:sz w:val="18"/>
        </w:rPr>
        <w:tab/>
        <w:t>Waco, T</w:t>
      </w:r>
      <w:r w:rsidR="00F61509" w:rsidRPr="000F6773">
        <w:rPr>
          <w:rFonts w:ascii="Arial" w:hAnsi="Arial"/>
          <w:sz w:val="18"/>
        </w:rPr>
        <w:t>exas</w:t>
      </w:r>
      <w:r w:rsidR="00182F8F" w:rsidRPr="000F6773">
        <w:rPr>
          <w:rFonts w:ascii="Arial" w:hAnsi="Arial"/>
          <w:sz w:val="18"/>
        </w:rPr>
        <w:t xml:space="preserve"> 76701</w:t>
      </w:r>
      <w:r w:rsidR="00182F8F" w:rsidRPr="000F6773">
        <w:rPr>
          <w:rFonts w:ascii="Arial" w:hAnsi="Arial"/>
          <w:sz w:val="18"/>
        </w:rPr>
        <w:tab/>
        <w:t>Austin, T</w:t>
      </w:r>
      <w:r w:rsidR="00CF7E29">
        <w:rPr>
          <w:rFonts w:ascii="Arial" w:hAnsi="Arial"/>
          <w:sz w:val="18"/>
        </w:rPr>
        <w:t>X</w:t>
      </w:r>
      <w:r w:rsidR="00182F8F" w:rsidRPr="000F6773">
        <w:rPr>
          <w:rFonts w:ascii="Arial" w:hAnsi="Arial"/>
          <w:sz w:val="18"/>
        </w:rPr>
        <w:t xml:space="preserve"> </w:t>
      </w:r>
      <w:r w:rsidR="00CF7E29">
        <w:rPr>
          <w:rFonts w:ascii="Arial" w:hAnsi="Arial"/>
          <w:sz w:val="18"/>
        </w:rPr>
        <w:t>7</w:t>
      </w:r>
      <w:r w:rsidR="00182F8F" w:rsidRPr="000F6773">
        <w:rPr>
          <w:rFonts w:ascii="Arial" w:hAnsi="Arial"/>
          <w:sz w:val="18"/>
        </w:rPr>
        <w:t>8768</w:t>
      </w:r>
    </w:p>
    <w:p w14:paraId="56CED948" w14:textId="77777777" w:rsidR="00182F8F" w:rsidRPr="000F6773" w:rsidRDefault="00182F8F" w:rsidP="00CF7E29">
      <w:pPr>
        <w:tabs>
          <w:tab w:val="left" w:pos="-1080"/>
          <w:tab w:val="left" w:pos="-720"/>
          <w:tab w:val="left" w:pos="0"/>
          <w:tab w:val="left" w:pos="3600"/>
          <w:tab w:val="left" w:pos="7560"/>
        </w:tabs>
        <w:ind w:right="180"/>
        <w:rPr>
          <w:rFonts w:ascii="Arial" w:hAnsi="Arial"/>
          <w:sz w:val="18"/>
        </w:rPr>
      </w:pPr>
      <w:r w:rsidRPr="000F6773">
        <w:rPr>
          <w:rFonts w:ascii="Arial" w:hAnsi="Arial"/>
          <w:sz w:val="18"/>
        </w:rPr>
        <w:t>District 56</w:t>
      </w:r>
      <w:r w:rsidRPr="000F6773">
        <w:rPr>
          <w:rFonts w:ascii="Arial" w:hAnsi="Arial"/>
          <w:sz w:val="18"/>
        </w:rPr>
        <w:tab/>
        <w:t>254-754-3892</w:t>
      </w:r>
      <w:r w:rsidRPr="000F6773">
        <w:rPr>
          <w:rFonts w:ascii="Arial" w:hAnsi="Arial"/>
          <w:sz w:val="18"/>
        </w:rPr>
        <w:tab/>
        <w:t>512-463-4630</w:t>
      </w:r>
    </w:p>
    <w:p w14:paraId="587293F8" w14:textId="77777777" w:rsidR="00182F8F" w:rsidRPr="00D33C37" w:rsidRDefault="00182F8F" w:rsidP="00CF7E29">
      <w:pPr>
        <w:tabs>
          <w:tab w:val="left" w:pos="-1080"/>
          <w:tab w:val="left" w:pos="-720"/>
          <w:tab w:val="left" w:pos="0"/>
          <w:tab w:val="left" w:pos="3600"/>
          <w:tab w:val="left" w:pos="7560"/>
        </w:tabs>
        <w:ind w:right="180"/>
        <w:rPr>
          <w:rFonts w:ascii="Arial" w:hAnsi="Arial"/>
          <w:iCs/>
          <w:sz w:val="18"/>
        </w:rPr>
      </w:pPr>
      <w:r w:rsidRPr="000F6773">
        <w:rPr>
          <w:rFonts w:ascii="Arial" w:hAnsi="Arial"/>
          <w:sz w:val="18"/>
        </w:rPr>
        <w:tab/>
      </w:r>
      <w:r w:rsidRPr="00D33C37">
        <w:rPr>
          <w:rFonts w:ascii="Arial" w:hAnsi="Arial"/>
          <w:iCs/>
          <w:sz w:val="18"/>
        </w:rPr>
        <w:t>254-754-</w:t>
      </w:r>
      <w:r w:rsidR="00493368" w:rsidRPr="00D33C37">
        <w:rPr>
          <w:rFonts w:ascii="Arial" w:hAnsi="Arial"/>
          <w:iCs/>
          <w:sz w:val="18"/>
        </w:rPr>
        <w:t>1604</w:t>
      </w:r>
      <w:r w:rsidR="00F61509" w:rsidRPr="00D33C37">
        <w:rPr>
          <w:rFonts w:ascii="Arial" w:hAnsi="Arial"/>
          <w:iCs/>
          <w:sz w:val="18"/>
        </w:rPr>
        <w:t xml:space="preserve">    </w:t>
      </w:r>
      <w:r w:rsidRPr="00D33C37">
        <w:rPr>
          <w:rFonts w:ascii="Arial" w:hAnsi="Arial"/>
          <w:iCs/>
          <w:sz w:val="18"/>
        </w:rPr>
        <w:t>Fax</w:t>
      </w:r>
      <w:r w:rsidR="002777BB" w:rsidRPr="00D33C37">
        <w:rPr>
          <w:rFonts w:ascii="Arial" w:hAnsi="Arial"/>
          <w:iCs/>
          <w:sz w:val="18"/>
        </w:rPr>
        <w:tab/>
        <w:t>512-463-0642   Fax</w:t>
      </w:r>
    </w:p>
    <w:p w14:paraId="3EA371C0" w14:textId="77777777" w:rsidR="00182F8F" w:rsidRPr="000F6773" w:rsidRDefault="00182F8F">
      <w:pPr>
        <w:tabs>
          <w:tab w:val="left" w:pos="-1080"/>
          <w:tab w:val="left" w:pos="-720"/>
          <w:tab w:val="left" w:pos="0"/>
          <w:tab w:val="left" w:pos="3600"/>
          <w:tab w:val="left" w:pos="7290"/>
        </w:tabs>
        <w:ind w:left="3600" w:right="180"/>
        <w:rPr>
          <w:rFonts w:ascii="Arial" w:hAnsi="Arial"/>
          <w:sz w:val="18"/>
        </w:rPr>
      </w:pPr>
    </w:p>
    <w:p w14:paraId="1F4FB8BB" w14:textId="77777777" w:rsidR="00182F8F" w:rsidRPr="000F6773" w:rsidRDefault="00182F8F">
      <w:pPr>
        <w:tabs>
          <w:tab w:val="left" w:pos="-1080"/>
          <w:tab w:val="left" w:pos="-720"/>
          <w:tab w:val="left" w:pos="0"/>
          <w:tab w:val="left" w:pos="4320"/>
          <w:tab w:val="left" w:pos="7290"/>
        </w:tabs>
        <w:rPr>
          <w:rFonts w:ascii="Arial" w:hAnsi="Arial"/>
          <w:sz w:val="16"/>
        </w:rPr>
      </w:pPr>
    </w:p>
    <w:p w14:paraId="506E9993" w14:textId="545573F7" w:rsidR="00630649" w:rsidRPr="003A1D02" w:rsidRDefault="00A36C36" w:rsidP="00630649">
      <w:pPr>
        <w:tabs>
          <w:tab w:val="left" w:pos="-1080"/>
          <w:tab w:val="left" w:pos="-720"/>
          <w:tab w:val="left" w:pos="0"/>
          <w:tab w:val="left" w:pos="3600"/>
          <w:tab w:val="left" w:pos="7560"/>
        </w:tabs>
        <w:ind w:right="180"/>
        <w:rPr>
          <w:sz w:val="18"/>
        </w:rPr>
      </w:pPr>
      <w:r>
        <w:rPr>
          <w:rFonts w:ascii="Arial" w:hAnsi="Arial"/>
          <w:b/>
          <w:sz w:val="18"/>
        </w:rPr>
        <w:t>Angela Orr</w:t>
      </w:r>
      <w:r w:rsidR="00630649" w:rsidRPr="003A1D02">
        <w:rPr>
          <w:rFonts w:ascii="Arial" w:hAnsi="Arial"/>
          <w:b/>
          <w:sz w:val="18"/>
        </w:rPr>
        <w:tab/>
      </w:r>
      <w:r w:rsidR="00630649" w:rsidRPr="003A1D02">
        <w:rPr>
          <w:rFonts w:ascii="Arial" w:hAnsi="Arial"/>
          <w:sz w:val="18"/>
        </w:rPr>
        <w:tab/>
        <w:t>P. O. Box 2910</w:t>
      </w:r>
    </w:p>
    <w:p w14:paraId="3E068CB8" w14:textId="6D4EBA12" w:rsidR="00630649" w:rsidRPr="003A1D02" w:rsidRDefault="00630649" w:rsidP="00630649">
      <w:pPr>
        <w:tabs>
          <w:tab w:val="left" w:pos="-1080"/>
          <w:tab w:val="left" w:pos="-720"/>
          <w:tab w:val="left" w:pos="0"/>
          <w:tab w:val="left" w:pos="3600"/>
          <w:tab w:val="left" w:pos="7560"/>
        </w:tabs>
        <w:ind w:right="180"/>
        <w:rPr>
          <w:rFonts w:ascii="Arial" w:hAnsi="Arial"/>
          <w:sz w:val="18"/>
        </w:rPr>
      </w:pPr>
      <w:r>
        <w:rPr>
          <w:rFonts w:ascii="Arial" w:hAnsi="Arial"/>
          <w:sz w:val="18"/>
        </w:rPr>
        <w:t>District 1</w:t>
      </w:r>
      <w:r w:rsidR="00A36C36">
        <w:rPr>
          <w:rFonts w:ascii="Arial" w:hAnsi="Arial"/>
          <w:sz w:val="18"/>
        </w:rPr>
        <w:t>3</w:t>
      </w:r>
      <w:r w:rsidRPr="003A1D02">
        <w:rPr>
          <w:rFonts w:ascii="Arial" w:hAnsi="Arial"/>
          <w:sz w:val="18"/>
        </w:rPr>
        <w:tab/>
      </w:r>
      <w:r w:rsidRPr="003A1D02">
        <w:rPr>
          <w:rFonts w:ascii="Arial" w:hAnsi="Arial"/>
          <w:sz w:val="18"/>
        </w:rPr>
        <w:tab/>
        <w:t>Austin, TX 78768</w:t>
      </w:r>
    </w:p>
    <w:p w14:paraId="1C515366" w14:textId="2962023A" w:rsidR="00630649" w:rsidRPr="003A1D02" w:rsidRDefault="00630649" w:rsidP="00630649">
      <w:pPr>
        <w:tabs>
          <w:tab w:val="left" w:pos="-1080"/>
          <w:tab w:val="left" w:pos="-720"/>
          <w:tab w:val="left" w:pos="0"/>
          <w:tab w:val="left" w:pos="3600"/>
          <w:tab w:val="left" w:pos="7560"/>
        </w:tabs>
        <w:ind w:right="180"/>
        <w:rPr>
          <w:sz w:val="18"/>
        </w:rPr>
      </w:pPr>
      <w:r>
        <w:rPr>
          <w:rFonts w:ascii="Arial" w:hAnsi="Arial" w:cs="Arial"/>
          <w:sz w:val="18"/>
        </w:rPr>
        <w:tab/>
      </w:r>
      <w:r w:rsidRPr="003A1D02">
        <w:rPr>
          <w:sz w:val="18"/>
        </w:rPr>
        <w:tab/>
      </w:r>
      <w:r w:rsidRPr="003A1D02">
        <w:rPr>
          <w:rFonts w:ascii="Arial" w:hAnsi="Arial"/>
          <w:sz w:val="18"/>
        </w:rPr>
        <w:t>512-463-</w:t>
      </w:r>
      <w:r>
        <w:rPr>
          <w:rFonts w:ascii="Arial" w:hAnsi="Arial"/>
          <w:sz w:val="18"/>
        </w:rPr>
        <w:t>0</w:t>
      </w:r>
      <w:r w:rsidR="00A36C36">
        <w:rPr>
          <w:rFonts w:ascii="Arial" w:hAnsi="Arial"/>
          <w:sz w:val="18"/>
        </w:rPr>
        <w:t>600</w:t>
      </w:r>
    </w:p>
    <w:p w14:paraId="76F940C0" w14:textId="77777777" w:rsidR="00630649" w:rsidRPr="003A1D02" w:rsidRDefault="00630649" w:rsidP="00630649">
      <w:pPr>
        <w:tabs>
          <w:tab w:val="left" w:pos="-1080"/>
          <w:tab w:val="left" w:pos="-720"/>
          <w:tab w:val="left" w:pos="0"/>
          <w:tab w:val="left" w:pos="3600"/>
          <w:tab w:val="left" w:pos="7560"/>
        </w:tabs>
        <w:ind w:right="180" w:firstLine="3960"/>
        <w:rPr>
          <w:rFonts w:ascii="Arial" w:hAnsi="Arial"/>
          <w:sz w:val="18"/>
        </w:rPr>
      </w:pPr>
      <w:r w:rsidRPr="003A1D02">
        <w:rPr>
          <w:rFonts w:ascii="Arial" w:hAnsi="Arial"/>
          <w:sz w:val="18"/>
        </w:rPr>
        <w:tab/>
        <w:t>512-463-</w:t>
      </w:r>
      <w:r>
        <w:rPr>
          <w:rFonts w:ascii="Arial" w:hAnsi="Arial"/>
          <w:sz w:val="18"/>
        </w:rPr>
        <w:t>9059</w:t>
      </w:r>
      <w:r w:rsidRPr="003A1D02">
        <w:rPr>
          <w:rFonts w:ascii="Arial" w:hAnsi="Arial"/>
          <w:sz w:val="18"/>
        </w:rPr>
        <w:t xml:space="preserve">  Fax</w:t>
      </w:r>
    </w:p>
    <w:p w14:paraId="5335F7A4" w14:textId="77777777" w:rsidR="00182F8F" w:rsidRPr="000F6773" w:rsidRDefault="00182F8F" w:rsidP="00630649">
      <w:pPr>
        <w:tabs>
          <w:tab w:val="left" w:pos="-1080"/>
          <w:tab w:val="left" w:pos="-720"/>
          <w:tab w:val="left" w:pos="0"/>
          <w:tab w:val="left" w:pos="4320"/>
          <w:tab w:val="left" w:pos="7290"/>
        </w:tabs>
        <w:ind w:right="180"/>
        <w:rPr>
          <w:rFonts w:ascii="Arial" w:hAnsi="Arial"/>
          <w:b/>
          <w:sz w:val="26"/>
          <w:u w:val="single"/>
        </w:rPr>
      </w:pPr>
      <w:r w:rsidRPr="000F6773">
        <w:rPr>
          <w:rFonts w:ascii="Arial" w:hAnsi="Arial"/>
          <w:b/>
          <w:sz w:val="26"/>
          <w:u w:val="single"/>
        </w:rPr>
        <w:br w:type="page"/>
      </w:r>
    </w:p>
    <w:p w14:paraId="586A2C03" w14:textId="77777777" w:rsidR="00182F8F" w:rsidRDefault="00182F8F">
      <w:pPr>
        <w:tabs>
          <w:tab w:val="left" w:pos="-1080"/>
          <w:tab w:val="left" w:pos="-720"/>
          <w:tab w:val="left" w:pos="0"/>
          <w:tab w:val="left" w:pos="4320"/>
          <w:tab w:val="left" w:pos="7290"/>
        </w:tabs>
        <w:ind w:right="180"/>
        <w:jc w:val="center"/>
        <w:rPr>
          <w:rFonts w:ascii="Arial" w:hAnsi="Arial"/>
          <w:b/>
          <w:sz w:val="26"/>
          <w:u w:val="single"/>
        </w:rPr>
      </w:pPr>
      <w:r w:rsidRPr="000F6773">
        <w:rPr>
          <w:rFonts w:ascii="Arial" w:hAnsi="Arial"/>
          <w:b/>
          <w:sz w:val="26"/>
          <w:u w:val="single"/>
        </w:rPr>
        <w:lastRenderedPageBreak/>
        <w:t>STATE OFFICES</w:t>
      </w:r>
    </w:p>
    <w:p w14:paraId="7C275C55" w14:textId="77777777" w:rsidR="008A13B4" w:rsidRDefault="008A13B4">
      <w:pPr>
        <w:tabs>
          <w:tab w:val="left" w:pos="-1080"/>
          <w:tab w:val="left" w:pos="-720"/>
          <w:tab w:val="left" w:pos="0"/>
          <w:tab w:val="left" w:pos="4320"/>
          <w:tab w:val="left" w:pos="7290"/>
        </w:tabs>
        <w:ind w:right="180"/>
        <w:jc w:val="center"/>
        <w:rPr>
          <w:rFonts w:ascii="Arial" w:hAnsi="Arial"/>
          <w:b/>
          <w:sz w:val="26"/>
          <w:u w:val="single"/>
        </w:rPr>
      </w:pPr>
    </w:p>
    <w:p w14:paraId="0D0E22A4" w14:textId="77777777" w:rsidR="008A13B4" w:rsidRPr="000F6773" w:rsidRDefault="008A13B4">
      <w:pPr>
        <w:tabs>
          <w:tab w:val="left" w:pos="-1080"/>
          <w:tab w:val="left" w:pos="-720"/>
          <w:tab w:val="left" w:pos="0"/>
          <w:tab w:val="left" w:pos="4320"/>
          <w:tab w:val="left" w:pos="7290"/>
        </w:tabs>
        <w:ind w:right="180"/>
        <w:jc w:val="center"/>
        <w:rPr>
          <w:rFonts w:ascii="Arial" w:hAnsi="Arial"/>
          <w:sz w:val="16"/>
        </w:rPr>
      </w:pPr>
    </w:p>
    <w:p w14:paraId="7253A77F" w14:textId="77777777" w:rsidR="00182F8F" w:rsidRPr="000F6773" w:rsidRDefault="00182F8F">
      <w:pPr>
        <w:tabs>
          <w:tab w:val="left" w:pos="-1080"/>
          <w:tab w:val="left" w:pos="-720"/>
          <w:tab w:val="left" w:pos="0"/>
          <w:tab w:val="left" w:pos="4320"/>
          <w:tab w:val="left" w:pos="7290"/>
        </w:tabs>
        <w:ind w:right="180"/>
        <w:jc w:val="center"/>
        <w:rPr>
          <w:rFonts w:ascii="Arial" w:hAnsi="Arial"/>
          <w:sz w:val="16"/>
        </w:rPr>
      </w:pPr>
    </w:p>
    <w:p w14:paraId="0E4D9CA4" w14:textId="77777777" w:rsidR="00182F8F" w:rsidRPr="000F6773" w:rsidRDefault="00182F8F">
      <w:pPr>
        <w:tabs>
          <w:tab w:val="left" w:pos="-1080"/>
          <w:tab w:val="left" w:pos="-720"/>
          <w:tab w:val="left" w:pos="0"/>
          <w:tab w:val="left" w:pos="4320"/>
          <w:tab w:val="left" w:pos="7290"/>
        </w:tabs>
        <w:rPr>
          <w:rFonts w:ascii="Arial" w:hAnsi="Arial"/>
          <w:sz w:val="18"/>
        </w:rPr>
      </w:pPr>
      <w:r w:rsidRPr="000F6773">
        <w:rPr>
          <w:rFonts w:ascii="Arial" w:hAnsi="Arial"/>
          <w:b/>
          <w:sz w:val="18"/>
        </w:rPr>
        <w:t>Brazos River Authority</w:t>
      </w:r>
      <w:r w:rsidRPr="000F6773">
        <w:rPr>
          <w:rFonts w:ascii="Arial" w:hAnsi="Arial"/>
          <w:b/>
          <w:sz w:val="18"/>
        </w:rPr>
        <w:tab/>
      </w:r>
      <w:r w:rsidRPr="000F6773">
        <w:rPr>
          <w:rFonts w:ascii="Arial" w:hAnsi="Arial"/>
          <w:sz w:val="18"/>
        </w:rPr>
        <w:t>Waco</w:t>
      </w:r>
      <w:r w:rsidRPr="000F6773">
        <w:rPr>
          <w:rFonts w:ascii="Arial" w:hAnsi="Arial"/>
          <w:b/>
          <w:sz w:val="18"/>
        </w:rPr>
        <w:tab/>
      </w:r>
      <w:r w:rsidRPr="000F6773">
        <w:rPr>
          <w:rFonts w:ascii="Arial" w:hAnsi="Arial"/>
          <w:sz w:val="18"/>
          <w:szCs w:val="18"/>
        </w:rPr>
        <w:t>254-</w:t>
      </w:r>
      <w:r w:rsidR="009A42E1" w:rsidRPr="000F6773">
        <w:rPr>
          <w:rFonts w:ascii="Arial" w:hAnsi="Arial"/>
          <w:sz w:val="18"/>
          <w:szCs w:val="18"/>
        </w:rPr>
        <w:t>761-3100</w:t>
      </w:r>
    </w:p>
    <w:p w14:paraId="527EE976" w14:textId="77777777" w:rsidR="00182F8F" w:rsidRPr="000F6773" w:rsidRDefault="00182F8F">
      <w:pPr>
        <w:tabs>
          <w:tab w:val="left" w:pos="-1080"/>
          <w:tab w:val="left" w:pos="-720"/>
          <w:tab w:val="left" w:pos="0"/>
          <w:tab w:val="left" w:pos="4320"/>
          <w:tab w:val="left" w:pos="7290"/>
        </w:tabs>
        <w:rPr>
          <w:rFonts w:ascii="Arial" w:hAnsi="Arial"/>
          <w:sz w:val="18"/>
          <w:szCs w:val="18"/>
        </w:rPr>
      </w:pPr>
      <w:r w:rsidRPr="000F6773">
        <w:rPr>
          <w:rFonts w:ascii="Arial" w:hAnsi="Arial"/>
          <w:sz w:val="18"/>
          <w:szCs w:val="18"/>
        </w:rPr>
        <w:t>4</w:t>
      </w:r>
      <w:r w:rsidR="009A42E1" w:rsidRPr="000F6773">
        <w:rPr>
          <w:rFonts w:ascii="Arial" w:hAnsi="Arial"/>
          <w:sz w:val="18"/>
          <w:szCs w:val="18"/>
        </w:rPr>
        <w:t>6</w:t>
      </w:r>
      <w:r w:rsidRPr="000F6773">
        <w:rPr>
          <w:rFonts w:ascii="Arial" w:hAnsi="Arial"/>
          <w:sz w:val="18"/>
          <w:szCs w:val="18"/>
        </w:rPr>
        <w:t>00 Cobbs Drive</w:t>
      </w:r>
    </w:p>
    <w:p w14:paraId="69CF424F" w14:textId="77777777" w:rsidR="00182F8F" w:rsidRPr="000F6773" w:rsidRDefault="00182F8F">
      <w:pPr>
        <w:tabs>
          <w:tab w:val="left" w:pos="-1080"/>
          <w:tab w:val="left" w:pos="-720"/>
          <w:tab w:val="left" w:pos="0"/>
          <w:tab w:val="left" w:pos="4320"/>
          <w:tab w:val="left" w:pos="7290"/>
        </w:tabs>
        <w:rPr>
          <w:rFonts w:ascii="Arial" w:hAnsi="Arial"/>
          <w:sz w:val="18"/>
        </w:rPr>
      </w:pPr>
      <w:r w:rsidRPr="000F6773">
        <w:rPr>
          <w:rFonts w:ascii="Arial" w:hAnsi="Arial"/>
          <w:sz w:val="18"/>
          <w:szCs w:val="18"/>
        </w:rPr>
        <w:t>Waco, Texas 76710</w:t>
      </w:r>
      <w:r w:rsidRPr="000F6773">
        <w:rPr>
          <w:rFonts w:ascii="Arial" w:hAnsi="Arial"/>
          <w:sz w:val="18"/>
        </w:rPr>
        <w:tab/>
      </w:r>
      <w:r w:rsidRPr="000F6773">
        <w:rPr>
          <w:rFonts w:ascii="Arial" w:hAnsi="Arial"/>
          <w:sz w:val="18"/>
        </w:rPr>
        <w:tab/>
      </w:r>
    </w:p>
    <w:p w14:paraId="4F2FC6DC" w14:textId="77777777" w:rsidR="00182F8F" w:rsidRPr="000F6773" w:rsidRDefault="00182F8F">
      <w:pPr>
        <w:tabs>
          <w:tab w:val="left" w:pos="-1080"/>
          <w:tab w:val="left" w:pos="-720"/>
          <w:tab w:val="left" w:pos="0"/>
          <w:tab w:val="left" w:pos="4320"/>
          <w:tab w:val="left" w:pos="7290"/>
        </w:tabs>
        <w:rPr>
          <w:rFonts w:ascii="Arial" w:hAnsi="Arial"/>
          <w:b/>
          <w:sz w:val="18"/>
        </w:rPr>
      </w:pPr>
    </w:p>
    <w:p w14:paraId="76ECD0EB" w14:textId="77777777" w:rsidR="00182F8F" w:rsidRPr="000F6773" w:rsidRDefault="00182F8F">
      <w:pPr>
        <w:tabs>
          <w:tab w:val="left" w:pos="-1080"/>
          <w:tab w:val="left" w:pos="-720"/>
          <w:tab w:val="left" w:pos="0"/>
          <w:tab w:val="left" w:pos="4320"/>
          <w:tab w:val="left" w:pos="7290"/>
        </w:tabs>
        <w:rPr>
          <w:rFonts w:ascii="Arial" w:hAnsi="Arial"/>
          <w:sz w:val="18"/>
          <w:szCs w:val="18"/>
        </w:rPr>
      </w:pPr>
      <w:r w:rsidRPr="000F6773">
        <w:rPr>
          <w:rFonts w:ascii="Arial" w:hAnsi="Arial"/>
          <w:b/>
          <w:sz w:val="18"/>
        </w:rPr>
        <w:t>Texas Alcoholic Beverage Commission</w:t>
      </w:r>
      <w:r w:rsidRPr="000F6773">
        <w:rPr>
          <w:rFonts w:ascii="Arial" w:hAnsi="Arial"/>
          <w:b/>
          <w:sz w:val="18"/>
        </w:rPr>
        <w:tab/>
      </w:r>
      <w:r w:rsidRPr="000F6773">
        <w:rPr>
          <w:rFonts w:ascii="Arial" w:hAnsi="Arial"/>
          <w:sz w:val="18"/>
        </w:rPr>
        <w:t>Waco</w:t>
      </w:r>
      <w:r w:rsidRPr="000F6773">
        <w:rPr>
          <w:rFonts w:ascii="Arial" w:hAnsi="Arial"/>
          <w:b/>
          <w:sz w:val="18"/>
        </w:rPr>
        <w:tab/>
      </w:r>
      <w:r w:rsidRPr="000F6773">
        <w:rPr>
          <w:rFonts w:ascii="Arial" w:hAnsi="Arial"/>
          <w:sz w:val="18"/>
          <w:szCs w:val="18"/>
        </w:rPr>
        <w:t>254-776-7626</w:t>
      </w:r>
    </w:p>
    <w:p w14:paraId="7617AFE5" w14:textId="77777777" w:rsidR="00182F8F" w:rsidRPr="000F6773" w:rsidRDefault="00E81A65">
      <w:pPr>
        <w:tabs>
          <w:tab w:val="left" w:pos="-1080"/>
          <w:tab w:val="left" w:pos="-720"/>
          <w:tab w:val="left" w:pos="0"/>
          <w:tab w:val="left" w:pos="4320"/>
          <w:tab w:val="left" w:pos="7290"/>
        </w:tabs>
        <w:rPr>
          <w:rFonts w:ascii="Arial" w:hAnsi="Arial"/>
          <w:sz w:val="18"/>
          <w:szCs w:val="18"/>
        </w:rPr>
      </w:pPr>
      <w:r>
        <w:rPr>
          <w:rFonts w:ascii="Arial" w:hAnsi="Arial"/>
          <w:sz w:val="18"/>
          <w:szCs w:val="18"/>
        </w:rPr>
        <w:t>900 Washington Ave Ste. 6</w:t>
      </w:r>
    </w:p>
    <w:p w14:paraId="05C3CD05" w14:textId="77777777" w:rsidR="00182F8F" w:rsidRPr="000F6773" w:rsidRDefault="00182F8F">
      <w:pPr>
        <w:tabs>
          <w:tab w:val="left" w:pos="-1080"/>
          <w:tab w:val="left" w:pos="-720"/>
          <w:tab w:val="left" w:pos="0"/>
          <w:tab w:val="left" w:pos="4320"/>
          <w:tab w:val="left" w:pos="7290"/>
        </w:tabs>
        <w:rPr>
          <w:rFonts w:ascii="Arial" w:hAnsi="Arial"/>
          <w:b/>
          <w:sz w:val="18"/>
          <w:szCs w:val="18"/>
        </w:rPr>
      </w:pPr>
      <w:r w:rsidRPr="000F6773">
        <w:rPr>
          <w:rFonts w:ascii="Arial" w:hAnsi="Arial"/>
          <w:sz w:val="18"/>
          <w:szCs w:val="18"/>
        </w:rPr>
        <w:t>Waco, Texas 767</w:t>
      </w:r>
      <w:r w:rsidR="00E81A65">
        <w:rPr>
          <w:rFonts w:ascii="Arial" w:hAnsi="Arial"/>
          <w:sz w:val="18"/>
          <w:szCs w:val="18"/>
        </w:rPr>
        <w:t>01-1200</w:t>
      </w:r>
    </w:p>
    <w:p w14:paraId="439CF0CA" w14:textId="77777777" w:rsidR="00182F8F" w:rsidRPr="000F6773" w:rsidRDefault="00182F8F">
      <w:pPr>
        <w:tabs>
          <w:tab w:val="left" w:pos="-1080"/>
          <w:tab w:val="left" w:pos="-720"/>
          <w:tab w:val="left" w:pos="0"/>
          <w:tab w:val="left" w:pos="4320"/>
          <w:tab w:val="left" w:pos="7290"/>
        </w:tabs>
        <w:rPr>
          <w:rFonts w:ascii="Arial" w:hAnsi="Arial"/>
          <w:b/>
          <w:sz w:val="18"/>
        </w:rPr>
      </w:pPr>
    </w:p>
    <w:p w14:paraId="76CE4328" w14:textId="77777777" w:rsidR="00182F8F" w:rsidRPr="000F6773" w:rsidRDefault="00182F8F">
      <w:pPr>
        <w:tabs>
          <w:tab w:val="left" w:pos="-1080"/>
          <w:tab w:val="left" w:pos="-720"/>
          <w:tab w:val="left" w:pos="0"/>
          <w:tab w:val="left" w:pos="4320"/>
          <w:tab w:val="left" w:pos="7290"/>
        </w:tabs>
        <w:rPr>
          <w:rFonts w:ascii="Arial" w:hAnsi="Arial"/>
          <w:sz w:val="16"/>
          <w:szCs w:val="16"/>
        </w:rPr>
      </w:pPr>
      <w:r w:rsidRPr="000F6773">
        <w:rPr>
          <w:rFonts w:ascii="Arial" w:hAnsi="Arial"/>
          <w:b/>
          <w:sz w:val="18"/>
        </w:rPr>
        <w:t>Texas Commission for the Blind</w:t>
      </w:r>
      <w:r w:rsidRPr="000F6773">
        <w:rPr>
          <w:rFonts w:ascii="Arial" w:hAnsi="Arial"/>
          <w:b/>
          <w:sz w:val="18"/>
        </w:rPr>
        <w:tab/>
      </w:r>
      <w:r w:rsidRPr="000F6773">
        <w:rPr>
          <w:rFonts w:ascii="Arial" w:hAnsi="Arial"/>
          <w:sz w:val="18"/>
        </w:rPr>
        <w:t>Waco</w:t>
      </w:r>
      <w:r w:rsidRPr="000F6773">
        <w:rPr>
          <w:rFonts w:ascii="Arial" w:hAnsi="Arial"/>
          <w:b/>
          <w:sz w:val="18"/>
        </w:rPr>
        <w:tab/>
      </w:r>
      <w:r w:rsidRPr="000F6773">
        <w:rPr>
          <w:rFonts w:ascii="Arial" w:hAnsi="Arial"/>
          <w:sz w:val="18"/>
          <w:szCs w:val="18"/>
        </w:rPr>
        <w:t>254-753-1552</w:t>
      </w:r>
    </w:p>
    <w:p w14:paraId="61F34433" w14:textId="77777777" w:rsidR="00182F8F" w:rsidRPr="000F6773" w:rsidRDefault="00182F8F">
      <w:pPr>
        <w:tabs>
          <w:tab w:val="left" w:pos="-1080"/>
          <w:tab w:val="left" w:pos="-720"/>
          <w:tab w:val="left" w:pos="0"/>
          <w:tab w:val="left" w:pos="4320"/>
          <w:tab w:val="left" w:pos="7290"/>
        </w:tabs>
        <w:rPr>
          <w:rFonts w:ascii="Arial" w:hAnsi="Arial"/>
          <w:sz w:val="18"/>
          <w:szCs w:val="18"/>
        </w:rPr>
      </w:pPr>
      <w:r w:rsidRPr="000F6773">
        <w:rPr>
          <w:rFonts w:ascii="Arial" w:hAnsi="Arial"/>
          <w:sz w:val="18"/>
          <w:szCs w:val="18"/>
        </w:rPr>
        <w:t>801 Austin Avenue</w:t>
      </w:r>
      <w:r w:rsidRPr="000F6773">
        <w:rPr>
          <w:rFonts w:ascii="Arial" w:hAnsi="Arial"/>
          <w:sz w:val="18"/>
          <w:szCs w:val="18"/>
        </w:rPr>
        <w:tab/>
      </w:r>
    </w:p>
    <w:p w14:paraId="4C8C3D4E" w14:textId="77777777" w:rsidR="00182F8F" w:rsidRPr="000F6773" w:rsidRDefault="00182F8F">
      <w:pPr>
        <w:tabs>
          <w:tab w:val="left" w:pos="-1080"/>
          <w:tab w:val="left" w:pos="-720"/>
          <w:tab w:val="left" w:pos="0"/>
          <w:tab w:val="left" w:pos="4320"/>
          <w:tab w:val="left" w:pos="7290"/>
        </w:tabs>
        <w:rPr>
          <w:rFonts w:ascii="Arial" w:hAnsi="Arial"/>
          <w:sz w:val="18"/>
          <w:szCs w:val="18"/>
        </w:rPr>
      </w:pPr>
      <w:r w:rsidRPr="000F6773">
        <w:rPr>
          <w:rFonts w:ascii="Arial" w:hAnsi="Arial"/>
          <w:sz w:val="18"/>
          <w:szCs w:val="18"/>
        </w:rPr>
        <w:t>Waco, Texas 76701</w:t>
      </w:r>
      <w:r w:rsidRPr="000F6773">
        <w:rPr>
          <w:rFonts w:ascii="Arial" w:hAnsi="Arial"/>
          <w:sz w:val="18"/>
          <w:szCs w:val="18"/>
        </w:rPr>
        <w:tab/>
      </w:r>
      <w:r w:rsidRPr="000F6773">
        <w:rPr>
          <w:rFonts w:ascii="Arial" w:hAnsi="Arial"/>
          <w:sz w:val="18"/>
          <w:szCs w:val="18"/>
        </w:rPr>
        <w:tab/>
      </w:r>
    </w:p>
    <w:p w14:paraId="3B18BEF0" w14:textId="77777777" w:rsidR="00182F8F" w:rsidRPr="000F6773" w:rsidRDefault="00182F8F">
      <w:pPr>
        <w:tabs>
          <w:tab w:val="left" w:pos="-1080"/>
          <w:tab w:val="left" w:pos="-720"/>
          <w:tab w:val="left" w:pos="0"/>
          <w:tab w:val="left" w:pos="4320"/>
          <w:tab w:val="left" w:pos="7290"/>
        </w:tabs>
        <w:rPr>
          <w:rFonts w:ascii="Arial" w:hAnsi="Arial"/>
          <w:b/>
          <w:sz w:val="18"/>
          <w:u w:val="single"/>
        </w:rPr>
      </w:pPr>
    </w:p>
    <w:p w14:paraId="3F61E2B7"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b/>
          <w:sz w:val="18"/>
        </w:rPr>
        <w:t>Texas Comptroller of Public Accounts</w:t>
      </w:r>
      <w:r w:rsidRPr="000F6773">
        <w:rPr>
          <w:rFonts w:ascii="Arial" w:hAnsi="Arial"/>
          <w:sz w:val="18"/>
        </w:rPr>
        <w:tab/>
        <w:t>Waco</w:t>
      </w:r>
      <w:r w:rsidRPr="000F6773">
        <w:rPr>
          <w:rFonts w:ascii="Arial" w:hAnsi="Arial"/>
          <w:b/>
          <w:sz w:val="18"/>
        </w:rPr>
        <w:tab/>
      </w:r>
      <w:r w:rsidRPr="000F6773">
        <w:rPr>
          <w:rFonts w:ascii="Arial" w:hAnsi="Arial"/>
          <w:sz w:val="18"/>
          <w:szCs w:val="18"/>
        </w:rPr>
        <w:t>254-755-7709</w:t>
      </w:r>
    </w:p>
    <w:p w14:paraId="2943650B"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801 Austin Avenue</w:t>
      </w:r>
      <w:r w:rsidR="009A42E1" w:rsidRPr="000F6773">
        <w:rPr>
          <w:rFonts w:ascii="Arial" w:hAnsi="Arial"/>
          <w:sz w:val="18"/>
          <w:szCs w:val="18"/>
        </w:rPr>
        <w:t>, Ste</w:t>
      </w:r>
      <w:r w:rsidR="00F61509" w:rsidRPr="000F6773">
        <w:rPr>
          <w:rFonts w:ascii="Arial" w:hAnsi="Arial"/>
          <w:sz w:val="18"/>
          <w:szCs w:val="18"/>
        </w:rPr>
        <w:t>.</w:t>
      </w:r>
      <w:r w:rsidR="009A42E1" w:rsidRPr="000F6773">
        <w:rPr>
          <w:rFonts w:ascii="Arial" w:hAnsi="Arial"/>
          <w:sz w:val="18"/>
          <w:szCs w:val="18"/>
        </w:rPr>
        <w:t xml:space="preserve"> 940</w:t>
      </w:r>
    </w:p>
    <w:p w14:paraId="19881351"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Waco, Texas 767</w:t>
      </w:r>
      <w:r w:rsidR="009A42E1" w:rsidRPr="000F6773">
        <w:rPr>
          <w:rFonts w:ascii="Arial" w:hAnsi="Arial"/>
          <w:sz w:val="18"/>
          <w:szCs w:val="18"/>
        </w:rPr>
        <w:t>01</w:t>
      </w:r>
    </w:p>
    <w:p w14:paraId="1459C65F" w14:textId="77777777" w:rsidR="00182F8F" w:rsidRPr="000F6773" w:rsidRDefault="00182F8F">
      <w:pPr>
        <w:tabs>
          <w:tab w:val="left" w:pos="-1080"/>
          <w:tab w:val="left" w:pos="-720"/>
          <w:tab w:val="left" w:pos="0"/>
          <w:tab w:val="left" w:pos="4320"/>
          <w:tab w:val="left" w:pos="7290"/>
        </w:tabs>
        <w:ind w:right="180"/>
        <w:rPr>
          <w:rFonts w:ascii="Arial" w:hAnsi="Arial"/>
          <w:sz w:val="18"/>
        </w:rPr>
      </w:pPr>
    </w:p>
    <w:p w14:paraId="531BE9FA"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b/>
          <w:sz w:val="18"/>
        </w:rPr>
        <w:t xml:space="preserve">Texas Department of </w:t>
      </w:r>
      <w:r w:rsidR="00E81A65">
        <w:rPr>
          <w:rFonts w:ascii="Arial" w:hAnsi="Arial"/>
          <w:b/>
          <w:sz w:val="18"/>
        </w:rPr>
        <w:t xml:space="preserve">Health and </w:t>
      </w:r>
      <w:r w:rsidRPr="000F6773">
        <w:rPr>
          <w:rFonts w:ascii="Arial" w:hAnsi="Arial"/>
          <w:b/>
          <w:sz w:val="18"/>
        </w:rPr>
        <w:t>Human Services</w:t>
      </w:r>
      <w:r w:rsidRPr="000F6773">
        <w:rPr>
          <w:rFonts w:ascii="Arial" w:hAnsi="Arial"/>
          <w:b/>
          <w:sz w:val="18"/>
        </w:rPr>
        <w:tab/>
      </w:r>
      <w:r w:rsidRPr="000F6773">
        <w:rPr>
          <w:rFonts w:ascii="Arial" w:hAnsi="Arial"/>
          <w:sz w:val="18"/>
        </w:rPr>
        <w:t>Waco</w:t>
      </w:r>
      <w:r w:rsidRPr="000F6773">
        <w:rPr>
          <w:rFonts w:ascii="Arial" w:hAnsi="Arial"/>
          <w:b/>
          <w:sz w:val="18"/>
        </w:rPr>
        <w:tab/>
      </w:r>
      <w:r w:rsidRPr="000F6773">
        <w:rPr>
          <w:rFonts w:ascii="Arial" w:hAnsi="Arial"/>
          <w:sz w:val="18"/>
          <w:szCs w:val="18"/>
        </w:rPr>
        <w:t>254-</w:t>
      </w:r>
      <w:r w:rsidR="009A42E1" w:rsidRPr="000F6773">
        <w:rPr>
          <w:rFonts w:ascii="Arial" w:hAnsi="Arial"/>
          <w:sz w:val="18"/>
          <w:szCs w:val="18"/>
        </w:rPr>
        <w:t>752-4839</w:t>
      </w:r>
      <w:r w:rsidRPr="000F6773">
        <w:rPr>
          <w:rFonts w:ascii="Arial" w:hAnsi="Arial"/>
          <w:sz w:val="18"/>
        </w:rPr>
        <w:t xml:space="preserve"> </w:t>
      </w:r>
    </w:p>
    <w:p w14:paraId="70EBEFE3" w14:textId="77777777" w:rsidR="00182F8F" w:rsidRPr="000F6773" w:rsidRDefault="00E81A65">
      <w:pPr>
        <w:tabs>
          <w:tab w:val="left" w:pos="-1080"/>
          <w:tab w:val="left" w:pos="-720"/>
          <w:tab w:val="left" w:pos="0"/>
          <w:tab w:val="left" w:pos="4320"/>
          <w:tab w:val="left" w:pos="7290"/>
        </w:tabs>
        <w:ind w:right="180"/>
        <w:rPr>
          <w:rFonts w:ascii="Arial" w:hAnsi="Arial"/>
          <w:sz w:val="18"/>
          <w:szCs w:val="18"/>
        </w:rPr>
      </w:pPr>
      <w:r>
        <w:rPr>
          <w:rFonts w:ascii="Arial" w:hAnsi="Arial"/>
          <w:sz w:val="18"/>
          <w:szCs w:val="18"/>
        </w:rPr>
        <w:t>612 Austin Ave</w:t>
      </w:r>
      <w:r w:rsidR="00182F8F" w:rsidRPr="000F6773">
        <w:rPr>
          <w:rFonts w:ascii="Arial" w:hAnsi="Arial"/>
          <w:sz w:val="18"/>
          <w:szCs w:val="18"/>
        </w:rPr>
        <w:tab/>
      </w:r>
      <w:r w:rsidR="00182F8F" w:rsidRPr="000F6773">
        <w:rPr>
          <w:rFonts w:ascii="Arial" w:hAnsi="Arial"/>
          <w:sz w:val="18"/>
          <w:szCs w:val="18"/>
        </w:rPr>
        <w:tab/>
      </w:r>
    </w:p>
    <w:p w14:paraId="265ED007"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Waco, Texas 7670</w:t>
      </w:r>
      <w:r w:rsidR="00E81A65">
        <w:rPr>
          <w:rFonts w:ascii="Arial" w:hAnsi="Arial"/>
          <w:sz w:val="18"/>
          <w:szCs w:val="18"/>
        </w:rPr>
        <w:t>1</w:t>
      </w:r>
    </w:p>
    <w:p w14:paraId="1E5F5A10"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p>
    <w:p w14:paraId="4B0ED029"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b/>
          <w:sz w:val="18"/>
        </w:rPr>
        <w:t>Texas Department of Parks &amp; Wildlife</w:t>
      </w:r>
      <w:r w:rsidRPr="000F6773">
        <w:rPr>
          <w:rFonts w:ascii="Arial" w:hAnsi="Arial"/>
          <w:b/>
          <w:sz w:val="18"/>
        </w:rPr>
        <w:tab/>
      </w:r>
      <w:r w:rsidRPr="000F6773">
        <w:rPr>
          <w:rFonts w:ascii="Arial" w:hAnsi="Arial"/>
          <w:sz w:val="18"/>
        </w:rPr>
        <w:t>Waco</w:t>
      </w:r>
      <w:r w:rsidRPr="000F6773">
        <w:rPr>
          <w:rFonts w:ascii="Arial" w:hAnsi="Arial"/>
          <w:b/>
          <w:sz w:val="18"/>
        </w:rPr>
        <w:tab/>
      </w:r>
      <w:r w:rsidRPr="000F6773">
        <w:rPr>
          <w:rFonts w:ascii="Arial" w:hAnsi="Arial"/>
          <w:sz w:val="18"/>
          <w:szCs w:val="18"/>
        </w:rPr>
        <w:t>254-</w:t>
      </w:r>
      <w:r w:rsidR="00E81A65">
        <w:rPr>
          <w:rFonts w:ascii="Arial" w:hAnsi="Arial"/>
          <w:sz w:val="18"/>
          <w:szCs w:val="18"/>
        </w:rPr>
        <w:t>694-3793</w:t>
      </w:r>
    </w:p>
    <w:p w14:paraId="12547F27"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1601 East Crest Drive</w:t>
      </w:r>
    </w:p>
    <w:p w14:paraId="4E9EAEDE"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Waco, Texas 76705</w:t>
      </w:r>
    </w:p>
    <w:p w14:paraId="38A7613A" w14:textId="77777777" w:rsidR="00182F8F" w:rsidRPr="000F6773" w:rsidRDefault="00182F8F">
      <w:pPr>
        <w:tabs>
          <w:tab w:val="left" w:pos="-1080"/>
          <w:tab w:val="left" w:pos="-720"/>
          <w:tab w:val="left" w:pos="0"/>
          <w:tab w:val="left" w:pos="4320"/>
          <w:tab w:val="left" w:pos="7290"/>
        </w:tabs>
        <w:ind w:right="180"/>
        <w:rPr>
          <w:rFonts w:ascii="Arial" w:hAnsi="Arial"/>
          <w:sz w:val="16"/>
          <w:szCs w:val="16"/>
        </w:rPr>
      </w:pPr>
    </w:p>
    <w:p w14:paraId="0849BB1A"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b/>
          <w:sz w:val="18"/>
        </w:rPr>
        <w:t>Texas Department of Public Safety</w:t>
      </w:r>
      <w:r w:rsidRPr="000F6773">
        <w:rPr>
          <w:rFonts w:ascii="Arial" w:hAnsi="Arial"/>
          <w:sz w:val="18"/>
        </w:rPr>
        <w:tab/>
        <w:t xml:space="preserve">Waco    </w:t>
      </w:r>
      <w:r w:rsidRPr="000F6773">
        <w:rPr>
          <w:rFonts w:ascii="Arial" w:hAnsi="Arial"/>
          <w:sz w:val="18"/>
        </w:rPr>
        <w:tab/>
      </w:r>
      <w:r w:rsidRPr="000F6773">
        <w:rPr>
          <w:rFonts w:ascii="Arial" w:hAnsi="Arial"/>
          <w:sz w:val="18"/>
          <w:szCs w:val="18"/>
        </w:rPr>
        <w:t>254-</w:t>
      </w:r>
      <w:r w:rsidR="009A42E1" w:rsidRPr="000F6773">
        <w:rPr>
          <w:rFonts w:ascii="Arial" w:hAnsi="Arial"/>
          <w:sz w:val="18"/>
          <w:szCs w:val="18"/>
        </w:rPr>
        <w:t>759-7120</w:t>
      </w:r>
    </w:p>
    <w:p w14:paraId="0F9B7D6F"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1617 East Crest Drive</w:t>
      </w:r>
    </w:p>
    <w:p w14:paraId="5B27CC83" w14:textId="77777777" w:rsidR="00182F8F" w:rsidRPr="000F6773" w:rsidRDefault="00182F8F">
      <w:pPr>
        <w:tabs>
          <w:tab w:val="left" w:pos="-1080"/>
          <w:tab w:val="left" w:pos="-720"/>
          <w:tab w:val="left" w:pos="0"/>
          <w:tab w:val="left" w:pos="4320"/>
          <w:tab w:val="left" w:pos="7290"/>
        </w:tabs>
        <w:ind w:right="180"/>
        <w:rPr>
          <w:rFonts w:ascii="Arial" w:hAnsi="Arial"/>
          <w:sz w:val="16"/>
          <w:szCs w:val="16"/>
        </w:rPr>
      </w:pPr>
      <w:r w:rsidRPr="000F6773">
        <w:rPr>
          <w:rFonts w:ascii="Arial" w:hAnsi="Arial"/>
          <w:sz w:val="18"/>
          <w:szCs w:val="18"/>
        </w:rPr>
        <w:t>Waco, Texas 76705</w:t>
      </w:r>
    </w:p>
    <w:p w14:paraId="20DD987B" w14:textId="77777777" w:rsidR="00182F8F" w:rsidRPr="000F6773" w:rsidRDefault="00182F8F">
      <w:pPr>
        <w:tabs>
          <w:tab w:val="left" w:pos="-1080"/>
          <w:tab w:val="left" w:pos="-720"/>
          <w:tab w:val="left" w:pos="0"/>
          <w:tab w:val="left" w:pos="4320"/>
          <w:tab w:val="left" w:pos="7290"/>
        </w:tabs>
        <w:ind w:right="180"/>
        <w:rPr>
          <w:rFonts w:ascii="Arial" w:hAnsi="Arial"/>
          <w:sz w:val="18"/>
        </w:rPr>
      </w:pPr>
    </w:p>
    <w:p w14:paraId="702F66D2"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b/>
          <w:sz w:val="18"/>
        </w:rPr>
        <w:t>Texas Rehabilitation Commission</w:t>
      </w:r>
      <w:r w:rsidRPr="000F6773">
        <w:rPr>
          <w:rFonts w:ascii="Arial" w:hAnsi="Arial"/>
          <w:b/>
          <w:sz w:val="18"/>
        </w:rPr>
        <w:tab/>
      </w:r>
      <w:r w:rsidRPr="000F6773">
        <w:rPr>
          <w:rFonts w:ascii="Arial" w:hAnsi="Arial"/>
          <w:sz w:val="18"/>
        </w:rPr>
        <w:t>Waco</w:t>
      </w:r>
      <w:r w:rsidRPr="000F6773">
        <w:rPr>
          <w:rFonts w:ascii="Arial" w:hAnsi="Arial"/>
          <w:b/>
          <w:sz w:val="18"/>
        </w:rPr>
        <w:tab/>
      </w:r>
      <w:r w:rsidRPr="000F6773">
        <w:rPr>
          <w:rFonts w:ascii="Arial" w:hAnsi="Arial"/>
          <w:sz w:val="18"/>
          <w:szCs w:val="18"/>
        </w:rPr>
        <w:t>254-756-5401</w:t>
      </w:r>
    </w:p>
    <w:p w14:paraId="658872B5"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717 Franklin Avenue</w:t>
      </w:r>
    </w:p>
    <w:p w14:paraId="3EA583AA"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Waco, Texas 76701</w:t>
      </w:r>
    </w:p>
    <w:p w14:paraId="6EB8D889" w14:textId="77777777" w:rsidR="00182F8F" w:rsidRPr="000F6773" w:rsidRDefault="00182F8F">
      <w:pPr>
        <w:tabs>
          <w:tab w:val="left" w:pos="-1080"/>
          <w:tab w:val="left" w:pos="-720"/>
          <w:tab w:val="left" w:pos="0"/>
          <w:tab w:val="left" w:pos="4320"/>
          <w:tab w:val="left" w:pos="7290"/>
        </w:tabs>
        <w:ind w:right="180"/>
        <w:rPr>
          <w:rFonts w:ascii="Arial" w:hAnsi="Arial"/>
          <w:sz w:val="18"/>
        </w:rPr>
      </w:pPr>
    </w:p>
    <w:p w14:paraId="4458006C"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b/>
          <w:sz w:val="18"/>
        </w:rPr>
        <w:t>Texas Department of Transportation</w:t>
      </w:r>
      <w:r w:rsidRPr="000F6773">
        <w:rPr>
          <w:rFonts w:ascii="Arial" w:hAnsi="Arial"/>
          <w:b/>
          <w:sz w:val="18"/>
        </w:rPr>
        <w:tab/>
      </w:r>
      <w:r w:rsidRPr="000F6773">
        <w:rPr>
          <w:rFonts w:ascii="Arial" w:hAnsi="Arial"/>
          <w:sz w:val="18"/>
        </w:rPr>
        <w:t>Waco</w:t>
      </w:r>
      <w:r w:rsidRPr="000F6773">
        <w:rPr>
          <w:rFonts w:ascii="Arial" w:hAnsi="Arial"/>
          <w:b/>
          <w:sz w:val="18"/>
        </w:rPr>
        <w:tab/>
      </w:r>
      <w:r w:rsidRPr="000F6773">
        <w:rPr>
          <w:rFonts w:ascii="Arial" w:hAnsi="Arial"/>
          <w:sz w:val="18"/>
          <w:szCs w:val="18"/>
        </w:rPr>
        <w:t>254-867-2700</w:t>
      </w:r>
    </w:p>
    <w:p w14:paraId="7F15046D" w14:textId="77777777" w:rsidR="00182F8F" w:rsidRPr="000F6773" w:rsidRDefault="00182F8F">
      <w:pPr>
        <w:tabs>
          <w:tab w:val="left" w:pos="-1080"/>
          <w:tab w:val="left" w:pos="-720"/>
          <w:tab w:val="left" w:pos="0"/>
          <w:tab w:val="left" w:pos="4320"/>
          <w:tab w:val="left" w:pos="7290"/>
        </w:tabs>
        <w:ind w:right="180"/>
        <w:rPr>
          <w:rFonts w:ascii="Arial" w:hAnsi="Arial"/>
          <w:b/>
          <w:sz w:val="18"/>
          <w:szCs w:val="18"/>
        </w:rPr>
      </w:pPr>
      <w:r w:rsidRPr="000F6773">
        <w:rPr>
          <w:rFonts w:ascii="Arial" w:hAnsi="Arial"/>
          <w:sz w:val="18"/>
          <w:szCs w:val="18"/>
        </w:rPr>
        <w:t>100 South Loop Drive</w:t>
      </w:r>
      <w:r w:rsidRPr="000F6773">
        <w:rPr>
          <w:rFonts w:ascii="Arial" w:hAnsi="Arial"/>
          <w:b/>
          <w:sz w:val="18"/>
          <w:szCs w:val="18"/>
        </w:rPr>
        <w:tab/>
      </w:r>
    </w:p>
    <w:p w14:paraId="6457B797" w14:textId="77777777" w:rsidR="00182F8F" w:rsidRPr="000F6773" w:rsidRDefault="00182F8F">
      <w:pPr>
        <w:tabs>
          <w:tab w:val="left" w:pos="-1080"/>
          <w:tab w:val="left" w:pos="-720"/>
          <w:tab w:val="left" w:pos="0"/>
          <w:tab w:val="left" w:pos="4320"/>
          <w:tab w:val="left" w:pos="7290"/>
        </w:tabs>
        <w:ind w:right="180"/>
        <w:rPr>
          <w:rFonts w:ascii="Arial" w:hAnsi="Arial"/>
          <w:b/>
          <w:sz w:val="18"/>
          <w:szCs w:val="18"/>
        </w:rPr>
      </w:pPr>
      <w:r w:rsidRPr="000F6773">
        <w:rPr>
          <w:rFonts w:ascii="Arial" w:hAnsi="Arial"/>
          <w:sz w:val="18"/>
          <w:szCs w:val="18"/>
        </w:rPr>
        <w:t>Waco, Texas 76705</w:t>
      </w:r>
    </w:p>
    <w:p w14:paraId="142B0E93" w14:textId="77777777" w:rsidR="00182F8F" w:rsidRPr="000F6773" w:rsidRDefault="00182F8F">
      <w:pPr>
        <w:tabs>
          <w:tab w:val="left" w:pos="-1080"/>
          <w:tab w:val="left" w:pos="-720"/>
          <w:tab w:val="left" w:pos="0"/>
          <w:tab w:val="left" w:pos="4320"/>
          <w:tab w:val="left" w:pos="7290"/>
        </w:tabs>
        <w:ind w:right="180"/>
        <w:rPr>
          <w:rFonts w:ascii="Arial" w:hAnsi="Arial"/>
          <w:b/>
          <w:sz w:val="18"/>
        </w:rPr>
      </w:pPr>
    </w:p>
    <w:p w14:paraId="52DAD466"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b/>
          <w:sz w:val="18"/>
        </w:rPr>
        <w:t>Texas Tenth Court of Appeals</w:t>
      </w:r>
      <w:r w:rsidRPr="000F6773">
        <w:rPr>
          <w:rFonts w:ascii="Arial" w:hAnsi="Arial"/>
          <w:b/>
          <w:sz w:val="18"/>
        </w:rPr>
        <w:tab/>
      </w:r>
      <w:r w:rsidRPr="000F6773">
        <w:rPr>
          <w:rFonts w:ascii="Arial" w:hAnsi="Arial"/>
          <w:sz w:val="18"/>
        </w:rPr>
        <w:t>Waco</w:t>
      </w:r>
      <w:r w:rsidRPr="000F6773">
        <w:rPr>
          <w:rFonts w:ascii="Arial" w:hAnsi="Arial"/>
          <w:b/>
          <w:sz w:val="18"/>
        </w:rPr>
        <w:tab/>
      </w:r>
      <w:r w:rsidRPr="000F6773">
        <w:rPr>
          <w:rFonts w:ascii="Arial" w:hAnsi="Arial"/>
          <w:sz w:val="18"/>
          <w:szCs w:val="18"/>
        </w:rPr>
        <w:t>254-757-5200</w:t>
      </w:r>
    </w:p>
    <w:p w14:paraId="30133355" w14:textId="77777777" w:rsidR="00182F8F" w:rsidRPr="000F6773" w:rsidRDefault="009A42E1">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501 Washington</w:t>
      </w:r>
    </w:p>
    <w:p w14:paraId="6BA51B65" w14:textId="77777777" w:rsidR="00182F8F" w:rsidRPr="000F6773" w:rsidRDefault="00182F8F">
      <w:pPr>
        <w:tabs>
          <w:tab w:val="left" w:pos="-1080"/>
          <w:tab w:val="left" w:pos="-720"/>
          <w:tab w:val="left" w:pos="0"/>
          <w:tab w:val="left" w:pos="4320"/>
          <w:tab w:val="left" w:pos="7290"/>
        </w:tabs>
        <w:ind w:right="180"/>
        <w:rPr>
          <w:rFonts w:ascii="Arial" w:hAnsi="Arial"/>
          <w:b/>
          <w:sz w:val="18"/>
          <w:szCs w:val="18"/>
        </w:rPr>
      </w:pPr>
      <w:r w:rsidRPr="000F6773">
        <w:rPr>
          <w:rFonts w:ascii="Arial" w:hAnsi="Arial"/>
          <w:sz w:val="18"/>
          <w:szCs w:val="18"/>
        </w:rPr>
        <w:t>Waco, Texas 76701</w:t>
      </w:r>
    </w:p>
    <w:p w14:paraId="3818D187" w14:textId="77777777" w:rsidR="00182F8F" w:rsidRPr="000F6773" w:rsidRDefault="00182F8F">
      <w:pPr>
        <w:tabs>
          <w:tab w:val="left" w:pos="-1080"/>
          <w:tab w:val="left" w:pos="-720"/>
          <w:tab w:val="left" w:pos="0"/>
          <w:tab w:val="left" w:pos="4320"/>
          <w:tab w:val="left" w:pos="7290"/>
        </w:tabs>
        <w:ind w:right="180"/>
        <w:rPr>
          <w:rFonts w:ascii="Arial" w:hAnsi="Arial"/>
          <w:b/>
          <w:sz w:val="18"/>
        </w:rPr>
      </w:pPr>
    </w:p>
    <w:p w14:paraId="2B2AE7CF"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b/>
          <w:sz w:val="18"/>
        </w:rPr>
        <w:t>Texas Workforce Commission</w:t>
      </w:r>
      <w:r w:rsidRPr="000F6773">
        <w:rPr>
          <w:rFonts w:ascii="Arial" w:hAnsi="Arial"/>
          <w:b/>
          <w:sz w:val="18"/>
        </w:rPr>
        <w:tab/>
      </w:r>
      <w:r w:rsidRPr="000F6773">
        <w:rPr>
          <w:rFonts w:ascii="Arial" w:hAnsi="Arial"/>
          <w:sz w:val="18"/>
        </w:rPr>
        <w:t>Waco</w:t>
      </w:r>
      <w:r w:rsidRPr="000F6773">
        <w:rPr>
          <w:rFonts w:ascii="Arial" w:hAnsi="Arial"/>
          <w:b/>
          <w:sz w:val="18"/>
        </w:rPr>
        <w:tab/>
      </w:r>
      <w:r w:rsidRPr="000F6773">
        <w:rPr>
          <w:rFonts w:ascii="Arial" w:hAnsi="Arial"/>
          <w:sz w:val="18"/>
          <w:szCs w:val="18"/>
        </w:rPr>
        <w:t>254-754-5421</w:t>
      </w:r>
    </w:p>
    <w:p w14:paraId="280BB9C8" w14:textId="77777777" w:rsidR="00182F8F" w:rsidRPr="000F6773" w:rsidRDefault="009A42E1">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1416 S</w:t>
      </w:r>
      <w:r w:rsidR="00F61509" w:rsidRPr="000F6773">
        <w:rPr>
          <w:rFonts w:ascii="Arial" w:hAnsi="Arial"/>
          <w:sz w:val="18"/>
          <w:szCs w:val="18"/>
        </w:rPr>
        <w:t>outh</w:t>
      </w:r>
      <w:r w:rsidRPr="000F6773">
        <w:rPr>
          <w:rFonts w:ascii="Arial" w:hAnsi="Arial"/>
          <w:sz w:val="18"/>
          <w:szCs w:val="18"/>
        </w:rPr>
        <w:t xml:space="preserve"> New Road</w:t>
      </w:r>
      <w:r w:rsidR="00182F8F" w:rsidRPr="000F6773">
        <w:rPr>
          <w:rFonts w:ascii="Arial" w:hAnsi="Arial"/>
          <w:sz w:val="18"/>
          <w:szCs w:val="18"/>
        </w:rPr>
        <w:tab/>
      </w:r>
    </w:p>
    <w:p w14:paraId="64E2EF5E"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Waco, Texas 767</w:t>
      </w:r>
      <w:r w:rsidR="009A42E1" w:rsidRPr="000F6773">
        <w:rPr>
          <w:rFonts w:ascii="Arial" w:hAnsi="Arial"/>
          <w:sz w:val="18"/>
          <w:szCs w:val="18"/>
        </w:rPr>
        <w:t>1</w:t>
      </w:r>
      <w:r w:rsidRPr="000F6773">
        <w:rPr>
          <w:rFonts w:ascii="Arial" w:hAnsi="Arial"/>
          <w:sz w:val="18"/>
          <w:szCs w:val="18"/>
        </w:rPr>
        <w:t>1</w:t>
      </w:r>
    </w:p>
    <w:p w14:paraId="7105CE73" w14:textId="77777777" w:rsidR="00182F8F" w:rsidRPr="000F6773" w:rsidRDefault="00182F8F">
      <w:pPr>
        <w:tabs>
          <w:tab w:val="left" w:pos="-1080"/>
          <w:tab w:val="left" w:pos="-720"/>
          <w:tab w:val="left" w:pos="0"/>
          <w:tab w:val="left" w:pos="4320"/>
          <w:tab w:val="left" w:pos="7290"/>
        </w:tabs>
        <w:ind w:right="180"/>
        <w:rPr>
          <w:rFonts w:ascii="Arial" w:hAnsi="Arial"/>
          <w:sz w:val="18"/>
        </w:rPr>
      </w:pPr>
    </w:p>
    <w:p w14:paraId="06CE01CD"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b/>
          <w:sz w:val="18"/>
        </w:rPr>
        <w:t>Waco Center for Youth</w:t>
      </w:r>
      <w:r w:rsidRPr="000F6773">
        <w:rPr>
          <w:rFonts w:ascii="Arial" w:hAnsi="Arial"/>
          <w:b/>
          <w:sz w:val="18"/>
        </w:rPr>
        <w:tab/>
      </w:r>
      <w:r w:rsidRPr="000F6773">
        <w:rPr>
          <w:rFonts w:ascii="Arial" w:hAnsi="Arial"/>
          <w:sz w:val="18"/>
        </w:rPr>
        <w:t>Waco</w:t>
      </w:r>
      <w:r w:rsidRPr="000F6773">
        <w:rPr>
          <w:rFonts w:ascii="Arial" w:hAnsi="Arial"/>
          <w:b/>
          <w:sz w:val="18"/>
        </w:rPr>
        <w:tab/>
      </w:r>
      <w:r w:rsidRPr="000F6773">
        <w:rPr>
          <w:rFonts w:ascii="Arial" w:hAnsi="Arial"/>
          <w:sz w:val="18"/>
          <w:szCs w:val="18"/>
        </w:rPr>
        <w:t>254-756-2171</w:t>
      </w:r>
    </w:p>
    <w:p w14:paraId="2827B7DE"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3501 North 19th Street</w:t>
      </w:r>
    </w:p>
    <w:p w14:paraId="16C58170"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Waco, Texas 76708</w:t>
      </w:r>
    </w:p>
    <w:p w14:paraId="32036B99"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p>
    <w:p w14:paraId="4843921E" w14:textId="77777777" w:rsidR="00182F8F" w:rsidRPr="000F6773" w:rsidRDefault="00182F8F">
      <w:pPr>
        <w:tabs>
          <w:tab w:val="left" w:pos="-1080"/>
          <w:tab w:val="left" w:pos="-720"/>
          <w:tab w:val="left" w:pos="0"/>
          <w:tab w:val="left" w:pos="4320"/>
          <w:tab w:val="left" w:pos="7290"/>
        </w:tabs>
        <w:ind w:right="180"/>
        <w:rPr>
          <w:rFonts w:ascii="Arial" w:hAnsi="Arial"/>
          <w:sz w:val="16"/>
          <w:szCs w:val="16"/>
        </w:rPr>
      </w:pPr>
      <w:r w:rsidRPr="000F6773">
        <w:rPr>
          <w:rFonts w:ascii="Arial" w:hAnsi="Arial"/>
          <w:b/>
          <w:sz w:val="18"/>
        </w:rPr>
        <w:t>Texas Youth Commission</w:t>
      </w:r>
      <w:r w:rsidRPr="000F6773">
        <w:rPr>
          <w:rFonts w:ascii="Arial" w:hAnsi="Arial"/>
          <w:b/>
          <w:sz w:val="18"/>
        </w:rPr>
        <w:tab/>
      </w:r>
      <w:r w:rsidRPr="000F6773">
        <w:rPr>
          <w:rFonts w:ascii="Arial" w:hAnsi="Arial"/>
          <w:sz w:val="18"/>
        </w:rPr>
        <w:t>Waco</w:t>
      </w:r>
      <w:r w:rsidRPr="000F6773">
        <w:rPr>
          <w:rFonts w:ascii="Arial" w:hAnsi="Arial"/>
          <w:b/>
          <w:sz w:val="18"/>
        </w:rPr>
        <w:tab/>
      </w:r>
      <w:r w:rsidRPr="000F6773">
        <w:rPr>
          <w:rFonts w:ascii="Arial" w:hAnsi="Arial"/>
          <w:sz w:val="18"/>
          <w:szCs w:val="18"/>
        </w:rPr>
        <w:t>254-755-7052</w:t>
      </w:r>
    </w:p>
    <w:p w14:paraId="634951F4"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717 Franklin Avenue, Ste</w:t>
      </w:r>
      <w:r w:rsidR="00F61509" w:rsidRPr="000F6773">
        <w:rPr>
          <w:rFonts w:ascii="Arial" w:hAnsi="Arial"/>
          <w:sz w:val="18"/>
          <w:szCs w:val="18"/>
        </w:rPr>
        <w:t>.</w:t>
      </w:r>
      <w:r w:rsidRPr="000F6773">
        <w:rPr>
          <w:rFonts w:ascii="Arial" w:hAnsi="Arial"/>
          <w:sz w:val="18"/>
          <w:szCs w:val="18"/>
        </w:rPr>
        <w:t xml:space="preserve"> 100</w:t>
      </w:r>
    </w:p>
    <w:p w14:paraId="0ED9DB4E"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Waco, Texas 76701</w:t>
      </w:r>
    </w:p>
    <w:p w14:paraId="56BEF4C2"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p>
    <w:p w14:paraId="76C0A3DE" w14:textId="77777777" w:rsidR="00182F8F" w:rsidRDefault="00182F8F">
      <w:pPr>
        <w:tabs>
          <w:tab w:val="left" w:pos="-1080"/>
          <w:tab w:val="left" w:pos="-720"/>
          <w:tab w:val="left" w:pos="0"/>
          <w:tab w:val="left" w:pos="4320"/>
          <w:tab w:val="left" w:pos="7290"/>
          <w:tab w:val="decimal" w:pos="9180"/>
        </w:tabs>
        <w:ind w:right="180"/>
        <w:jc w:val="center"/>
        <w:rPr>
          <w:rFonts w:ascii="Arial" w:hAnsi="Arial"/>
          <w:b/>
          <w:sz w:val="26"/>
          <w:u w:val="single"/>
        </w:rPr>
      </w:pPr>
    </w:p>
    <w:p w14:paraId="575B8358" w14:textId="77777777" w:rsidR="007B5687" w:rsidRDefault="007B5687">
      <w:pPr>
        <w:tabs>
          <w:tab w:val="left" w:pos="-1080"/>
          <w:tab w:val="left" w:pos="-720"/>
          <w:tab w:val="left" w:pos="0"/>
          <w:tab w:val="left" w:pos="4320"/>
          <w:tab w:val="left" w:pos="7290"/>
          <w:tab w:val="decimal" w:pos="9180"/>
        </w:tabs>
        <w:ind w:right="180"/>
        <w:jc w:val="center"/>
        <w:rPr>
          <w:rFonts w:ascii="Arial" w:hAnsi="Arial"/>
          <w:b/>
          <w:sz w:val="26"/>
          <w:u w:val="single"/>
        </w:rPr>
      </w:pPr>
    </w:p>
    <w:p w14:paraId="6CCA9F02" w14:textId="77777777" w:rsidR="007B5687" w:rsidRDefault="007B5687">
      <w:pPr>
        <w:tabs>
          <w:tab w:val="left" w:pos="-1080"/>
          <w:tab w:val="left" w:pos="-720"/>
          <w:tab w:val="left" w:pos="0"/>
          <w:tab w:val="left" w:pos="4320"/>
          <w:tab w:val="left" w:pos="7290"/>
          <w:tab w:val="decimal" w:pos="9180"/>
        </w:tabs>
        <w:ind w:right="180"/>
        <w:jc w:val="center"/>
        <w:rPr>
          <w:rFonts w:ascii="Arial" w:hAnsi="Arial"/>
          <w:b/>
          <w:sz w:val="26"/>
          <w:u w:val="single"/>
        </w:rPr>
      </w:pPr>
    </w:p>
    <w:p w14:paraId="3442F9FA" w14:textId="77777777" w:rsidR="007B5687" w:rsidRDefault="007B5687">
      <w:pPr>
        <w:tabs>
          <w:tab w:val="left" w:pos="-1080"/>
          <w:tab w:val="left" w:pos="-720"/>
          <w:tab w:val="left" w:pos="0"/>
          <w:tab w:val="left" w:pos="4320"/>
          <w:tab w:val="left" w:pos="7290"/>
          <w:tab w:val="decimal" w:pos="9180"/>
        </w:tabs>
        <w:ind w:right="180"/>
        <w:jc w:val="center"/>
        <w:rPr>
          <w:rFonts w:ascii="Arial" w:hAnsi="Arial"/>
          <w:b/>
          <w:sz w:val="26"/>
          <w:u w:val="single"/>
        </w:rPr>
      </w:pPr>
    </w:p>
    <w:p w14:paraId="087CB52E" w14:textId="77777777" w:rsidR="007B5687" w:rsidRDefault="007B5687">
      <w:pPr>
        <w:tabs>
          <w:tab w:val="left" w:pos="-1080"/>
          <w:tab w:val="left" w:pos="-720"/>
          <w:tab w:val="left" w:pos="0"/>
          <w:tab w:val="left" w:pos="4320"/>
          <w:tab w:val="left" w:pos="7290"/>
          <w:tab w:val="decimal" w:pos="9180"/>
        </w:tabs>
        <w:ind w:right="180"/>
        <w:jc w:val="center"/>
        <w:rPr>
          <w:rFonts w:ascii="Arial" w:hAnsi="Arial"/>
          <w:b/>
          <w:sz w:val="26"/>
          <w:u w:val="single"/>
        </w:rPr>
      </w:pPr>
    </w:p>
    <w:p w14:paraId="333F5285" w14:textId="77777777" w:rsidR="007B5687" w:rsidRDefault="007B5687">
      <w:pPr>
        <w:tabs>
          <w:tab w:val="left" w:pos="-1080"/>
          <w:tab w:val="left" w:pos="-720"/>
          <w:tab w:val="left" w:pos="0"/>
          <w:tab w:val="left" w:pos="4320"/>
          <w:tab w:val="left" w:pos="7290"/>
          <w:tab w:val="decimal" w:pos="9180"/>
        </w:tabs>
        <w:ind w:right="180"/>
        <w:jc w:val="center"/>
        <w:rPr>
          <w:rFonts w:ascii="Arial" w:hAnsi="Arial"/>
          <w:b/>
          <w:sz w:val="26"/>
          <w:u w:val="single"/>
        </w:rPr>
      </w:pPr>
    </w:p>
    <w:p w14:paraId="1F4D839F" w14:textId="77777777" w:rsidR="007B5687" w:rsidRDefault="007B5687">
      <w:pPr>
        <w:tabs>
          <w:tab w:val="left" w:pos="-1080"/>
          <w:tab w:val="left" w:pos="-720"/>
          <w:tab w:val="left" w:pos="0"/>
          <w:tab w:val="left" w:pos="4320"/>
          <w:tab w:val="left" w:pos="7290"/>
          <w:tab w:val="decimal" w:pos="9180"/>
        </w:tabs>
        <w:ind w:right="180"/>
        <w:jc w:val="center"/>
        <w:rPr>
          <w:rFonts w:ascii="Arial" w:hAnsi="Arial"/>
          <w:b/>
          <w:sz w:val="26"/>
          <w:u w:val="single"/>
        </w:rPr>
      </w:pPr>
    </w:p>
    <w:p w14:paraId="7BBF334A" w14:textId="77777777" w:rsidR="007B5687" w:rsidRDefault="007B5687">
      <w:pPr>
        <w:tabs>
          <w:tab w:val="left" w:pos="-1080"/>
          <w:tab w:val="left" w:pos="-720"/>
          <w:tab w:val="left" w:pos="0"/>
          <w:tab w:val="left" w:pos="4320"/>
          <w:tab w:val="left" w:pos="7290"/>
          <w:tab w:val="decimal" w:pos="9180"/>
        </w:tabs>
        <w:ind w:right="180"/>
        <w:jc w:val="center"/>
        <w:rPr>
          <w:rFonts w:ascii="Arial" w:hAnsi="Arial"/>
          <w:b/>
          <w:sz w:val="26"/>
          <w:u w:val="single"/>
        </w:rPr>
      </w:pPr>
    </w:p>
    <w:p w14:paraId="711F977D" w14:textId="77777777" w:rsidR="007B5687" w:rsidRPr="000F6773" w:rsidRDefault="007B5687">
      <w:pPr>
        <w:tabs>
          <w:tab w:val="left" w:pos="-1080"/>
          <w:tab w:val="left" w:pos="-720"/>
          <w:tab w:val="left" w:pos="0"/>
          <w:tab w:val="left" w:pos="4320"/>
          <w:tab w:val="left" w:pos="7290"/>
          <w:tab w:val="decimal" w:pos="9180"/>
        </w:tabs>
        <w:ind w:right="180"/>
        <w:jc w:val="center"/>
        <w:rPr>
          <w:rFonts w:ascii="Arial" w:hAnsi="Arial"/>
          <w:b/>
          <w:sz w:val="26"/>
          <w:u w:val="single"/>
        </w:rPr>
      </w:pPr>
    </w:p>
    <w:p w14:paraId="64038F1E" w14:textId="77777777" w:rsidR="00274371" w:rsidRDefault="00274371">
      <w:pPr>
        <w:tabs>
          <w:tab w:val="left" w:pos="-1080"/>
          <w:tab w:val="left" w:pos="-720"/>
          <w:tab w:val="left" w:pos="0"/>
          <w:tab w:val="left" w:pos="4320"/>
          <w:tab w:val="left" w:pos="7290"/>
          <w:tab w:val="decimal" w:pos="9180"/>
        </w:tabs>
        <w:ind w:right="180"/>
        <w:jc w:val="center"/>
        <w:rPr>
          <w:rFonts w:ascii="Arial" w:hAnsi="Arial"/>
          <w:b/>
          <w:sz w:val="26"/>
          <w:u w:val="single"/>
        </w:rPr>
      </w:pPr>
    </w:p>
    <w:p w14:paraId="779663B6" w14:textId="77777777" w:rsidR="00182F8F" w:rsidRPr="000F6773" w:rsidRDefault="00182F8F">
      <w:pPr>
        <w:tabs>
          <w:tab w:val="left" w:pos="-1080"/>
          <w:tab w:val="left" w:pos="-720"/>
          <w:tab w:val="left" w:pos="0"/>
          <w:tab w:val="left" w:pos="4320"/>
          <w:tab w:val="left" w:pos="7290"/>
          <w:tab w:val="decimal" w:pos="9180"/>
        </w:tabs>
        <w:ind w:right="180"/>
        <w:jc w:val="center"/>
        <w:rPr>
          <w:rFonts w:ascii="Arial" w:hAnsi="Arial"/>
          <w:sz w:val="18"/>
        </w:rPr>
      </w:pPr>
      <w:r w:rsidRPr="000F6773">
        <w:rPr>
          <w:rFonts w:ascii="Arial" w:hAnsi="Arial"/>
          <w:b/>
          <w:sz w:val="26"/>
          <w:u w:val="single"/>
        </w:rPr>
        <w:t>FEDERAL GOVERNMENT</w:t>
      </w:r>
    </w:p>
    <w:p w14:paraId="5F7C39F2" w14:textId="77777777" w:rsidR="00182F8F" w:rsidRDefault="00182F8F">
      <w:pPr>
        <w:tabs>
          <w:tab w:val="left" w:pos="-1080"/>
          <w:tab w:val="left" w:pos="-720"/>
          <w:tab w:val="left" w:pos="0"/>
          <w:tab w:val="left" w:pos="4320"/>
          <w:tab w:val="left" w:pos="7290"/>
          <w:tab w:val="decimal" w:pos="9180"/>
        </w:tabs>
        <w:ind w:right="180"/>
        <w:rPr>
          <w:rFonts w:ascii="Arial" w:hAnsi="Arial"/>
          <w:sz w:val="18"/>
        </w:rPr>
      </w:pPr>
    </w:p>
    <w:p w14:paraId="3BC7EA6E" w14:textId="77777777" w:rsidR="00A55ED8" w:rsidRDefault="00A55ED8">
      <w:pPr>
        <w:tabs>
          <w:tab w:val="left" w:pos="-1080"/>
          <w:tab w:val="left" w:pos="-720"/>
          <w:tab w:val="left" w:pos="0"/>
          <w:tab w:val="left" w:pos="4320"/>
          <w:tab w:val="left" w:pos="7290"/>
          <w:tab w:val="decimal" w:pos="9180"/>
        </w:tabs>
        <w:ind w:right="180"/>
        <w:rPr>
          <w:rFonts w:ascii="Arial" w:hAnsi="Arial"/>
          <w:sz w:val="18"/>
        </w:rPr>
      </w:pPr>
    </w:p>
    <w:p w14:paraId="7F795EEA" w14:textId="77777777" w:rsidR="00A55ED8" w:rsidRPr="003A1D02" w:rsidRDefault="00A55ED8" w:rsidP="00A55ED8">
      <w:pPr>
        <w:tabs>
          <w:tab w:val="left" w:pos="-1080"/>
          <w:tab w:val="left" w:pos="-720"/>
          <w:tab w:val="left" w:pos="0"/>
          <w:tab w:val="left" w:pos="4320"/>
          <w:tab w:val="left" w:pos="7290"/>
          <w:tab w:val="decimal" w:pos="9900"/>
        </w:tabs>
        <w:ind w:right="-540"/>
        <w:rPr>
          <w:rFonts w:ascii="Arial" w:hAnsi="Arial"/>
          <w:sz w:val="18"/>
        </w:rPr>
      </w:pPr>
      <w:r>
        <w:rPr>
          <w:rFonts w:ascii="Arial" w:hAnsi="Arial"/>
          <w:b/>
          <w:sz w:val="18"/>
        </w:rPr>
        <w:t>Ted Cruz</w:t>
      </w:r>
      <w:r w:rsidRPr="003A1D02">
        <w:rPr>
          <w:rFonts w:ascii="Arial" w:hAnsi="Arial"/>
          <w:b/>
          <w:sz w:val="18"/>
        </w:rPr>
        <w:tab/>
      </w:r>
      <w:r w:rsidRPr="003A1D02">
        <w:rPr>
          <w:rFonts w:ascii="Arial" w:hAnsi="Arial"/>
          <w:bCs/>
          <w:sz w:val="18"/>
        </w:rPr>
        <w:t>300 East 8</w:t>
      </w:r>
      <w:r w:rsidRPr="003A1D02">
        <w:rPr>
          <w:rFonts w:ascii="Arial" w:hAnsi="Arial"/>
          <w:bCs/>
          <w:sz w:val="18"/>
          <w:vertAlign w:val="superscript"/>
        </w:rPr>
        <w:t>th</w:t>
      </w:r>
      <w:r w:rsidRPr="003A1D02">
        <w:rPr>
          <w:rFonts w:ascii="Arial" w:hAnsi="Arial"/>
          <w:bCs/>
          <w:sz w:val="18"/>
        </w:rPr>
        <w:t xml:space="preserve"> Street</w:t>
      </w:r>
      <w:r w:rsidRPr="003A1D02">
        <w:rPr>
          <w:rFonts w:ascii="Arial" w:hAnsi="Arial"/>
          <w:b/>
          <w:sz w:val="18"/>
        </w:rPr>
        <w:tab/>
      </w:r>
      <w:r>
        <w:rPr>
          <w:rFonts w:ascii="Arial" w:hAnsi="Arial"/>
          <w:sz w:val="18"/>
        </w:rPr>
        <w:t>B40B</w:t>
      </w:r>
    </w:p>
    <w:p w14:paraId="6E3B38DB" w14:textId="77777777" w:rsidR="00A55ED8" w:rsidRPr="003A1D02" w:rsidRDefault="00A55ED8" w:rsidP="00A55ED8">
      <w:pPr>
        <w:tabs>
          <w:tab w:val="left" w:pos="-1080"/>
          <w:tab w:val="left" w:pos="-720"/>
          <w:tab w:val="left" w:pos="0"/>
          <w:tab w:val="left" w:pos="4320"/>
          <w:tab w:val="left" w:pos="7290"/>
          <w:tab w:val="decimal" w:pos="9900"/>
        </w:tabs>
        <w:ind w:right="-540"/>
        <w:rPr>
          <w:rFonts w:ascii="Arial" w:hAnsi="Arial"/>
          <w:sz w:val="18"/>
        </w:rPr>
      </w:pPr>
      <w:r w:rsidRPr="000F6773">
        <w:rPr>
          <w:rFonts w:ascii="Arial" w:hAnsi="Arial"/>
          <w:sz w:val="18"/>
        </w:rPr>
        <w:t>U. S. Senator</w:t>
      </w:r>
      <w:r w:rsidRPr="003A1D02">
        <w:rPr>
          <w:rFonts w:ascii="Arial" w:hAnsi="Arial"/>
          <w:bCs/>
          <w:sz w:val="18"/>
        </w:rPr>
        <w:t xml:space="preserve"> </w:t>
      </w:r>
      <w:r>
        <w:rPr>
          <w:rFonts w:ascii="Arial" w:hAnsi="Arial"/>
          <w:bCs/>
          <w:sz w:val="18"/>
        </w:rPr>
        <w:tab/>
      </w:r>
      <w:r w:rsidRPr="003A1D02">
        <w:rPr>
          <w:rFonts w:ascii="Arial" w:hAnsi="Arial"/>
          <w:bCs/>
          <w:sz w:val="18"/>
        </w:rPr>
        <w:t>961 Federal Bldg.</w:t>
      </w:r>
      <w:r w:rsidRPr="003A1D02">
        <w:rPr>
          <w:rFonts w:ascii="Arial" w:hAnsi="Arial"/>
          <w:b/>
          <w:sz w:val="18"/>
        </w:rPr>
        <w:tab/>
      </w:r>
      <w:proofErr w:type="spellStart"/>
      <w:r>
        <w:rPr>
          <w:rFonts w:ascii="Arial" w:hAnsi="Arial"/>
          <w:sz w:val="18"/>
        </w:rPr>
        <w:t>Dirlsen</w:t>
      </w:r>
      <w:proofErr w:type="spellEnd"/>
      <w:r>
        <w:rPr>
          <w:rFonts w:ascii="Arial" w:hAnsi="Arial"/>
          <w:sz w:val="18"/>
        </w:rPr>
        <w:t xml:space="preserve"> Building</w:t>
      </w:r>
      <w:r w:rsidRPr="003A1D02">
        <w:rPr>
          <w:rFonts w:ascii="Arial" w:hAnsi="Arial"/>
          <w:sz w:val="18"/>
        </w:rPr>
        <w:t>.</w:t>
      </w:r>
    </w:p>
    <w:p w14:paraId="71012184" w14:textId="77777777" w:rsidR="00A55ED8" w:rsidRPr="003A1D02" w:rsidRDefault="00A55ED8" w:rsidP="00A55ED8">
      <w:pPr>
        <w:tabs>
          <w:tab w:val="left" w:pos="-1080"/>
          <w:tab w:val="left" w:pos="-720"/>
          <w:tab w:val="left" w:pos="0"/>
          <w:tab w:val="left" w:pos="3960"/>
          <w:tab w:val="left" w:pos="7290"/>
          <w:tab w:val="decimal" w:pos="9900"/>
        </w:tabs>
        <w:ind w:right="-540" w:firstLine="4320"/>
        <w:rPr>
          <w:rFonts w:ascii="Arial" w:hAnsi="Arial"/>
          <w:sz w:val="18"/>
        </w:rPr>
      </w:pPr>
      <w:r w:rsidRPr="003A1D02">
        <w:rPr>
          <w:rFonts w:ascii="Arial" w:hAnsi="Arial"/>
          <w:bCs/>
          <w:sz w:val="18"/>
        </w:rPr>
        <w:t>Austin, TX  78701</w:t>
      </w:r>
      <w:r w:rsidRPr="003A1D02">
        <w:rPr>
          <w:rFonts w:ascii="Arial" w:hAnsi="Arial"/>
          <w:b/>
          <w:sz w:val="18"/>
        </w:rPr>
        <w:tab/>
      </w:r>
      <w:r w:rsidRPr="003A1D02">
        <w:rPr>
          <w:rFonts w:ascii="Arial" w:hAnsi="Arial"/>
          <w:sz w:val="18"/>
        </w:rPr>
        <w:t>Washington, DC 20510</w:t>
      </w:r>
    </w:p>
    <w:p w14:paraId="536FBDD0" w14:textId="77777777" w:rsidR="00A55ED8" w:rsidRPr="003A1D02" w:rsidRDefault="00A55ED8" w:rsidP="00A55ED8">
      <w:pPr>
        <w:tabs>
          <w:tab w:val="left" w:pos="-1080"/>
          <w:tab w:val="left" w:pos="-720"/>
          <w:tab w:val="left" w:pos="0"/>
          <w:tab w:val="left" w:pos="4320"/>
          <w:tab w:val="left" w:pos="7290"/>
          <w:tab w:val="decimal" w:pos="9900"/>
        </w:tabs>
        <w:ind w:right="-540"/>
        <w:rPr>
          <w:rFonts w:ascii="Arial" w:hAnsi="Arial"/>
          <w:sz w:val="18"/>
        </w:rPr>
      </w:pPr>
      <w:r w:rsidRPr="003A1D02">
        <w:rPr>
          <w:rFonts w:ascii="Arial" w:hAnsi="Arial"/>
          <w:sz w:val="18"/>
        </w:rPr>
        <w:tab/>
        <w:t>512-916-5834</w:t>
      </w:r>
      <w:r w:rsidRPr="003A1D02">
        <w:rPr>
          <w:rFonts w:ascii="Arial" w:hAnsi="Arial"/>
          <w:sz w:val="18"/>
        </w:rPr>
        <w:tab/>
        <w:t>202-224-5922</w:t>
      </w:r>
    </w:p>
    <w:p w14:paraId="00D1ADF5" w14:textId="77777777" w:rsidR="00A55ED8" w:rsidRPr="003A1D02" w:rsidRDefault="00A55ED8" w:rsidP="00A55ED8">
      <w:pPr>
        <w:tabs>
          <w:tab w:val="left" w:pos="-1080"/>
          <w:tab w:val="left" w:pos="-720"/>
          <w:tab w:val="left" w:pos="0"/>
          <w:tab w:val="left" w:pos="4320"/>
          <w:tab w:val="left" w:pos="5310"/>
          <w:tab w:val="left" w:pos="7290"/>
          <w:tab w:val="decimal" w:pos="9900"/>
        </w:tabs>
        <w:ind w:right="-540"/>
        <w:rPr>
          <w:rFonts w:ascii="Arial" w:hAnsi="Arial"/>
          <w:sz w:val="18"/>
        </w:rPr>
      </w:pPr>
      <w:r w:rsidRPr="003A1D02">
        <w:rPr>
          <w:rFonts w:ascii="Arial" w:hAnsi="Arial"/>
          <w:sz w:val="18"/>
        </w:rPr>
        <w:tab/>
      </w:r>
      <w:r w:rsidRPr="003A1D02">
        <w:rPr>
          <w:rFonts w:ascii="Arial" w:hAnsi="Arial"/>
          <w:iCs/>
          <w:sz w:val="18"/>
        </w:rPr>
        <w:t>512-916-5839    Fax</w:t>
      </w:r>
      <w:r w:rsidRPr="003A1D02">
        <w:rPr>
          <w:rFonts w:ascii="Arial" w:hAnsi="Arial"/>
          <w:sz w:val="18"/>
        </w:rPr>
        <w:tab/>
        <w:t>202-224-0776     Fax</w:t>
      </w:r>
    </w:p>
    <w:p w14:paraId="070B37DF" w14:textId="77777777" w:rsidR="00A55ED8" w:rsidRPr="000F6773" w:rsidRDefault="00A55ED8">
      <w:pPr>
        <w:tabs>
          <w:tab w:val="left" w:pos="-1080"/>
          <w:tab w:val="left" w:pos="-720"/>
          <w:tab w:val="left" w:pos="0"/>
          <w:tab w:val="left" w:pos="4320"/>
          <w:tab w:val="left" w:pos="7290"/>
          <w:tab w:val="decimal" w:pos="9180"/>
        </w:tabs>
        <w:ind w:right="180"/>
        <w:rPr>
          <w:rFonts w:ascii="Arial" w:hAnsi="Arial"/>
          <w:sz w:val="18"/>
        </w:rPr>
      </w:pPr>
    </w:p>
    <w:p w14:paraId="546B0B67" w14:textId="77777777" w:rsidR="00182F8F" w:rsidRPr="000F6773" w:rsidRDefault="00182F8F">
      <w:pPr>
        <w:tabs>
          <w:tab w:val="left" w:pos="-1080"/>
          <w:tab w:val="left" w:pos="-720"/>
          <w:tab w:val="left" w:pos="0"/>
          <w:tab w:val="left" w:pos="4320"/>
          <w:tab w:val="left" w:pos="7290"/>
        </w:tabs>
        <w:ind w:left="7290" w:right="180"/>
        <w:rPr>
          <w:rFonts w:ascii="Arial" w:hAnsi="Arial"/>
          <w:i/>
          <w:iCs/>
          <w:sz w:val="18"/>
          <w:szCs w:val="18"/>
        </w:rPr>
      </w:pPr>
    </w:p>
    <w:p w14:paraId="29A145E6"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b/>
          <w:sz w:val="18"/>
        </w:rPr>
        <w:t>John Cornyn</w:t>
      </w:r>
      <w:r w:rsidRPr="000F6773">
        <w:rPr>
          <w:rFonts w:ascii="Arial" w:hAnsi="Arial"/>
          <w:sz w:val="18"/>
        </w:rPr>
        <w:tab/>
      </w:r>
      <w:r w:rsidRPr="000F6773">
        <w:rPr>
          <w:rFonts w:ascii="Arial" w:hAnsi="Arial"/>
          <w:sz w:val="18"/>
          <w:szCs w:val="18"/>
        </w:rPr>
        <w:t>221 W</w:t>
      </w:r>
      <w:r w:rsidR="00F61509" w:rsidRPr="000F6773">
        <w:rPr>
          <w:rFonts w:ascii="Arial" w:hAnsi="Arial"/>
          <w:sz w:val="18"/>
          <w:szCs w:val="18"/>
        </w:rPr>
        <w:t>est</w:t>
      </w:r>
      <w:r w:rsidRPr="000F6773">
        <w:rPr>
          <w:rFonts w:ascii="Arial" w:hAnsi="Arial"/>
          <w:sz w:val="18"/>
          <w:szCs w:val="18"/>
        </w:rPr>
        <w:t xml:space="preserve"> 6</w:t>
      </w:r>
      <w:r w:rsidRPr="000F6773">
        <w:rPr>
          <w:rFonts w:ascii="Arial" w:hAnsi="Arial"/>
          <w:sz w:val="18"/>
          <w:szCs w:val="18"/>
          <w:vertAlign w:val="superscript"/>
        </w:rPr>
        <w:t>th</w:t>
      </w:r>
      <w:r w:rsidR="00D36D04" w:rsidRPr="000F6773">
        <w:rPr>
          <w:rFonts w:ascii="Arial" w:hAnsi="Arial"/>
          <w:sz w:val="18"/>
          <w:szCs w:val="18"/>
        </w:rPr>
        <w:t xml:space="preserve"> Street, #1530</w:t>
      </w:r>
      <w:r w:rsidR="00D36D04" w:rsidRPr="000F6773">
        <w:rPr>
          <w:rFonts w:ascii="Arial" w:hAnsi="Arial"/>
          <w:sz w:val="16"/>
          <w:szCs w:val="16"/>
        </w:rPr>
        <w:tab/>
      </w:r>
      <w:r w:rsidR="00D36D04" w:rsidRPr="000F6773">
        <w:rPr>
          <w:rFonts w:ascii="Arial" w:hAnsi="Arial"/>
          <w:sz w:val="18"/>
          <w:szCs w:val="18"/>
        </w:rPr>
        <w:t>Room 517 Hart</w:t>
      </w:r>
      <w:r w:rsidR="0031735D" w:rsidRPr="000F6773">
        <w:rPr>
          <w:rFonts w:ascii="Arial" w:hAnsi="Arial"/>
          <w:sz w:val="18"/>
          <w:szCs w:val="18"/>
        </w:rPr>
        <w:t xml:space="preserve"> Senate</w:t>
      </w:r>
    </w:p>
    <w:p w14:paraId="2B0351B0"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U. S. Senator</w:t>
      </w:r>
      <w:r w:rsidRPr="000F6773">
        <w:rPr>
          <w:rFonts w:ascii="Arial" w:hAnsi="Arial"/>
          <w:sz w:val="18"/>
          <w:szCs w:val="18"/>
        </w:rPr>
        <w:tab/>
        <w:t>Austin, T</w:t>
      </w:r>
      <w:r w:rsidR="00D21D2C" w:rsidRPr="000F6773">
        <w:rPr>
          <w:rFonts w:ascii="Arial" w:hAnsi="Arial"/>
          <w:sz w:val="18"/>
          <w:szCs w:val="18"/>
        </w:rPr>
        <w:t>exas</w:t>
      </w:r>
      <w:r w:rsidRPr="000F6773">
        <w:rPr>
          <w:rFonts w:ascii="Arial" w:hAnsi="Arial"/>
          <w:sz w:val="18"/>
          <w:szCs w:val="18"/>
        </w:rPr>
        <w:t xml:space="preserve">  78701</w:t>
      </w:r>
      <w:r w:rsidRPr="000F6773">
        <w:rPr>
          <w:rFonts w:ascii="Arial" w:hAnsi="Arial"/>
          <w:sz w:val="18"/>
          <w:szCs w:val="18"/>
        </w:rPr>
        <w:tab/>
        <w:t>Senate Office Bldg.</w:t>
      </w:r>
    </w:p>
    <w:p w14:paraId="39618B34" w14:textId="77777777" w:rsidR="00182F8F" w:rsidRPr="000F6773" w:rsidRDefault="00182F8F">
      <w:pPr>
        <w:tabs>
          <w:tab w:val="left" w:pos="-1080"/>
          <w:tab w:val="left" w:pos="-720"/>
          <w:tab w:val="left" w:pos="0"/>
          <w:tab w:val="left" w:pos="4320"/>
          <w:tab w:val="left" w:pos="7290"/>
        </w:tabs>
        <w:ind w:right="180" w:firstLine="4320"/>
        <w:rPr>
          <w:rFonts w:ascii="Arial" w:hAnsi="Arial"/>
          <w:sz w:val="18"/>
          <w:szCs w:val="18"/>
        </w:rPr>
      </w:pPr>
      <w:r w:rsidRPr="000F6773">
        <w:rPr>
          <w:rFonts w:ascii="Arial" w:hAnsi="Arial"/>
          <w:sz w:val="18"/>
          <w:szCs w:val="18"/>
        </w:rPr>
        <w:t>512-469-6034</w:t>
      </w:r>
      <w:r w:rsidRPr="000F6773">
        <w:rPr>
          <w:rFonts w:ascii="Arial" w:hAnsi="Arial"/>
          <w:sz w:val="18"/>
          <w:szCs w:val="18"/>
        </w:rPr>
        <w:tab/>
        <w:t>Washington, DC 20510</w:t>
      </w:r>
    </w:p>
    <w:p w14:paraId="6E26218E" w14:textId="77777777" w:rsidR="00182F8F" w:rsidRPr="000F6773" w:rsidRDefault="00182F8F">
      <w:pPr>
        <w:tabs>
          <w:tab w:val="left" w:pos="-1080"/>
          <w:tab w:val="left" w:pos="-720"/>
          <w:tab w:val="left" w:pos="0"/>
          <w:tab w:val="left" w:pos="4320"/>
          <w:tab w:val="left" w:pos="7290"/>
        </w:tabs>
        <w:ind w:right="180"/>
        <w:rPr>
          <w:rFonts w:ascii="Arial" w:hAnsi="Arial"/>
          <w:i/>
          <w:iCs/>
          <w:sz w:val="18"/>
          <w:szCs w:val="18"/>
        </w:rPr>
      </w:pPr>
      <w:r w:rsidRPr="000F6773">
        <w:rPr>
          <w:rFonts w:ascii="Arial" w:hAnsi="Arial"/>
          <w:sz w:val="18"/>
          <w:szCs w:val="18"/>
        </w:rPr>
        <w:tab/>
      </w:r>
      <w:r w:rsidRPr="000F6773">
        <w:rPr>
          <w:rFonts w:ascii="Arial" w:hAnsi="Arial"/>
          <w:i/>
          <w:iCs/>
          <w:sz w:val="18"/>
          <w:szCs w:val="18"/>
        </w:rPr>
        <w:t>512-469-6020</w:t>
      </w:r>
      <w:r w:rsidR="00F61509" w:rsidRPr="000F6773">
        <w:rPr>
          <w:rFonts w:ascii="Arial" w:hAnsi="Arial"/>
          <w:i/>
          <w:iCs/>
          <w:sz w:val="18"/>
          <w:szCs w:val="18"/>
        </w:rPr>
        <w:t xml:space="preserve">    </w:t>
      </w:r>
      <w:r w:rsidRPr="000F6773">
        <w:rPr>
          <w:rFonts w:ascii="Arial" w:hAnsi="Arial"/>
          <w:i/>
          <w:iCs/>
          <w:sz w:val="18"/>
          <w:szCs w:val="18"/>
        </w:rPr>
        <w:t>Fax</w:t>
      </w:r>
      <w:r w:rsidRPr="000F6773">
        <w:rPr>
          <w:rFonts w:ascii="Arial" w:hAnsi="Arial"/>
          <w:i/>
          <w:iCs/>
          <w:sz w:val="18"/>
          <w:szCs w:val="18"/>
        </w:rPr>
        <w:tab/>
      </w:r>
      <w:r w:rsidRPr="000F6773">
        <w:rPr>
          <w:rFonts w:ascii="Arial" w:hAnsi="Arial"/>
          <w:sz w:val="18"/>
          <w:szCs w:val="18"/>
        </w:rPr>
        <w:t>202-224-2934</w:t>
      </w:r>
    </w:p>
    <w:p w14:paraId="47E2325B" w14:textId="77777777" w:rsidR="00182F8F" w:rsidRPr="00D33C37" w:rsidRDefault="00182F8F">
      <w:pPr>
        <w:tabs>
          <w:tab w:val="left" w:pos="-1080"/>
          <w:tab w:val="left" w:pos="-720"/>
          <w:tab w:val="left" w:pos="0"/>
          <w:tab w:val="left" w:pos="4320"/>
          <w:tab w:val="left" w:pos="7290"/>
        </w:tabs>
        <w:ind w:right="180"/>
        <w:rPr>
          <w:rFonts w:ascii="Arial" w:hAnsi="Arial"/>
          <w:iCs/>
          <w:sz w:val="18"/>
        </w:rPr>
      </w:pPr>
      <w:r w:rsidRPr="000F6773">
        <w:rPr>
          <w:rFonts w:ascii="Arial" w:hAnsi="Arial"/>
          <w:i/>
          <w:iCs/>
          <w:sz w:val="18"/>
        </w:rPr>
        <w:tab/>
      </w:r>
      <w:r w:rsidR="0031735D" w:rsidRPr="000F6773">
        <w:rPr>
          <w:rFonts w:ascii="Arial" w:hAnsi="Arial"/>
          <w:i/>
          <w:iCs/>
          <w:sz w:val="18"/>
        </w:rPr>
        <w:tab/>
      </w:r>
      <w:r w:rsidR="0031735D" w:rsidRPr="00D33C37">
        <w:rPr>
          <w:rFonts w:ascii="Arial" w:hAnsi="Arial"/>
          <w:iCs/>
          <w:sz w:val="18"/>
        </w:rPr>
        <w:t xml:space="preserve">202-228-2856   </w:t>
      </w:r>
      <w:r w:rsidR="00D33C37" w:rsidRPr="00D33C37">
        <w:rPr>
          <w:rFonts w:ascii="Arial" w:hAnsi="Arial"/>
          <w:iCs/>
          <w:sz w:val="18"/>
        </w:rPr>
        <w:t xml:space="preserve">  </w:t>
      </w:r>
      <w:r w:rsidR="0031735D" w:rsidRPr="00D33C37">
        <w:rPr>
          <w:rFonts w:ascii="Arial" w:hAnsi="Arial"/>
          <w:iCs/>
          <w:sz w:val="18"/>
        </w:rPr>
        <w:t>Fax</w:t>
      </w:r>
    </w:p>
    <w:p w14:paraId="4BB2AAF1" w14:textId="77777777" w:rsidR="00182F8F" w:rsidRPr="000F6773" w:rsidRDefault="00182F8F">
      <w:pPr>
        <w:tabs>
          <w:tab w:val="left" w:pos="-1080"/>
          <w:tab w:val="left" w:pos="-720"/>
          <w:tab w:val="left" w:pos="0"/>
          <w:tab w:val="left" w:pos="4320"/>
          <w:tab w:val="left" w:pos="7290"/>
        </w:tabs>
        <w:ind w:left="7290" w:right="180"/>
        <w:rPr>
          <w:rFonts w:ascii="Arial" w:hAnsi="Arial"/>
          <w:i/>
          <w:iCs/>
          <w:sz w:val="18"/>
        </w:rPr>
      </w:pPr>
    </w:p>
    <w:p w14:paraId="296AA771" w14:textId="1D6E0184" w:rsidR="00C301D2" w:rsidRPr="003A1D02" w:rsidRDefault="00C301D2" w:rsidP="00C301D2">
      <w:pPr>
        <w:tabs>
          <w:tab w:val="left" w:pos="-1080"/>
          <w:tab w:val="left" w:pos="-720"/>
          <w:tab w:val="left" w:pos="0"/>
          <w:tab w:val="left" w:pos="3960"/>
          <w:tab w:val="left" w:pos="7290"/>
          <w:tab w:val="decimal" w:pos="9900"/>
        </w:tabs>
        <w:ind w:right="-540"/>
        <w:rPr>
          <w:rFonts w:ascii="Arial" w:hAnsi="Arial"/>
          <w:sz w:val="18"/>
        </w:rPr>
      </w:pPr>
      <w:r>
        <w:rPr>
          <w:rFonts w:ascii="Arial" w:hAnsi="Arial"/>
          <w:b/>
          <w:caps/>
          <w:sz w:val="18"/>
        </w:rPr>
        <w:t>Pete Sessions</w:t>
      </w:r>
      <w:r w:rsidRPr="003A1D02">
        <w:rPr>
          <w:rFonts w:ascii="Arial" w:hAnsi="Arial"/>
          <w:b/>
          <w:sz w:val="18"/>
        </w:rPr>
        <w:tab/>
      </w:r>
      <w:r>
        <w:rPr>
          <w:rFonts w:ascii="Arial" w:hAnsi="Arial"/>
          <w:b/>
          <w:sz w:val="18"/>
        </w:rPr>
        <w:t xml:space="preserve">       </w:t>
      </w:r>
      <w:r>
        <w:rPr>
          <w:rFonts w:ascii="Arial" w:hAnsi="Arial"/>
          <w:sz w:val="18"/>
        </w:rPr>
        <w:t>400 Austin Ave. #302</w:t>
      </w:r>
      <w:r w:rsidRPr="003A1D02">
        <w:rPr>
          <w:rFonts w:ascii="Arial" w:hAnsi="Arial"/>
          <w:sz w:val="18"/>
        </w:rPr>
        <w:tab/>
      </w:r>
      <w:r>
        <w:rPr>
          <w:rFonts w:ascii="Arial" w:hAnsi="Arial"/>
          <w:sz w:val="18"/>
        </w:rPr>
        <w:t>2440 Rayburn HOB</w:t>
      </w:r>
    </w:p>
    <w:p w14:paraId="7BA66F2A" w14:textId="5F9346D1" w:rsidR="00C301D2" w:rsidRPr="003A1D02" w:rsidRDefault="00C301D2" w:rsidP="00C301D2">
      <w:pPr>
        <w:tabs>
          <w:tab w:val="left" w:pos="-1080"/>
          <w:tab w:val="left" w:pos="-720"/>
          <w:tab w:val="left" w:pos="0"/>
          <w:tab w:val="left" w:pos="3960"/>
          <w:tab w:val="left" w:pos="7290"/>
          <w:tab w:val="decimal" w:pos="9900"/>
        </w:tabs>
        <w:ind w:right="-540"/>
        <w:rPr>
          <w:rFonts w:ascii="Arial" w:hAnsi="Arial"/>
          <w:sz w:val="18"/>
        </w:rPr>
      </w:pPr>
      <w:r>
        <w:rPr>
          <w:rFonts w:ascii="Arial" w:hAnsi="Arial"/>
          <w:sz w:val="18"/>
        </w:rPr>
        <w:t>U.S. Congressmen</w:t>
      </w:r>
      <w:r>
        <w:rPr>
          <w:rFonts w:ascii="Arial" w:hAnsi="Arial"/>
          <w:sz w:val="18"/>
        </w:rPr>
        <w:tab/>
        <w:t xml:space="preserve">       Waco, TX  76701</w:t>
      </w:r>
      <w:r w:rsidRPr="003A1D02">
        <w:rPr>
          <w:rFonts w:ascii="Arial" w:hAnsi="Arial"/>
          <w:sz w:val="18"/>
        </w:rPr>
        <w:tab/>
        <w:t>Washington, DC 20515</w:t>
      </w:r>
    </w:p>
    <w:p w14:paraId="3B03ABA6" w14:textId="6DBEE077" w:rsidR="00C301D2" w:rsidRDefault="00C301D2" w:rsidP="00C301D2">
      <w:pPr>
        <w:tabs>
          <w:tab w:val="left" w:pos="-1080"/>
          <w:tab w:val="left" w:pos="-720"/>
          <w:tab w:val="left" w:pos="0"/>
          <w:tab w:val="left" w:pos="3960"/>
          <w:tab w:val="left" w:pos="7290"/>
          <w:tab w:val="decimal" w:pos="9900"/>
        </w:tabs>
        <w:ind w:left="3960" w:right="-540"/>
        <w:rPr>
          <w:rFonts w:ascii="Arial" w:hAnsi="Arial"/>
          <w:sz w:val="18"/>
        </w:rPr>
      </w:pPr>
      <w:r>
        <w:rPr>
          <w:rFonts w:ascii="Arial" w:hAnsi="Arial"/>
          <w:sz w:val="18"/>
        </w:rPr>
        <w:t xml:space="preserve">       254-633-4500</w:t>
      </w:r>
      <w:r w:rsidRPr="003A1D02">
        <w:rPr>
          <w:rFonts w:ascii="Arial" w:hAnsi="Arial"/>
          <w:sz w:val="18"/>
        </w:rPr>
        <w:tab/>
        <w:t>202-225-6105</w:t>
      </w:r>
      <w:r w:rsidRPr="003A1D02">
        <w:rPr>
          <w:rFonts w:ascii="Arial" w:hAnsi="Arial"/>
          <w:sz w:val="18"/>
        </w:rPr>
        <w:tab/>
      </w:r>
    </w:p>
    <w:p w14:paraId="16DCCFDB" w14:textId="77777777" w:rsidR="00C301D2" w:rsidRDefault="00C301D2" w:rsidP="00C301D2">
      <w:pPr>
        <w:rPr>
          <w:rFonts w:ascii="Arial" w:hAnsi="Arial"/>
          <w:sz w:val="18"/>
        </w:rPr>
      </w:pPr>
      <w:r>
        <w:rPr>
          <w:rFonts w:ascii="Arial" w:hAnsi="Arial"/>
          <w:iCs/>
          <w:sz w:val="18"/>
        </w:rPr>
        <w:tab/>
      </w:r>
      <w:r>
        <w:rPr>
          <w:rFonts w:ascii="Arial" w:hAnsi="Arial"/>
          <w:iCs/>
          <w:sz w:val="18"/>
        </w:rPr>
        <w:tab/>
      </w:r>
      <w:r>
        <w:rPr>
          <w:rFonts w:ascii="Arial" w:hAnsi="Arial"/>
          <w:iCs/>
          <w:sz w:val="18"/>
        </w:rPr>
        <w:tab/>
      </w:r>
      <w:r>
        <w:rPr>
          <w:rFonts w:ascii="Arial" w:hAnsi="Arial"/>
          <w:iCs/>
          <w:sz w:val="18"/>
        </w:rPr>
        <w:tab/>
      </w:r>
      <w:r>
        <w:rPr>
          <w:rFonts w:ascii="Arial" w:hAnsi="Arial"/>
          <w:iCs/>
          <w:sz w:val="18"/>
        </w:rPr>
        <w:tab/>
      </w:r>
      <w:r>
        <w:rPr>
          <w:rFonts w:ascii="Arial" w:hAnsi="Arial"/>
          <w:iCs/>
          <w:sz w:val="18"/>
        </w:rPr>
        <w:tab/>
      </w:r>
      <w:r>
        <w:rPr>
          <w:rFonts w:ascii="Arial" w:hAnsi="Arial"/>
          <w:iCs/>
          <w:sz w:val="18"/>
        </w:rPr>
        <w:tab/>
      </w:r>
      <w:r>
        <w:rPr>
          <w:rFonts w:ascii="Arial" w:hAnsi="Arial"/>
          <w:iCs/>
          <w:sz w:val="18"/>
        </w:rPr>
        <w:tab/>
      </w:r>
      <w:r>
        <w:rPr>
          <w:rFonts w:ascii="Arial" w:hAnsi="Arial"/>
          <w:iCs/>
          <w:sz w:val="18"/>
        </w:rPr>
        <w:tab/>
      </w:r>
      <w:r>
        <w:rPr>
          <w:rFonts w:ascii="Arial" w:hAnsi="Arial"/>
          <w:iCs/>
          <w:sz w:val="18"/>
        </w:rPr>
        <w:tab/>
        <w:t xml:space="preserve">  </w:t>
      </w:r>
      <w:r w:rsidRPr="003A1D02">
        <w:rPr>
          <w:rFonts w:ascii="Arial" w:hAnsi="Arial"/>
          <w:iCs/>
          <w:sz w:val="18"/>
        </w:rPr>
        <w:t>202-225-0350</w:t>
      </w:r>
      <w:r w:rsidRPr="003A1D02">
        <w:rPr>
          <w:rFonts w:ascii="Arial" w:hAnsi="Arial"/>
          <w:sz w:val="18"/>
        </w:rPr>
        <w:t xml:space="preserve">     Fax</w:t>
      </w:r>
    </w:p>
    <w:p w14:paraId="403D3CB3" w14:textId="77777777" w:rsidR="006C2BB8" w:rsidRDefault="006C2BB8">
      <w:pPr>
        <w:tabs>
          <w:tab w:val="left" w:pos="4320"/>
          <w:tab w:val="left" w:pos="7290"/>
        </w:tabs>
        <w:ind w:right="180"/>
        <w:jc w:val="center"/>
        <w:rPr>
          <w:rFonts w:ascii="Arial" w:hAnsi="Arial"/>
          <w:b/>
          <w:sz w:val="26"/>
          <w:u w:val="single"/>
        </w:rPr>
      </w:pPr>
    </w:p>
    <w:p w14:paraId="084E70B4" w14:textId="77777777" w:rsidR="006C2BB8" w:rsidRDefault="006C2BB8">
      <w:pPr>
        <w:tabs>
          <w:tab w:val="left" w:pos="4320"/>
          <w:tab w:val="left" w:pos="7290"/>
        </w:tabs>
        <w:ind w:right="180"/>
        <w:jc w:val="center"/>
        <w:rPr>
          <w:rFonts w:ascii="Arial" w:hAnsi="Arial"/>
          <w:b/>
          <w:sz w:val="26"/>
          <w:u w:val="single"/>
        </w:rPr>
      </w:pPr>
    </w:p>
    <w:p w14:paraId="44465C6B" w14:textId="77777777" w:rsidR="00182F8F" w:rsidRPr="000F6773" w:rsidRDefault="00182F8F">
      <w:pPr>
        <w:tabs>
          <w:tab w:val="left" w:pos="4320"/>
          <w:tab w:val="left" w:pos="7290"/>
        </w:tabs>
        <w:ind w:right="180"/>
        <w:jc w:val="center"/>
        <w:rPr>
          <w:rFonts w:ascii="Arial" w:hAnsi="Arial"/>
          <w:sz w:val="16"/>
        </w:rPr>
      </w:pPr>
      <w:r w:rsidRPr="000F6773">
        <w:rPr>
          <w:rFonts w:ascii="Arial" w:hAnsi="Arial"/>
          <w:b/>
          <w:sz w:val="26"/>
          <w:u w:val="single"/>
        </w:rPr>
        <w:t>FEDERAL OFFICES</w:t>
      </w:r>
    </w:p>
    <w:p w14:paraId="5A544318" w14:textId="77777777" w:rsidR="00182F8F" w:rsidRPr="000F6773" w:rsidRDefault="00182F8F">
      <w:pPr>
        <w:tabs>
          <w:tab w:val="left" w:pos="4320"/>
          <w:tab w:val="left" w:pos="7290"/>
        </w:tabs>
        <w:ind w:right="180"/>
        <w:jc w:val="center"/>
        <w:rPr>
          <w:rFonts w:ascii="Arial" w:hAnsi="Arial"/>
          <w:sz w:val="16"/>
        </w:rPr>
      </w:pPr>
    </w:p>
    <w:p w14:paraId="6D9EE1D5" w14:textId="77777777" w:rsidR="00182F8F" w:rsidRPr="000F6773" w:rsidRDefault="00182F8F">
      <w:pPr>
        <w:tabs>
          <w:tab w:val="left" w:pos="-1080"/>
          <w:tab w:val="left" w:pos="-720"/>
          <w:tab w:val="left" w:pos="0"/>
          <w:tab w:val="left" w:pos="4320"/>
          <w:tab w:val="left" w:pos="7290"/>
        </w:tabs>
        <w:ind w:right="180"/>
        <w:rPr>
          <w:rFonts w:ascii="Arial" w:hAnsi="Arial"/>
          <w:b/>
          <w:sz w:val="18"/>
        </w:rPr>
      </w:pPr>
      <w:r w:rsidRPr="000F6773">
        <w:rPr>
          <w:rFonts w:ascii="Arial" w:hAnsi="Arial"/>
          <w:b/>
          <w:sz w:val="18"/>
        </w:rPr>
        <w:t>U.S. Army Corps of Engineers</w:t>
      </w:r>
      <w:r w:rsidRPr="000F6773">
        <w:rPr>
          <w:rFonts w:ascii="Arial" w:hAnsi="Arial"/>
          <w:b/>
          <w:sz w:val="18"/>
        </w:rPr>
        <w:tab/>
      </w:r>
      <w:r w:rsidRPr="000F6773">
        <w:rPr>
          <w:rFonts w:ascii="Arial" w:hAnsi="Arial"/>
          <w:sz w:val="18"/>
        </w:rPr>
        <w:t>Waco</w:t>
      </w:r>
      <w:r w:rsidRPr="000F6773">
        <w:rPr>
          <w:rFonts w:ascii="Arial" w:hAnsi="Arial"/>
          <w:b/>
          <w:sz w:val="18"/>
        </w:rPr>
        <w:tab/>
      </w:r>
      <w:r w:rsidRPr="000F6773">
        <w:rPr>
          <w:rFonts w:ascii="Arial" w:hAnsi="Arial"/>
          <w:sz w:val="18"/>
          <w:szCs w:val="18"/>
        </w:rPr>
        <w:t>254-756-5359</w:t>
      </w:r>
    </w:p>
    <w:p w14:paraId="034A9AB9" w14:textId="77777777" w:rsidR="00182F8F" w:rsidRPr="000F6773" w:rsidRDefault="009A42E1">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7921 Steinbeck Bend Road</w:t>
      </w:r>
    </w:p>
    <w:p w14:paraId="601E65E0"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Waco, Texas 76708</w:t>
      </w:r>
    </w:p>
    <w:p w14:paraId="093724D6" w14:textId="77777777" w:rsidR="00182F8F" w:rsidRPr="000F6773" w:rsidRDefault="00182F8F">
      <w:pPr>
        <w:tabs>
          <w:tab w:val="left" w:pos="-1080"/>
          <w:tab w:val="left" w:pos="-720"/>
          <w:tab w:val="left" w:pos="0"/>
          <w:tab w:val="left" w:pos="4320"/>
          <w:tab w:val="left" w:pos="7290"/>
        </w:tabs>
        <w:ind w:right="180"/>
        <w:rPr>
          <w:rFonts w:ascii="Arial" w:hAnsi="Arial"/>
          <w:b/>
          <w:sz w:val="18"/>
        </w:rPr>
      </w:pPr>
    </w:p>
    <w:p w14:paraId="238CE3C9"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b/>
          <w:sz w:val="18"/>
        </w:rPr>
        <w:t>U.S. Dept. of Agriculture</w:t>
      </w:r>
      <w:r w:rsidRPr="000F6773">
        <w:rPr>
          <w:rFonts w:ascii="Arial" w:hAnsi="Arial"/>
          <w:sz w:val="18"/>
        </w:rPr>
        <w:tab/>
        <w:t>Waco</w:t>
      </w:r>
      <w:r w:rsidRPr="000F6773">
        <w:rPr>
          <w:rFonts w:ascii="Arial" w:hAnsi="Arial"/>
          <w:sz w:val="18"/>
        </w:rPr>
        <w:tab/>
      </w:r>
      <w:r w:rsidRPr="000F6773">
        <w:rPr>
          <w:rFonts w:ascii="Arial" w:hAnsi="Arial"/>
          <w:sz w:val="18"/>
          <w:szCs w:val="18"/>
        </w:rPr>
        <w:t>254-662-2273</w:t>
      </w:r>
    </w:p>
    <w:p w14:paraId="6F0B58C7"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5040 South Loop 340</w:t>
      </w:r>
    </w:p>
    <w:p w14:paraId="2159C46E" w14:textId="77777777" w:rsidR="00182F8F" w:rsidRPr="000F6773" w:rsidRDefault="00182F8F">
      <w:pPr>
        <w:tabs>
          <w:tab w:val="left" w:pos="-1080"/>
          <w:tab w:val="left" w:pos="-720"/>
          <w:tab w:val="left" w:pos="0"/>
          <w:tab w:val="left" w:pos="4320"/>
          <w:tab w:val="left" w:pos="7290"/>
        </w:tabs>
        <w:ind w:right="180"/>
        <w:rPr>
          <w:rFonts w:ascii="Arial" w:hAnsi="Arial"/>
          <w:sz w:val="16"/>
          <w:szCs w:val="16"/>
        </w:rPr>
      </w:pPr>
      <w:r w:rsidRPr="000F6773">
        <w:rPr>
          <w:rFonts w:ascii="Arial" w:hAnsi="Arial"/>
          <w:sz w:val="18"/>
          <w:szCs w:val="18"/>
        </w:rPr>
        <w:t>Waco, Texas 767</w:t>
      </w:r>
      <w:r w:rsidR="009A42E1" w:rsidRPr="000F6773">
        <w:rPr>
          <w:rFonts w:ascii="Arial" w:hAnsi="Arial"/>
          <w:sz w:val="18"/>
          <w:szCs w:val="18"/>
        </w:rPr>
        <w:t>06</w:t>
      </w:r>
    </w:p>
    <w:p w14:paraId="0BD16670" w14:textId="77777777" w:rsidR="00182F8F" w:rsidRPr="000F6773" w:rsidRDefault="00182F8F">
      <w:pPr>
        <w:tabs>
          <w:tab w:val="left" w:pos="-1080"/>
          <w:tab w:val="left" w:pos="-720"/>
          <w:tab w:val="left" w:pos="0"/>
          <w:tab w:val="left" w:pos="4320"/>
          <w:tab w:val="left" w:pos="7290"/>
        </w:tabs>
        <w:ind w:right="180"/>
        <w:rPr>
          <w:rFonts w:ascii="Arial" w:hAnsi="Arial"/>
          <w:sz w:val="18"/>
        </w:rPr>
      </w:pPr>
    </w:p>
    <w:p w14:paraId="7B538C2F"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b/>
          <w:sz w:val="18"/>
        </w:rPr>
        <w:t xml:space="preserve">U.S. Department of Health, </w:t>
      </w:r>
      <w:r w:rsidRPr="000F6773">
        <w:rPr>
          <w:rFonts w:ascii="Arial" w:hAnsi="Arial"/>
          <w:b/>
          <w:sz w:val="18"/>
        </w:rPr>
        <w:tab/>
      </w:r>
      <w:r w:rsidRPr="000F6773">
        <w:rPr>
          <w:rFonts w:ascii="Arial" w:hAnsi="Arial"/>
          <w:sz w:val="18"/>
        </w:rPr>
        <w:t>Waco</w:t>
      </w:r>
      <w:r w:rsidRPr="000F6773">
        <w:rPr>
          <w:rFonts w:ascii="Arial" w:hAnsi="Arial"/>
          <w:sz w:val="18"/>
        </w:rPr>
        <w:tab/>
      </w:r>
      <w:r w:rsidRPr="000F6773">
        <w:rPr>
          <w:rFonts w:ascii="Arial" w:hAnsi="Arial"/>
          <w:sz w:val="18"/>
          <w:szCs w:val="18"/>
        </w:rPr>
        <w:t>254-741-233</w:t>
      </w:r>
      <w:r w:rsidR="009A42E1" w:rsidRPr="000F6773">
        <w:rPr>
          <w:rFonts w:ascii="Arial" w:hAnsi="Arial"/>
          <w:sz w:val="18"/>
          <w:szCs w:val="18"/>
        </w:rPr>
        <w:t>1</w:t>
      </w:r>
    </w:p>
    <w:p w14:paraId="4F35DB70"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b/>
          <w:sz w:val="18"/>
        </w:rPr>
        <w:t>Education and Welfare</w:t>
      </w:r>
      <w:r w:rsidRPr="000F6773">
        <w:rPr>
          <w:rFonts w:ascii="Arial" w:hAnsi="Arial"/>
          <w:sz w:val="18"/>
        </w:rPr>
        <w:tab/>
      </w:r>
      <w:r w:rsidRPr="000F6773">
        <w:rPr>
          <w:rFonts w:ascii="Arial" w:hAnsi="Arial"/>
          <w:sz w:val="18"/>
        </w:rPr>
        <w:tab/>
      </w:r>
      <w:r w:rsidRPr="000F6773">
        <w:rPr>
          <w:rFonts w:ascii="Arial" w:hAnsi="Arial"/>
          <w:sz w:val="18"/>
          <w:szCs w:val="18"/>
        </w:rPr>
        <w:t>800-772-1213</w:t>
      </w:r>
    </w:p>
    <w:p w14:paraId="603034F9"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Social Security Administration</w:t>
      </w:r>
    </w:p>
    <w:p w14:paraId="346D13C4"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6801 Sanger Avenue, Ste</w:t>
      </w:r>
      <w:r w:rsidR="00F61509" w:rsidRPr="000F6773">
        <w:rPr>
          <w:rFonts w:ascii="Arial" w:hAnsi="Arial"/>
          <w:sz w:val="18"/>
          <w:szCs w:val="18"/>
        </w:rPr>
        <w:t>.</w:t>
      </w:r>
      <w:r w:rsidRPr="000F6773">
        <w:rPr>
          <w:rFonts w:ascii="Arial" w:hAnsi="Arial"/>
          <w:sz w:val="18"/>
          <w:szCs w:val="18"/>
        </w:rPr>
        <w:t xml:space="preserve"> 1100</w:t>
      </w:r>
    </w:p>
    <w:p w14:paraId="579C21D7"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Waco, Texas 76710</w:t>
      </w:r>
    </w:p>
    <w:p w14:paraId="1BCB1491" w14:textId="77777777" w:rsidR="00182F8F" w:rsidRPr="000F6773" w:rsidRDefault="00182F8F">
      <w:pPr>
        <w:tabs>
          <w:tab w:val="left" w:pos="-1080"/>
          <w:tab w:val="left" w:pos="-720"/>
          <w:tab w:val="left" w:pos="0"/>
          <w:tab w:val="left" w:pos="4320"/>
          <w:tab w:val="left" w:pos="7290"/>
        </w:tabs>
        <w:ind w:right="180"/>
        <w:rPr>
          <w:rFonts w:ascii="Arial" w:hAnsi="Arial"/>
          <w:b/>
          <w:sz w:val="18"/>
        </w:rPr>
      </w:pPr>
    </w:p>
    <w:p w14:paraId="58E0C1E3"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b/>
          <w:sz w:val="18"/>
        </w:rPr>
        <w:t>U.S. Department of Justice</w:t>
      </w:r>
      <w:r w:rsidRPr="000F6773">
        <w:rPr>
          <w:rFonts w:ascii="Arial" w:hAnsi="Arial"/>
          <w:b/>
          <w:sz w:val="18"/>
        </w:rPr>
        <w:tab/>
      </w:r>
      <w:r w:rsidRPr="000F6773">
        <w:rPr>
          <w:rFonts w:ascii="Arial" w:hAnsi="Arial"/>
          <w:sz w:val="18"/>
        </w:rPr>
        <w:t>Waco</w:t>
      </w:r>
      <w:r w:rsidRPr="000F6773">
        <w:rPr>
          <w:rFonts w:ascii="Arial" w:hAnsi="Arial"/>
          <w:sz w:val="18"/>
        </w:rPr>
        <w:tab/>
      </w:r>
      <w:r w:rsidRPr="000F6773">
        <w:rPr>
          <w:rFonts w:ascii="Arial" w:hAnsi="Arial"/>
          <w:sz w:val="18"/>
          <w:szCs w:val="18"/>
        </w:rPr>
        <w:t>254-750-15</w:t>
      </w:r>
      <w:r w:rsidR="009A42E1" w:rsidRPr="000F6773">
        <w:rPr>
          <w:rFonts w:ascii="Arial" w:hAnsi="Arial"/>
          <w:sz w:val="18"/>
          <w:szCs w:val="18"/>
        </w:rPr>
        <w:t>8</w:t>
      </w:r>
      <w:r w:rsidRPr="000F6773">
        <w:rPr>
          <w:rFonts w:ascii="Arial" w:hAnsi="Arial"/>
          <w:sz w:val="18"/>
          <w:szCs w:val="18"/>
        </w:rPr>
        <w:t>0</w:t>
      </w:r>
    </w:p>
    <w:p w14:paraId="417AF8AE"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800 Franklin Avenue</w:t>
      </w:r>
    </w:p>
    <w:p w14:paraId="25A31589"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Waco, Texas 76701</w:t>
      </w:r>
    </w:p>
    <w:p w14:paraId="7C7DF8F0" w14:textId="77777777" w:rsidR="00182F8F" w:rsidRPr="000F6773" w:rsidRDefault="00182F8F">
      <w:pPr>
        <w:tabs>
          <w:tab w:val="left" w:pos="-1080"/>
          <w:tab w:val="left" w:pos="-720"/>
          <w:tab w:val="left" w:pos="0"/>
          <w:tab w:val="left" w:pos="4320"/>
          <w:tab w:val="left" w:pos="7290"/>
        </w:tabs>
        <w:ind w:right="180"/>
        <w:rPr>
          <w:rFonts w:ascii="Arial" w:hAnsi="Arial"/>
          <w:b/>
          <w:sz w:val="18"/>
        </w:rPr>
      </w:pPr>
    </w:p>
    <w:p w14:paraId="07C41D08"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b/>
          <w:sz w:val="18"/>
        </w:rPr>
        <w:t>U.S. Department of Labor</w:t>
      </w:r>
      <w:r w:rsidRPr="000F6773">
        <w:rPr>
          <w:rFonts w:ascii="Arial" w:hAnsi="Arial"/>
          <w:b/>
          <w:sz w:val="18"/>
        </w:rPr>
        <w:tab/>
      </w:r>
      <w:r w:rsidRPr="000F6773">
        <w:rPr>
          <w:rFonts w:ascii="Arial" w:hAnsi="Arial"/>
          <w:sz w:val="18"/>
        </w:rPr>
        <w:t>Waco</w:t>
      </w:r>
      <w:r w:rsidRPr="000F6773">
        <w:rPr>
          <w:rFonts w:ascii="Arial" w:hAnsi="Arial"/>
          <w:b/>
          <w:sz w:val="18"/>
        </w:rPr>
        <w:tab/>
      </w:r>
      <w:r w:rsidRPr="000F6773">
        <w:rPr>
          <w:rFonts w:ascii="Arial" w:hAnsi="Arial"/>
          <w:sz w:val="18"/>
          <w:szCs w:val="18"/>
        </w:rPr>
        <w:t>254-741-2360</w:t>
      </w:r>
    </w:p>
    <w:p w14:paraId="099A698B"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6801 Sanger Avenue</w:t>
      </w:r>
      <w:r w:rsidR="009A42E1" w:rsidRPr="000F6773">
        <w:rPr>
          <w:rFonts w:ascii="Arial" w:hAnsi="Arial"/>
          <w:sz w:val="18"/>
          <w:szCs w:val="18"/>
        </w:rPr>
        <w:t>, Ste</w:t>
      </w:r>
      <w:r w:rsidR="00F61509" w:rsidRPr="000F6773">
        <w:rPr>
          <w:rFonts w:ascii="Arial" w:hAnsi="Arial"/>
          <w:sz w:val="18"/>
          <w:szCs w:val="18"/>
        </w:rPr>
        <w:t>.</w:t>
      </w:r>
      <w:r w:rsidR="009A42E1" w:rsidRPr="000F6773">
        <w:rPr>
          <w:rFonts w:ascii="Arial" w:hAnsi="Arial"/>
          <w:sz w:val="18"/>
          <w:szCs w:val="18"/>
        </w:rPr>
        <w:t xml:space="preserve"> 266</w:t>
      </w:r>
    </w:p>
    <w:p w14:paraId="03CF9E5D"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Waco, Texas 76701</w:t>
      </w:r>
    </w:p>
    <w:p w14:paraId="4EFB1759" w14:textId="77777777" w:rsidR="00182F8F" w:rsidRPr="000F6773" w:rsidRDefault="00182F8F">
      <w:pPr>
        <w:tabs>
          <w:tab w:val="left" w:pos="-1080"/>
          <w:tab w:val="left" w:pos="-720"/>
          <w:tab w:val="left" w:pos="0"/>
          <w:tab w:val="left" w:pos="4320"/>
          <w:tab w:val="left" w:pos="7290"/>
        </w:tabs>
        <w:ind w:right="180"/>
        <w:rPr>
          <w:rFonts w:ascii="Arial" w:hAnsi="Arial"/>
          <w:sz w:val="18"/>
        </w:rPr>
      </w:pPr>
    </w:p>
    <w:p w14:paraId="11BB88B4"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b/>
          <w:sz w:val="18"/>
        </w:rPr>
        <w:t>U.S. District Court</w:t>
      </w:r>
      <w:r w:rsidRPr="000F6773">
        <w:rPr>
          <w:rFonts w:ascii="Arial" w:hAnsi="Arial"/>
          <w:sz w:val="18"/>
        </w:rPr>
        <w:tab/>
        <w:t>Waco</w:t>
      </w:r>
      <w:r w:rsidRPr="000F6773">
        <w:rPr>
          <w:rFonts w:ascii="Arial" w:hAnsi="Arial"/>
          <w:sz w:val="18"/>
        </w:rPr>
        <w:tab/>
      </w:r>
      <w:r w:rsidRPr="000F6773">
        <w:rPr>
          <w:rFonts w:ascii="Arial" w:hAnsi="Arial"/>
          <w:sz w:val="18"/>
          <w:szCs w:val="18"/>
        </w:rPr>
        <w:t>254-750-1501</w:t>
      </w:r>
    </w:p>
    <w:p w14:paraId="62780CEC" w14:textId="77777777" w:rsidR="00182F8F" w:rsidRPr="000F6773" w:rsidRDefault="009A42E1">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901 Washington Avenue</w:t>
      </w:r>
    </w:p>
    <w:p w14:paraId="3294A808"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Waco, T</w:t>
      </w:r>
      <w:r w:rsidR="00D21D2C" w:rsidRPr="000F6773">
        <w:rPr>
          <w:rFonts w:ascii="Arial" w:hAnsi="Arial"/>
          <w:sz w:val="18"/>
          <w:szCs w:val="18"/>
        </w:rPr>
        <w:t>exas</w:t>
      </w:r>
      <w:r w:rsidRPr="000F6773">
        <w:rPr>
          <w:rFonts w:ascii="Arial" w:hAnsi="Arial"/>
          <w:sz w:val="18"/>
          <w:szCs w:val="18"/>
        </w:rPr>
        <w:t xml:space="preserve">  76701</w:t>
      </w:r>
    </w:p>
    <w:p w14:paraId="0BFEFCC6" w14:textId="77777777" w:rsidR="00182F8F" w:rsidRPr="000F6773" w:rsidRDefault="00182F8F">
      <w:pPr>
        <w:tabs>
          <w:tab w:val="left" w:pos="-1080"/>
          <w:tab w:val="left" w:pos="-720"/>
          <w:tab w:val="left" w:pos="0"/>
          <w:tab w:val="left" w:pos="4320"/>
          <w:tab w:val="left" w:pos="7290"/>
        </w:tabs>
        <w:ind w:right="180"/>
        <w:rPr>
          <w:rFonts w:ascii="Arial" w:hAnsi="Arial"/>
          <w:sz w:val="18"/>
        </w:rPr>
      </w:pPr>
    </w:p>
    <w:p w14:paraId="5033DE71" w14:textId="77777777" w:rsidR="00182F8F" w:rsidRPr="000F6773" w:rsidRDefault="00182F8F">
      <w:pPr>
        <w:tabs>
          <w:tab w:val="left" w:pos="-1080"/>
          <w:tab w:val="left" w:pos="-720"/>
          <w:tab w:val="left" w:pos="0"/>
          <w:tab w:val="left" w:pos="4320"/>
          <w:tab w:val="left" w:pos="7290"/>
        </w:tabs>
        <w:ind w:right="180"/>
        <w:rPr>
          <w:rFonts w:ascii="Arial" w:hAnsi="Arial"/>
          <w:sz w:val="18"/>
        </w:rPr>
      </w:pPr>
      <w:r w:rsidRPr="000F6773">
        <w:rPr>
          <w:rFonts w:ascii="Arial" w:hAnsi="Arial"/>
          <w:b/>
          <w:sz w:val="18"/>
        </w:rPr>
        <w:t xml:space="preserve">U.S. Department of Veterans </w:t>
      </w:r>
      <w:r w:rsidR="00B57905" w:rsidRPr="000F6773">
        <w:rPr>
          <w:rFonts w:ascii="Arial" w:hAnsi="Arial"/>
          <w:b/>
          <w:sz w:val="18"/>
        </w:rPr>
        <w:t>Affairs</w:t>
      </w:r>
      <w:r w:rsidRPr="000F6773">
        <w:rPr>
          <w:rFonts w:ascii="Arial" w:hAnsi="Arial"/>
          <w:sz w:val="18"/>
        </w:rPr>
        <w:tab/>
        <w:t>Waco</w:t>
      </w:r>
      <w:r w:rsidRPr="000F6773">
        <w:rPr>
          <w:rFonts w:ascii="Arial" w:hAnsi="Arial"/>
          <w:sz w:val="18"/>
        </w:rPr>
        <w:tab/>
      </w:r>
      <w:r w:rsidRPr="000F6773">
        <w:rPr>
          <w:rFonts w:ascii="Arial" w:hAnsi="Arial"/>
          <w:sz w:val="18"/>
          <w:szCs w:val="18"/>
        </w:rPr>
        <w:t>254-299-9380</w:t>
      </w:r>
    </w:p>
    <w:p w14:paraId="70E97CD3" w14:textId="77777777" w:rsidR="00182F8F" w:rsidRPr="000F6773" w:rsidRDefault="00182F8F">
      <w:pPr>
        <w:tabs>
          <w:tab w:val="left" w:pos="-1080"/>
          <w:tab w:val="left" w:pos="-720"/>
          <w:tab w:val="left" w:pos="0"/>
          <w:tab w:val="left" w:pos="4320"/>
          <w:tab w:val="left" w:pos="7290"/>
        </w:tabs>
        <w:ind w:right="180"/>
        <w:rPr>
          <w:rFonts w:ascii="Arial" w:hAnsi="Arial"/>
          <w:sz w:val="18"/>
          <w:szCs w:val="18"/>
        </w:rPr>
      </w:pPr>
      <w:r w:rsidRPr="000F6773">
        <w:rPr>
          <w:rFonts w:ascii="Arial" w:hAnsi="Arial"/>
          <w:sz w:val="18"/>
          <w:szCs w:val="18"/>
        </w:rPr>
        <w:t>701 Clay Avenue</w:t>
      </w:r>
    </w:p>
    <w:p w14:paraId="48669A72" w14:textId="77777777" w:rsidR="00182F8F" w:rsidRPr="000F6773" w:rsidRDefault="00182F8F" w:rsidP="00AD2BBE">
      <w:pPr>
        <w:tabs>
          <w:tab w:val="left" w:pos="-1080"/>
          <w:tab w:val="left" w:pos="-720"/>
          <w:tab w:val="left" w:pos="0"/>
          <w:tab w:val="left" w:pos="4320"/>
          <w:tab w:val="left" w:pos="7290"/>
          <w:tab w:val="left" w:pos="8550"/>
        </w:tabs>
        <w:ind w:right="180"/>
        <w:rPr>
          <w:rFonts w:ascii="Arial" w:hAnsi="Arial"/>
          <w:sz w:val="18"/>
          <w:szCs w:val="18"/>
        </w:rPr>
      </w:pPr>
      <w:r w:rsidRPr="000F6773">
        <w:rPr>
          <w:rFonts w:ascii="Arial" w:hAnsi="Arial"/>
          <w:sz w:val="18"/>
          <w:szCs w:val="18"/>
        </w:rPr>
        <w:t>Waco, T</w:t>
      </w:r>
      <w:r w:rsidR="00D21D2C" w:rsidRPr="000F6773">
        <w:rPr>
          <w:rFonts w:ascii="Arial" w:hAnsi="Arial"/>
          <w:sz w:val="18"/>
          <w:szCs w:val="18"/>
        </w:rPr>
        <w:t>exas</w:t>
      </w:r>
      <w:r w:rsidRPr="000F6773">
        <w:rPr>
          <w:rFonts w:ascii="Arial" w:hAnsi="Arial"/>
          <w:sz w:val="18"/>
          <w:szCs w:val="18"/>
        </w:rPr>
        <w:t xml:space="preserve">  76706</w:t>
      </w:r>
    </w:p>
    <w:sectPr w:rsidR="00182F8F" w:rsidRPr="000F6773" w:rsidSect="002E5F26">
      <w:endnotePr>
        <w:numFmt w:val="decimal"/>
      </w:endnotePr>
      <w:pgSz w:w="12240" w:h="15840"/>
      <w:pgMar w:top="576" w:right="1440" w:bottom="576" w:left="144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2983" w14:textId="77777777" w:rsidR="00427082" w:rsidRDefault="00427082" w:rsidP="003E504B">
      <w:r>
        <w:separator/>
      </w:r>
    </w:p>
  </w:endnote>
  <w:endnote w:type="continuationSeparator" w:id="0">
    <w:p w14:paraId="0E7B9756" w14:textId="77777777" w:rsidR="00427082" w:rsidRDefault="00427082" w:rsidP="003E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DeVinne Txt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D185" w14:textId="77777777" w:rsidR="00BD0294" w:rsidRDefault="00BD0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23C470" w14:textId="77777777" w:rsidR="00BD0294" w:rsidRDefault="00BD0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B321" w14:textId="77777777" w:rsidR="00BD0294" w:rsidRDefault="00BD0294">
    <w:pPr>
      <w:pStyle w:val="Footer"/>
      <w:framePr w:wrap="around" w:vAnchor="text" w:hAnchor="margin" w:xAlign="right" w:y="1"/>
      <w:rPr>
        <w:rStyle w:val="PageNumber"/>
      </w:rPr>
    </w:pPr>
  </w:p>
  <w:p w14:paraId="6A34AE8F" w14:textId="77777777" w:rsidR="00BD0294" w:rsidRDefault="00BD02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7751" w14:textId="77777777" w:rsidR="00427082" w:rsidRDefault="00427082" w:rsidP="003E504B">
      <w:r>
        <w:separator/>
      </w:r>
    </w:p>
  </w:footnote>
  <w:footnote w:type="continuationSeparator" w:id="0">
    <w:p w14:paraId="27CF81FE" w14:textId="77777777" w:rsidR="00427082" w:rsidRDefault="00427082" w:rsidP="003E5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5464" w14:textId="77777777" w:rsidR="00BD0294" w:rsidRDefault="00BD02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7A5AC4" w14:textId="77777777" w:rsidR="00BD0294" w:rsidRDefault="00BD02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32F9" w14:textId="77777777" w:rsidR="00BD0294" w:rsidRDefault="00BD02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EB6155" w14:textId="77777777" w:rsidR="00BD0294" w:rsidRDefault="00BD029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663F" w14:textId="77777777" w:rsidR="00BD0294" w:rsidRDefault="00BD0294">
    <w:pPr>
      <w:pStyle w:val="Header"/>
      <w:framePr w:wrap="around" w:vAnchor="text" w:hAnchor="margin" w:xAlign="right" w:y="1"/>
      <w:rPr>
        <w:rStyle w:val="PageNumber"/>
        <w:sz w:val="22"/>
      </w:rPr>
    </w:pPr>
  </w:p>
  <w:p w14:paraId="265F579B" w14:textId="77777777" w:rsidR="00BD0294" w:rsidRDefault="00BD0294">
    <w:pPr>
      <w:framePr w:wrap="around" w:vAnchor="text" w:hAnchor="page" w:x="10831" w:y="-5"/>
      <w:tabs>
        <w:tab w:val="left" w:pos="0"/>
        <w:tab w:val="left" w:pos="9000"/>
      </w:tabs>
      <w:ind w:right="360"/>
      <w:rPr>
        <w:rFonts w:ascii="Arial" w:hAnsi="Arial"/>
        <w:b/>
      </w:rPr>
    </w:pPr>
  </w:p>
  <w:p w14:paraId="32B0A230" w14:textId="0E4287FE" w:rsidR="00BD0294" w:rsidRDefault="00BD0294">
    <w:pPr>
      <w:pStyle w:val="Caption"/>
      <w:tabs>
        <w:tab w:val="left" w:pos="9000"/>
        <w:tab w:val="left" w:pos="9450"/>
      </w:tabs>
      <w:rPr>
        <w:sz w:val="16"/>
      </w:rPr>
    </w:pPr>
    <w:r>
      <w:rPr>
        <w:noProof/>
        <w:snapToGrid/>
        <w:sz w:val="16"/>
      </w:rPr>
      <mc:AlternateContent>
        <mc:Choice Requires="wps">
          <w:drawing>
            <wp:anchor distT="0" distB="0" distL="114300" distR="114300" simplePos="0" relativeHeight="251657728" behindDoc="0" locked="0" layoutInCell="1" allowOverlap="1" wp14:anchorId="261A0BF6" wp14:editId="5049AC3D">
              <wp:simplePos x="0" y="0"/>
              <wp:positionH relativeFrom="column">
                <wp:posOffset>-47625</wp:posOffset>
              </wp:positionH>
              <wp:positionV relativeFrom="paragraph">
                <wp:posOffset>120015</wp:posOffset>
              </wp:positionV>
              <wp:extent cx="5934075" cy="0"/>
              <wp:effectExtent l="9525" t="5715" r="9525" b="133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1E0E8"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9.45pt" to="46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"/>
          </w:pict>
        </mc:Fallback>
      </mc:AlternateContent>
    </w:r>
    <w:r w:rsidR="00FB2FB1">
      <w:rPr>
        <w:sz w:val="16"/>
      </w:rPr>
      <w:t>2022</w:t>
    </w:r>
    <w:r>
      <w:rPr>
        <w:sz w:val="16"/>
      </w:rPr>
      <w:t xml:space="preserve"> REGIONAL DIRECTORY</w:t>
    </w:r>
  </w:p>
  <w:p w14:paraId="3D4ACCDA" w14:textId="77777777" w:rsidR="00BD0294" w:rsidRDefault="00BD0294">
    <w:pPr>
      <w:pStyle w:val="Caption"/>
      <w:tabs>
        <w:tab w:val="left" w:pos="9000"/>
        <w:tab w:val="left" w:pos="9450"/>
      </w:tabs>
      <w:rPr>
        <w:sz w:val="16"/>
      </w:rPr>
    </w:pPr>
    <w:r>
      <w:rPr>
        <w:sz w:val="16"/>
      </w:rPr>
      <w:tab/>
    </w:r>
    <w:r>
      <w:rPr>
        <w:rStyle w:val="PageNumber"/>
        <w:rFonts w:ascii="Times New Roman" w:hAnsi="Times New Roman"/>
        <w:sz w:val="16"/>
      </w:rPr>
      <w:fldChar w:fldCharType="begin"/>
    </w:r>
    <w:r>
      <w:rPr>
        <w:rStyle w:val="PageNumber"/>
        <w:rFonts w:ascii="Times New Roman" w:hAnsi="Times New Roman"/>
        <w:sz w:val="16"/>
      </w:rPr>
      <w:instrText xml:space="preserve"> PAGE </w:instrText>
    </w:r>
    <w:r>
      <w:rPr>
        <w:rStyle w:val="PageNumber"/>
        <w:rFonts w:ascii="Times New Roman" w:hAnsi="Times New Roman"/>
        <w:sz w:val="16"/>
      </w:rPr>
      <w:fldChar w:fldCharType="separate"/>
    </w:r>
    <w:r>
      <w:rPr>
        <w:rStyle w:val="PageNumber"/>
        <w:rFonts w:ascii="Times New Roman" w:hAnsi="Times New Roman"/>
        <w:noProof/>
        <w:sz w:val="16"/>
      </w:rPr>
      <w:t>3</w:t>
    </w:r>
    <w:r>
      <w:rPr>
        <w:rStyle w:val="PageNumber"/>
        <w:rFonts w:ascii="Times New Roman" w:hAnsi="Times New Roman"/>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704859"/>
    <w:multiLevelType w:val="multilevel"/>
    <w:tmpl w:val="9710E938"/>
    <w:lvl w:ilvl="0">
      <w:start w:val="979"/>
      <w:numFmt w:val="decimal"/>
      <w:lvlText w:val="%1"/>
      <w:lvlJc w:val="left"/>
      <w:pPr>
        <w:tabs>
          <w:tab w:val="num" w:pos="1230"/>
        </w:tabs>
        <w:ind w:left="1230" w:hanging="1230"/>
      </w:pPr>
      <w:rPr>
        <w:rFonts w:hint="default"/>
      </w:rPr>
    </w:lvl>
    <w:lvl w:ilvl="1">
      <w:start w:val="694"/>
      <w:numFmt w:val="decimal"/>
      <w:lvlText w:val="%1-%2"/>
      <w:lvlJc w:val="left"/>
      <w:pPr>
        <w:tabs>
          <w:tab w:val="num" w:pos="3030"/>
        </w:tabs>
        <w:ind w:left="3030" w:hanging="1230"/>
      </w:pPr>
      <w:rPr>
        <w:rFonts w:hint="default"/>
      </w:rPr>
    </w:lvl>
    <w:lvl w:ilvl="2">
      <w:start w:val="2709"/>
      <w:numFmt w:val="decimal"/>
      <w:lvlText w:val="%1-%2-%3"/>
      <w:lvlJc w:val="left"/>
      <w:pPr>
        <w:tabs>
          <w:tab w:val="num" w:pos="4830"/>
        </w:tabs>
        <w:ind w:left="4830" w:hanging="1230"/>
      </w:pPr>
      <w:rPr>
        <w:rFonts w:hint="default"/>
      </w:rPr>
    </w:lvl>
    <w:lvl w:ilvl="3">
      <w:start w:val="1"/>
      <w:numFmt w:val="decimal"/>
      <w:lvlText w:val="%1-%2-%3.%4"/>
      <w:lvlJc w:val="left"/>
      <w:pPr>
        <w:tabs>
          <w:tab w:val="num" w:pos="6630"/>
        </w:tabs>
        <w:ind w:left="6630" w:hanging="1230"/>
      </w:pPr>
      <w:rPr>
        <w:rFonts w:hint="default"/>
      </w:rPr>
    </w:lvl>
    <w:lvl w:ilvl="4">
      <w:start w:val="1"/>
      <w:numFmt w:val="decimal"/>
      <w:lvlText w:val="%1-%2-%3.%4.%5"/>
      <w:lvlJc w:val="left"/>
      <w:pPr>
        <w:tabs>
          <w:tab w:val="num" w:pos="8430"/>
        </w:tabs>
        <w:ind w:left="8430" w:hanging="1230"/>
      </w:pPr>
      <w:rPr>
        <w:rFonts w:hint="default"/>
      </w:rPr>
    </w:lvl>
    <w:lvl w:ilvl="5">
      <w:start w:val="1"/>
      <w:numFmt w:val="decimal"/>
      <w:lvlText w:val="%1-%2-%3.%4.%5.%6"/>
      <w:lvlJc w:val="left"/>
      <w:pPr>
        <w:tabs>
          <w:tab w:val="num" w:pos="10230"/>
        </w:tabs>
        <w:ind w:left="10230" w:hanging="1230"/>
      </w:pPr>
      <w:rPr>
        <w:rFonts w:hint="default"/>
      </w:rPr>
    </w:lvl>
    <w:lvl w:ilvl="6">
      <w:start w:val="1"/>
      <w:numFmt w:val="decimal"/>
      <w:lvlText w:val="%1-%2-%3.%4.%5.%6.%7"/>
      <w:lvlJc w:val="left"/>
      <w:pPr>
        <w:tabs>
          <w:tab w:val="num" w:pos="12030"/>
        </w:tabs>
        <w:ind w:left="12030" w:hanging="123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2" w15:restartNumberingAfterBreak="0">
    <w:nsid w:val="18E42B2E"/>
    <w:multiLevelType w:val="multilevel"/>
    <w:tmpl w:val="70E22164"/>
    <w:lvl w:ilvl="0">
      <w:start w:val="254"/>
      <w:numFmt w:val="decimal"/>
      <w:lvlText w:val="%1"/>
      <w:lvlJc w:val="left"/>
      <w:pPr>
        <w:tabs>
          <w:tab w:val="num" w:pos="3600"/>
        </w:tabs>
        <w:ind w:left="3600" w:hanging="3600"/>
      </w:pPr>
      <w:rPr>
        <w:rFonts w:hint="default"/>
      </w:rPr>
    </w:lvl>
    <w:lvl w:ilvl="1">
      <w:start w:val="776"/>
      <w:numFmt w:val="decimal"/>
      <w:lvlText w:val="%1-%2"/>
      <w:lvlJc w:val="left"/>
      <w:pPr>
        <w:tabs>
          <w:tab w:val="num" w:pos="3600"/>
        </w:tabs>
        <w:ind w:left="3600" w:hanging="3600"/>
      </w:pPr>
      <w:rPr>
        <w:rFonts w:hint="default"/>
      </w:rPr>
    </w:lvl>
    <w:lvl w:ilvl="2">
      <w:start w:val="1764"/>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3" w15:restartNumberingAfterBreak="0">
    <w:nsid w:val="1C9F3492"/>
    <w:multiLevelType w:val="multilevel"/>
    <w:tmpl w:val="0BD89CD0"/>
    <w:lvl w:ilvl="0">
      <w:start w:val="202"/>
      <w:numFmt w:val="decimal"/>
      <w:lvlText w:val="%1"/>
      <w:lvlJc w:val="left"/>
      <w:pPr>
        <w:tabs>
          <w:tab w:val="num" w:pos="1230"/>
        </w:tabs>
        <w:ind w:left="1230" w:hanging="1230"/>
      </w:pPr>
      <w:rPr>
        <w:rFonts w:hint="default"/>
      </w:rPr>
    </w:lvl>
    <w:lvl w:ilvl="1">
      <w:start w:val="224"/>
      <w:numFmt w:val="decimal"/>
      <w:lvlText w:val="%1-%2"/>
      <w:lvlJc w:val="left"/>
      <w:pPr>
        <w:tabs>
          <w:tab w:val="num" w:pos="4875"/>
        </w:tabs>
        <w:ind w:left="4875" w:hanging="1230"/>
      </w:pPr>
      <w:rPr>
        <w:rFonts w:hint="default"/>
      </w:rPr>
    </w:lvl>
    <w:lvl w:ilvl="2">
      <w:start w:val="776"/>
      <w:numFmt w:val="decimalZero"/>
      <w:lvlText w:val="%1-%2-%3"/>
      <w:lvlJc w:val="left"/>
      <w:pPr>
        <w:tabs>
          <w:tab w:val="num" w:pos="8520"/>
        </w:tabs>
        <w:ind w:left="8520" w:hanging="1230"/>
      </w:pPr>
      <w:rPr>
        <w:rFonts w:hint="default"/>
      </w:rPr>
    </w:lvl>
    <w:lvl w:ilvl="3">
      <w:start w:val="1"/>
      <w:numFmt w:val="decimal"/>
      <w:lvlText w:val="%1-%2-%3.%4"/>
      <w:lvlJc w:val="left"/>
      <w:pPr>
        <w:tabs>
          <w:tab w:val="num" w:pos="12165"/>
        </w:tabs>
        <w:ind w:left="12165" w:hanging="1230"/>
      </w:pPr>
      <w:rPr>
        <w:rFonts w:hint="default"/>
      </w:rPr>
    </w:lvl>
    <w:lvl w:ilvl="4">
      <w:start w:val="1"/>
      <w:numFmt w:val="decimal"/>
      <w:lvlText w:val="%1-%2-%3.%4.%5"/>
      <w:lvlJc w:val="left"/>
      <w:pPr>
        <w:tabs>
          <w:tab w:val="num" w:pos="15810"/>
        </w:tabs>
        <w:ind w:left="15810" w:hanging="1230"/>
      </w:pPr>
      <w:rPr>
        <w:rFonts w:hint="default"/>
      </w:rPr>
    </w:lvl>
    <w:lvl w:ilvl="5">
      <w:start w:val="1"/>
      <w:numFmt w:val="decimal"/>
      <w:lvlText w:val="%1-%2-%3.%4.%5.%6"/>
      <w:lvlJc w:val="left"/>
      <w:pPr>
        <w:tabs>
          <w:tab w:val="num" w:pos="19455"/>
        </w:tabs>
        <w:ind w:left="19455" w:hanging="1230"/>
      </w:pPr>
      <w:rPr>
        <w:rFonts w:hint="default"/>
      </w:rPr>
    </w:lvl>
    <w:lvl w:ilvl="6">
      <w:start w:val="1"/>
      <w:numFmt w:val="decimal"/>
      <w:lvlText w:val="%1-%2-%3.%4.%5.%6.%7"/>
      <w:lvlJc w:val="left"/>
      <w:pPr>
        <w:tabs>
          <w:tab w:val="num" w:pos="23100"/>
        </w:tabs>
        <w:ind w:left="23100" w:hanging="1230"/>
      </w:pPr>
      <w:rPr>
        <w:rFonts w:hint="default"/>
      </w:rPr>
    </w:lvl>
    <w:lvl w:ilvl="7">
      <w:start w:val="1"/>
      <w:numFmt w:val="decimal"/>
      <w:lvlText w:val="%1-%2-%3.%4.%5.%6.%7.%8"/>
      <w:lvlJc w:val="left"/>
      <w:pPr>
        <w:tabs>
          <w:tab w:val="num" w:pos="26955"/>
        </w:tabs>
        <w:ind w:left="26955" w:hanging="1440"/>
      </w:pPr>
      <w:rPr>
        <w:rFonts w:hint="default"/>
      </w:rPr>
    </w:lvl>
    <w:lvl w:ilvl="8">
      <w:start w:val="1"/>
      <w:numFmt w:val="decimal"/>
      <w:lvlText w:val="%1-%2-%3.%4.%5.%6.%7.%8.%9"/>
      <w:lvlJc w:val="left"/>
      <w:pPr>
        <w:tabs>
          <w:tab w:val="num" w:pos="30600"/>
        </w:tabs>
        <w:ind w:left="30600" w:hanging="1440"/>
      </w:pPr>
      <w:rPr>
        <w:rFonts w:hint="default"/>
      </w:rPr>
    </w:lvl>
  </w:abstractNum>
  <w:abstractNum w:abstractNumId="4" w15:restartNumberingAfterBreak="0">
    <w:nsid w:val="23466B58"/>
    <w:multiLevelType w:val="hybridMultilevel"/>
    <w:tmpl w:val="D7B4AA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AA1DFD"/>
    <w:multiLevelType w:val="multilevel"/>
    <w:tmpl w:val="4E8A7808"/>
    <w:lvl w:ilvl="0">
      <w:start w:val="202"/>
      <w:numFmt w:val="decimal"/>
      <w:lvlText w:val="%1"/>
      <w:lvlJc w:val="left"/>
      <w:pPr>
        <w:tabs>
          <w:tab w:val="num" w:pos="1230"/>
        </w:tabs>
        <w:ind w:left="1230" w:hanging="1230"/>
      </w:pPr>
      <w:rPr>
        <w:rFonts w:hint="default"/>
      </w:rPr>
    </w:lvl>
    <w:lvl w:ilvl="1">
      <w:start w:val="228"/>
      <w:numFmt w:val="decimal"/>
      <w:lvlText w:val="%1-%2"/>
      <w:lvlJc w:val="left"/>
      <w:pPr>
        <w:tabs>
          <w:tab w:val="num" w:pos="4875"/>
        </w:tabs>
        <w:ind w:left="4875" w:hanging="1230"/>
      </w:pPr>
      <w:rPr>
        <w:rFonts w:hint="default"/>
      </w:rPr>
    </w:lvl>
    <w:lvl w:ilvl="2">
      <w:start w:val="2856"/>
      <w:numFmt w:val="decimal"/>
      <w:lvlText w:val="%1-%2-%3"/>
      <w:lvlJc w:val="left"/>
      <w:pPr>
        <w:tabs>
          <w:tab w:val="num" w:pos="8520"/>
        </w:tabs>
        <w:ind w:left="8520" w:hanging="1230"/>
      </w:pPr>
      <w:rPr>
        <w:rFonts w:hint="default"/>
      </w:rPr>
    </w:lvl>
    <w:lvl w:ilvl="3">
      <w:start w:val="1"/>
      <w:numFmt w:val="decimal"/>
      <w:lvlText w:val="%1-%2-%3.%4"/>
      <w:lvlJc w:val="left"/>
      <w:pPr>
        <w:tabs>
          <w:tab w:val="num" w:pos="12165"/>
        </w:tabs>
        <w:ind w:left="12165" w:hanging="1230"/>
      </w:pPr>
      <w:rPr>
        <w:rFonts w:hint="default"/>
      </w:rPr>
    </w:lvl>
    <w:lvl w:ilvl="4">
      <w:start w:val="1"/>
      <w:numFmt w:val="decimal"/>
      <w:lvlText w:val="%1-%2-%3.%4.%5"/>
      <w:lvlJc w:val="left"/>
      <w:pPr>
        <w:tabs>
          <w:tab w:val="num" w:pos="15810"/>
        </w:tabs>
        <w:ind w:left="15810" w:hanging="1230"/>
      </w:pPr>
      <w:rPr>
        <w:rFonts w:hint="default"/>
      </w:rPr>
    </w:lvl>
    <w:lvl w:ilvl="5">
      <w:start w:val="1"/>
      <w:numFmt w:val="decimal"/>
      <w:lvlText w:val="%1-%2-%3.%4.%5.%6"/>
      <w:lvlJc w:val="left"/>
      <w:pPr>
        <w:tabs>
          <w:tab w:val="num" w:pos="19455"/>
        </w:tabs>
        <w:ind w:left="19455" w:hanging="1230"/>
      </w:pPr>
      <w:rPr>
        <w:rFonts w:hint="default"/>
      </w:rPr>
    </w:lvl>
    <w:lvl w:ilvl="6">
      <w:start w:val="1"/>
      <w:numFmt w:val="decimal"/>
      <w:lvlText w:val="%1-%2-%3.%4.%5.%6.%7"/>
      <w:lvlJc w:val="left"/>
      <w:pPr>
        <w:tabs>
          <w:tab w:val="num" w:pos="23100"/>
        </w:tabs>
        <w:ind w:left="23100" w:hanging="1230"/>
      </w:pPr>
      <w:rPr>
        <w:rFonts w:hint="default"/>
      </w:rPr>
    </w:lvl>
    <w:lvl w:ilvl="7">
      <w:start w:val="1"/>
      <w:numFmt w:val="decimal"/>
      <w:lvlText w:val="%1-%2-%3.%4.%5.%6.%7.%8"/>
      <w:lvlJc w:val="left"/>
      <w:pPr>
        <w:tabs>
          <w:tab w:val="num" w:pos="26955"/>
        </w:tabs>
        <w:ind w:left="26955" w:hanging="1440"/>
      </w:pPr>
      <w:rPr>
        <w:rFonts w:hint="default"/>
      </w:rPr>
    </w:lvl>
    <w:lvl w:ilvl="8">
      <w:start w:val="1"/>
      <w:numFmt w:val="decimal"/>
      <w:lvlText w:val="%1-%2-%3.%4.%5.%6.%7.%8.%9"/>
      <w:lvlJc w:val="left"/>
      <w:pPr>
        <w:tabs>
          <w:tab w:val="num" w:pos="30600"/>
        </w:tabs>
        <w:ind w:left="30600" w:hanging="1440"/>
      </w:pPr>
      <w:rPr>
        <w:rFonts w:hint="default"/>
      </w:rPr>
    </w:lvl>
  </w:abstractNum>
  <w:abstractNum w:abstractNumId="6" w15:restartNumberingAfterBreak="0">
    <w:nsid w:val="29DC1872"/>
    <w:multiLevelType w:val="singleLevel"/>
    <w:tmpl w:val="FFFFFFFF"/>
    <w:lvl w:ilvl="0">
      <w:numFmt w:val="bullet"/>
      <w:lvlText w:val="!"/>
      <w:legacy w:legacy="1" w:legacySpace="0" w:legacyIndent="360"/>
      <w:lvlJc w:val="left"/>
      <w:pPr>
        <w:ind w:left="720" w:hanging="360"/>
      </w:pPr>
      <w:rPr>
        <w:rFonts w:ascii="WP TypographicSymbols" w:hAnsi="WP TypographicSymbols" w:hint="default"/>
      </w:rPr>
    </w:lvl>
  </w:abstractNum>
  <w:abstractNum w:abstractNumId="7" w15:restartNumberingAfterBreak="0">
    <w:nsid w:val="34C95261"/>
    <w:multiLevelType w:val="multilevel"/>
    <w:tmpl w:val="164CC882"/>
    <w:lvl w:ilvl="0">
      <w:start w:val="254"/>
      <w:numFmt w:val="decimal"/>
      <w:lvlText w:val="%1"/>
      <w:lvlJc w:val="left"/>
      <w:pPr>
        <w:tabs>
          <w:tab w:val="num" w:pos="3960"/>
        </w:tabs>
        <w:ind w:left="3960" w:hanging="3960"/>
      </w:pPr>
      <w:rPr>
        <w:rFonts w:hint="default"/>
      </w:rPr>
    </w:lvl>
    <w:lvl w:ilvl="1">
      <w:start w:val="776"/>
      <w:numFmt w:val="decimal"/>
      <w:lvlText w:val="%1-%2"/>
      <w:lvlJc w:val="left"/>
      <w:pPr>
        <w:tabs>
          <w:tab w:val="num" w:pos="3960"/>
        </w:tabs>
        <w:ind w:left="3960" w:hanging="3960"/>
      </w:pPr>
      <w:rPr>
        <w:rFonts w:hint="default"/>
      </w:rPr>
    </w:lvl>
    <w:lvl w:ilvl="2">
      <w:start w:val="1764"/>
      <w:numFmt w:val="decimal"/>
      <w:lvlText w:val="%1-%2-%3"/>
      <w:lvlJc w:val="left"/>
      <w:pPr>
        <w:tabs>
          <w:tab w:val="num" w:pos="3960"/>
        </w:tabs>
        <w:ind w:left="3960" w:hanging="3960"/>
      </w:pPr>
      <w:rPr>
        <w:rFonts w:hint="default"/>
      </w:rPr>
    </w:lvl>
    <w:lvl w:ilvl="3">
      <w:start w:val="1"/>
      <w:numFmt w:val="decimal"/>
      <w:lvlText w:val="%1-%2-%3.%4"/>
      <w:lvlJc w:val="left"/>
      <w:pPr>
        <w:tabs>
          <w:tab w:val="num" w:pos="3960"/>
        </w:tabs>
        <w:ind w:left="3960" w:hanging="3960"/>
      </w:pPr>
      <w:rPr>
        <w:rFonts w:hint="default"/>
      </w:rPr>
    </w:lvl>
    <w:lvl w:ilvl="4">
      <w:start w:val="1"/>
      <w:numFmt w:val="decimal"/>
      <w:lvlText w:val="%1-%2-%3.%4.%5"/>
      <w:lvlJc w:val="left"/>
      <w:pPr>
        <w:tabs>
          <w:tab w:val="num" w:pos="3960"/>
        </w:tabs>
        <w:ind w:left="3960" w:hanging="3960"/>
      </w:pPr>
      <w:rPr>
        <w:rFonts w:hint="default"/>
      </w:rPr>
    </w:lvl>
    <w:lvl w:ilvl="5">
      <w:start w:val="1"/>
      <w:numFmt w:val="decimal"/>
      <w:lvlText w:val="%1-%2-%3.%4.%5.%6"/>
      <w:lvlJc w:val="left"/>
      <w:pPr>
        <w:tabs>
          <w:tab w:val="num" w:pos="3960"/>
        </w:tabs>
        <w:ind w:left="3960" w:hanging="3960"/>
      </w:pPr>
      <w:rPr>
        <w:rFonts w:hint="default"/>
      </w:rPr>
    </w:lvl>
    <w:lvl w:ilvl="6">
      <w:start w:val="1"/>
      <w:numFmt w:val="decimal"/>
      <w:lvlText w:val="%1-%2-%3.%4.%5.%6.%7"/>
      <w:lvlJc w:val="left"/>
      <w:pPr>
        <w:tabs>
          <w:tab w:val="num" w:pos="3960"/>
        </w:tabs>
        <w:ind w:left="3960" w:hanging="3960"/>
      </w:pPr>
      <w:rPr>
        <w:rFonts w:hint="default"/>
      </w:rPr>
    </w:lvl>
    <w:lvl w:ilvl="7">
      <w:start w:val="1"/>
      <w:numFmt w:val="decimal"/>
      <w:lvlText w:val="%1-%2-%3.%4.%5.%6.%7.%8"/>
      <w:lvlJc w:val="left"/>
      <w:pPr>
        <w:tabs>
          <w:tab w:val="num" w:pos="3960"/>
        </w:tabs>
        <w:ind w:left="3960" w:hanging="3960"/>
      </w:pPr>
      <w:rPr>
        <w:rFonts w:hint="default"/>
      </w:rPr>
    </w:lvl>
    <w:lvl w:ilvl="8">
      <w:start w:val="1"/>
      <w:numFmt w:val="decimal"/>
      <w:lvlText w:val="%1-%2-%3.%4.%5.%6.%7.%8.%9"/>
      <w:lvlJc w:val="left"/>
      <w:pPr>
        <w:tabs>
          <w:tab w:val="num" w:pos="3960"/>
        </w:tabs>
        <w:ind w:left="3960" w:hanging="3960"/>
      </w:pPr>
      <w:rPr>
        <w:rFonts w:hint="default"/>
      </w:rPr>
    </w:lvl>
  </w:abstractNum>
  <w:abstractNum w:abstractNumId="8" w15:restartNumberingAfterBreak="0">
    <w:nsid w:val="3C653460"/>
    <w:multiLevelType w:val="multilevel"/>
    <w:tmpl w:val="0BD89CD0"/>
    <w:lvl w:ilvl="0">
      <w:start w:val="202"/>
      <w:numFmt w:val="decimal"/>
      <w:lvlText w:val="%1"/>
      <w:lvlJc w:val="left"/>
      <w:pPr>
        <w:tabs>
          <w:tab w:val="num" w:pos="1230"/>
        </w:tabs>
        <w:ind w:left="1230" w:hanging="1230"/>
      </w:pPr>
      <w:rPr>
        <w:rFonts w:hint="default"/>
      </w:rPr>
    </w:lvl>
    <w:lvl w:ilvl="1">
      <w:start w:val="224"/>
      <w:numFmt w:val="decimal"/>
      <w:lvlText w:val="%1-%2"/>
      <w:lvlJc w:val="left"/>
      <w:pPr>
        <w:tabs>
          <w:tab w:val="num" w:pos="4875"/>
        </w:tabs>
        <w:ind w:left="4875" w:hanging="1230"/>
      </w:pPr>
      <w:rPr>
        <w:rFonts w:hint="default"/>
      </w:rPr>
    </w:lvl>
    <w:lvl w:ilvl="2">
      <w:start w:val="776"/>
      <w:numFmt w:val="decimalZero"/>
      <w:lvlText w:val="%1-%2-%3"/>
      <w:lvlJc w:val="left"/>
      <w:pPr>
        <w:tabs>
          <w:tab w:val="num" w:pos="8520"/>
        </w:tabs>
        <w:ind w:left="8520" w:hanging="1230"/>
      </w:pPr>
      <w:rPr>
        <w:rFonts w:hint="default"/>
      </w:rPr>
    </w:lvl>
    <w:lvl w:ilvl="3">
      <w:start w:val="1"/>
      <w:numFmt w:val="decimal"/>
      <w:lvlText w:val="%1-%2-%3.%4"/>
      <w:lvlJc w:val="left"/>
      <w:pPr>
        <w:tabs>
          <w:tab w:val="num" w:pos="12165"/>
        </w:tabs>
        <w:ind w:left="12165" w:hanging="1230"/>
      </w:pPr>
      <w:rPr>
        <w:rFonts w:hint="default"/>
      </w:rPr>
    </w:lvl>
    <w:lvl w:ilvl="4">
      <w:start w:val="1"/>
      <w:numFmt w:val="decimal"/>
      <w:lvlText w:val="%1-%2-%3.%4.%5"/>
      <w:lvlJc w:val="left"/>
      <w:pPr>
        <w:tabs>
          <w:tab w:val="num" w:pos="15810"/>
        </w:tabs>
        <w:ind w:left="15810" w:hanging="1230"/>
      </w:pPr>
      <w:rPr>
        <w:rFonts w:hint="default"/>
      </w:rPr>
    </w:lvl>
    <w:lvl w:ilvl="5">
      <w:start w:val="1"/>
      <w:numFmt w:val="decimal"/>
      <w:lvlText w:val="%1-%2-%3.%4.%5.%6"/>
      <w:lvlJc w:val="left"/>
      <w:pPr>
        <w:tabs>
          <w:tab w:val="num" w:pos="19455"/>
        </w:tabs>
        <w:ind w:left="19455" w:hanging="1230"/>
      </w:pPr>
      <w:rPr>
        <w:rFonts w:hint="default"/>
      </w:rPr>
    </w:lvl>
    <w:lvl w:ilvl="6">
      <w:start w:val="1"/>
      <w:numFmt w:val="decimal"/>
      <w:lvlText w:val="%1-%2-%3.%4.%5.%6.%7"/>
      <w:lvlJc w:val="left"/>
      <w:pPr>
        <w:tabs>
          <w:tab w:val="num" w:pos="23100"/>
        </w:tabs>
        <w:ind w:left="23100" w:hanging="1230"/>
      </w:pPr>
      <w:rPr>
        <w:rFonts w:hint="default"/>
      </w:rPr>
    </w:lvl>
    <w:lvl w:ilvl="7">
      <w:start w:val="1"/>
      <w:numFmt w:val="decimal"/>
      <w:lvlText w:val="%1-%2-%3.%4.%5.%6.%7.%8"/>
      <w:lvlJc w:val="left"/>
      <w:pPr>
        <w:tabs>
          <w:tab w:val="num" w:pos="26955"/>
        </w:tabs>
        <w:ind w:left="26955" w:hanging="1440"/>
      </w:pPr>
      <w:rPr>
        <w:rFonts w:hint="default"/>
      </w:rPr>
    </w:lvl>
    <w:lvl w:ilvl="8">
      <w:start w:val="1"/>
      <w:numFmt w:val="decimal"/>
      <w:lvlText w:val="%1-%2-%3.%4.%5.%6.%7.%8.%9"/>
      <w:lvlJc w:val="left"/>
      <w:pPr>
        <w:tabs>
          <w:tab w:val="num" w:pos="30600"/>
        </w:tabs>
        <w:ind w:left="30600" w:hanging="1440"/>
      </w:pPr>
      <w:rPr>
        <w:rFonts w:hint="default"/>
      </w:rPr>
    </w:lvl>
  </w:abstractNum>
  <w:abstractNum w:abstractNumId="9" w15:restartNumberingAfterBreak="0">
    <w:nsid w:val="436071F5"/>
    <w:multiLevelType w:val="multilevel"/>
    <w:tmpl w:val="210C327A"/>
    <w:lvl w:ilvl="0">
      <w:start w:val="254"/>
      <w:numFmt w:val="decimal"/>
      <w:lvlText w:val="%1"/>
      <w:lvlJc w:val="left"/>
      <w:pPr>
        <w:tabs>
          <w:tab w:val="num" w:pos="2970"/>
        </w:tabs>
        <w:ind w:left="2970" w:hanging="2970"/>
      </w:pPr>
      <w:rPr>
        <w:rFonts w:hint="default"/>
      </w:rPr>
    </w:lvl>
    <w:lvl w:ilvl="1">
      <w:start w:val="752"/>
      <w:numFmt w:val="decimal"/>
      <w:lvlText w:val="%1-%2"/>
      <w:lvlJc w:val="left"/>
      <w:pPr>
        <w:tabs>
          <w:tab w:val="num" w:pos="5130"/>
        </w:tabs>
        <w:ind w:left="5130" w:hanging="2970"/>
      </w:pPr>
      <w:rPr>
        <w:rFonts w:hint="default"/>
      </w:rPr>
    </w:lvl>
    <w:lvl w:ilvl="2">
      <w:start w:val="9600"/>
      <w:numFmt w:val="decimal"/>
      <w:lvlText w:val="%1-%2-%3"/>
      <w:lvlJc w:val="left"/>
      <w:pPr>
        <w:tabs>
          <w:tab w:val="num" w:pos="7290"/>
        </w:tabs>
        <w:ind w:left="7290" w:hanging="2970"/>
      </w:pPr>
      <w:rPr>
        <w:rFonts w:hint="default"/>
      </w:rPr>
    </w:lvl>
    <w:lvl w:ilvl="3">
      <w:start w:val="1"/>
      <w:numFmt w:val="decimal"/>
      <w:lvlText w:val="%1-%2-%3.%4"/>
      <w:lvlJc w:val="left"/>
      <w:pPr>
        <w:tabs>
          <w:tab w:val="num" w:pos="9450"/>
        </w:tabs>
        <w:ind w:left="9450" w:hanging="2970"/>
      </w:pPr>
      <w:rPr>
        <w:rFonts w:hint="default"/>
      </w:rPr>
    </w:lvl>
    <w:lvl w:ilvl="4">
      <w:start w:val="1"/>
      <w:numFmt w:val="decimal"/>
      <w:lvlText w:val="%1-%2-%3.%4.%5"/>
      <w:lvlJc w:val="left"/>
      <w:pPr>
        <w:tabs>
          <w:tab w:val="num" w:pos="11610"/>
        </w:tabs>
        <w:ind w:left="11610" w:hanging="2970"/>
      </w:pPr>
      <w:rPr>
        <w:rFonts w:hint="default"/>
      </w:rPr>
    </w:lvl>
    <w:lvl w:ilvl="5">
      <w:start w:val="1"/>
      <w:numFmt w:val="decimal"/>
      <w:lvlText w:val="%1-%2-%3.%4.%5.%6"/>
      <w:lvlJc w:val="left"/>
      <w:pPr>
        <w:tabs>
          <w:tab w:val="num" w:pos="13770"/>
        </w:tabs>
        <w:ind w:left="13770" w:hanging="2970"/>
      </w:pPr>
      <w:rPr>
        <w:rFonts w:hint="default"/>
      </w:rPr>
    </w:lvl>
    <w:lvl w:ilvl="6">
      <w:start w:val="1"/>
      <w:numFmt w:val="decimal"/>
      <w:lvlText w:val="%1-%2-%3.%4.%5.%6.%7"/>
      <w:lvlJc w:val="left"/>
      <w:pPr>
        <w:tabs>
          <w:tab w:val="num" w:pos="15930"/>
        </w:tabs>
        <w:ind w:left="15930" w:hanging="2970"/>
      </w:pPr>
      <w:rPr>
        <w:rFonts w:hint="default"/>
      </w:rPr>
    </w:lvl>
    <w:lvl w:ilvl="7">
      <w:start w:val="1"/>
      <w:numFmt w:val="decimal"/>
      <w:lvlText w:val="%1-%2-%3.%4.%5.%6.%7.%8"/>
      <w:lvlJc w:val="left"/>
      <w:pPr>
        <w:tabs>
          <w:tab w:val="num" w:pos="18090"/>
        </w:tabs>
        <w:ind w:left="18090" w:hanging="2970"/>
      </w:pPr>
      <w:rPr>
        <w:rFonts w:hint="default"/>
      </w:rPr>
    </w:lvl>
    <w:lvl w:ilvl="8">
      <w:start w:val="1"/>
      <w:numFmt w:val="decimal"/>
      <w:lvlText w:val="%1-%2-%3.%4.%5.%6.%7.%8.%9"/>
      <w:lvlJc w:val="left"/>
      <w:pPr>
        <w:tabs>
          <w:tab w:val="num" w:pos="20250"/>
        </w:tabs>
        <w:ind w:left="20250" w:hanging="2970"/>
      </w:pPr>
      <w:rPr>
        <w:rFonts w:hint="default"/>
      </w:rPr>
    </w:lvl>
  </w:abstractNum>
  <w:abstractNum w:abstractNumId="10" w15:restartNumberingAfterBreak="0">
    <w:nsid w:val="45F86CD5"/>
    <w:multiLevelType w:val="multilevel"/>
    <w:tmpl w:val="0BD89CD0"/>
    <w:lvl w:ilvl="0">
      <w:start w:val="202"/>
      <w:numFmt w:val="decimal"/>
      <w:lvlText w:val="%1"/>
      <w:lvlJc w:val="left"/>
      <w:pPr>
        <w:tabs>
          <w:tab w:val="num" w:pos="1230"/>
        </w:tabs>
        <w:ind w:left="1230" w:hanging="1230"/>
      </w:pPr>
      <w:rPr>
        <w:rFonts w:hint="default"/>
      </w:rPr>
    </w:lvl>
    <w:lvl w:ilvl="1">
      <w:start w:val="224"/>
      <w:numFmt w:val="decimal"/>
      <w:lvlText w:val="%1-%2"/>
      <w:lvlJc w:val="left"/>
      <w:pPr>
        <w:tabs>
          <w:tab w:val="num" w:pos="4875"/>
        </w:tabs>
        <w:ind w:left="4875" w:hanging="1230"/>
      </w:pPr>
      <w:rPr>
        <w:rFonts w:hint="default"/>
      </w:rPr>
    </w:lvl>
    <w:lvl w:ilvl="2">
      <w:start w:val="776"/>
      <w:numFmt w:val="decimalZero"/>
      <w:lvlText w:val="%1-%2-%3"/>
      <w:lvlJc w:val="left"/>
      <w:pPr>
        <w:tabs>
          <w:tab w:val="num" w:pos="8520"/>
        </w:tabs>
        <w:ind w:left="8520" w:hanging="1230"/>
      </w:pPr>
      <w:rPr>
        <w:rFonts w:hint="default"/>
      </w:rPr>
    </w:lvl>
    <w:lvl w:ilvl="3">
      <w:start w:val="1"/>
      <w:numFmt w:val="decimal"/>
      <w:lvlText w:val="%1-%2-%3.%4"/>
      <w:lvlJc w:val="left"/>
      <w:pPr>
        <w:tabs>
          <w:tab w:val="num" w:pos="12165"/>
        </w:tabs>
        <w:ind w:left="12165" w:hanging="1230"/>
      </w:pPr>
      <w:rPr>
        <w:rFonts w:hint="default"/>
      </w:rPr>
    </w:lvl>
    <w:lvl w:ilvl="4">
      <w:start w:val="1"/>
      <w:numFmt w:val="decimal"/>
      <w:lvlText w:val="%1-%2-%3.%4.%5"/>
      <w:lvlJc w:val="left"/>
      <w:pPr>
        <w:tabs>
          <w:tab w:val="num" w:pos="15810"/>
        </w:tabs>
        <w:ind w:left="15810" w:hanging="1230"/>
      </w:pPr>
      <w:rPr>
        <w:rFonts w:hint="default"/>
      </w:rPr>
    </w:lvl>
    <w:lvl w:ilvl="5">
      <w:start w:val="1"/>
      <w:numFmt w:val="decimal"/>
      <w:lvlText w:val="%1-%2-%3.%4.%5.%6"/>
      <w:lvlJc w:val="left"/>
      <w:pPr>
        <w:tabs>
          <w:tab w:val="num" w:pos="19455"/>
        </w:tabs>
        <w:ind w:left="19455" w:hanging="1230"/>
      </w:pPr>
      <w:rPr>
        <w:rFonts w:hint="default"/>
      </w:rPr>
    </w:lvl>
    <w:lvl w:ilvl="6">
      <w:start w:val="1"/>
      <w:numFmt w:val="decimal"/>
      <w:lvlText w:val="%1-%2-%3.%4.%5.%6.%7"/>
      <w:lvlJc w:val="left"/>
      <w:pPr>
        <w:tabs>
          <w:tab w:val="num" w:pos="23100"/>
        </w:tabs>
        <w:ind w:left="23100" w:hanging="1230"/>
      </w:pPr>
      <w:rPr>
        <w:rFonts w:hint="default"/>
      </w:rPr>
    </w:lvl>
    <w:lvl w:ilvl="7">
      <w:start w:val="1"/>
      <w:numFmt w:val="decimal"/>
      <w:lvlText w:val="%1-%2-%3.%4.%5.%6.%7.%8"/>
      <w:lvlJc w:val="left"/>
      <w:pPr>
        <w:tabs>
          <w:tab w:val="num" w:pos="26955"/>
        </w:tabs>
        <w:ind w:left="26955" w:hanging="1440"/>
      </w:pPr>
      <w:rPr>
        <w:rFonts w:hint="default"/>
      </w:rPr>
    </w:lvl>
    <w:lvl w:ilvl="8">
      <w:start w:val="1"/>
      <w:numFmt w:val="decimal"/>
      <w:lvlText w:val="%1-%2-%3.%4.%5.%6.%7.%8.%9"/>
      <w:lvlJc w:val="left"/>
      <w:pPr>
        <w:tabs>
          <w:tab w:val="num" w:pos="30600"/>
        </w:tabs>
        <w:ind w:left="30600" w:hanging="1440"/>
      </w:pPr>
      <w:rPr>
        <w:rFonts w:hint="default"/>
      </w:rPr>
    </w:lvl>
  </w:abstractNum>
  <w:abstractNum w:abstractNumId="11" w15:restartNumberingAfterBreak="0">
    <w:nsid w:val="4CA048A3"/>
    <w:multiLevelType w:val="multilevel"/>
    <w:tmpl w:val="977A96B6"/>
    <w:lvl w:ilvl="0">
      <w:start w:val="254"/>
      <w:numFmt w:val="decimal"/>
      <w:lvlText w:val="%1"/>
      <w:lvlJc w:val="left"/>
      <w:pPr>
        <w:tabs>
          <w:tab w:val="num" w:pos="1230"/>
        </w:tabs>
        <w:ind w:left="1230" w:hanging="1230"/>
      </w:pPr>
      <w:rPr>
        <w:rFonts w:hint="default"/>
      </w:rPr>
    </w:lvl>
    <w:lvl w:ilvl="1">
      <w:start w:val="756"/>
      <w:numFmt w:val="decimal"/>
      <w:lvlText w:val="%1-%2"/>
      <w:lvlJc w:val="left"/>
      <w:pPr>
        <w:tabs>
          <w:tab w:val="num" w:pos="3030"/>
        </w:tabs>
        <w:ind w:left="3030" w:hanging="1230"/>
      </w:pPr>
      <w:rPr>
        <w:rFonts w:hint="default"/>
      </w:rPr>
    </w:lvl>
    <w:lvl w:ilvl="2">
      <w:start w:val="3197"/>
      <w:numFmt w:val="decimal"/>
      <w:lvlText w:val="%1-%2-%3"/>
      <w:lvlJc w:val="left"/>
      <w:pPr>
        <w:tabs>
          <w:tab w:val="num" w:pos="4830"/>
        </w:tabs>
        <w:ind w:left="4830" w:hanging="1230"/>
      </w:pPr>
      <w:rPr>
        <w:rFonts w:hint="default"/>
      </w:rPr>
    </w:lvl>
    <w:lvl w:ilvl="3">
      <w:start w:val="1"/>
      <w:numFmt w:val="decimal"/>
      <w:lvlText w:val="%1-%2-%3.%4"/>
      <w:lvlJc w:val="left"/>
      <w:pPr>
        <w:tabs>
          <w:tab w:val="num" w:pos="6630"/>
        </w:tabs>
        <w:ind w:left="6630" w:hanging="1230"/>
      </w:pPr>
      <w:rPr>
        <w:rFonts w:hint="default"/>
      </w:rPr>
    </w:lvl>
    <w:lvl w:ilvl="4">
      <w:start w:val="1"/>
      <w:numFmt w:val="decimal"/>
      <w:lvlText w:val="%1-%2-%3.%4.%5"/>
      <w:lvlJc w:val="left"/>
      <w:pPr>
        <w:tabs>
          <w:tab w:val="num" w:pos="8430"/>
        </w:tabs>
        <w:ind w:left="8430" w:hanging="1230"/>
      </w:pPr>
      <w:rPr>
        <w:rFonts w:hint="default"/>
      </w:rPr>
    </w:lvl>
    <w:lvl w:ilvl="5">
      <w:start w:val="1"/>
      <w:numFmt w:val="decimal"/>
      <w:lvlText w:val="%1-%2-%3.%4.%5.%6"/>
      <w:lvlJc w:val="left"/>
      <w:pPr>
        <w:tabs>
          <w:tab w:val="num" w:pos="10230"/>
        </w:tabs>
        <w:ind w:left="10230" w:hanging="1230"/>
      </w:pPr>
      <w:rPr>
        <w:rFonts w:hint="default"/>
      </w:rPr>
    </w:lvl>
    <w:lvl w:ilvl="6">
      <w:start w:val="1"/>
      <w:numFmt w:val="decimal"/>
      <w:lvlText w:val="%1-%2-%3.%4.%5.%6.%7"/>
      <w:lvlJc w:val="left"/>
      <w:pPr>
        <w:tabs>
          <w:tab w:val="num" w:pos="12030"/>
        </w:tabs>
        <w:ind w:left="12030" w:hanging="123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12" w15:restartNumberingAfterBreak="0">
    <w:nsid w:val="5311752B"/>
    <w:multiLevelType w:val="multilevel"/>
    <w:tmpl w:val="A1DA8F5E"/>
    <w:lvl w:ilvl="0">
      <w:start w:val="979"/>
      <w:numFmt w:val="decimal"/>
      <w:lvlText w:val="%1"/>
      <w:lvlJc w:val="left"/>
      <w:pPr>
        <w:tabs>
          <w:tab w:val="num" w:pos="1140"/>
        </w:tabs>
        <w:ind w:left="1140" w:hanging="1140"/>
      </w:pPr>
      <w:rPr>
        <w:rFonts w:hint="default"/>
      </w:rPr>
    </w:lvl>
    <w:lvl w:ilvl="1">
      <w:start w:val="694"/>
      <w:numFmt w:val="decimal"/>
      <w:lvlText w:val="%1-%2"/>
      <w:lvlJc w:val="left"/>
      <w:pPr>
        <w:tabs>
          <w:tab w:val="num" w:pos="2940"/>
        </w:tabs>
        <w:ind w:left="2940" w:hanging="1140"/>
      </w:pPr>
      <w:rPr>
        <w:rFonts w:hint="default"/>
      </w:rPr>
    </w:lvl>
    <w:lvl w:ilvl="2">
      <w:start w:val="2709"/>
      <w:numFmt w:val="decimal"/>
      <w:lvlText w:val="%1-%2-%3"/>
      <w:lvlJc w:val="left"/>
      <w:pPr>
        <w:tabs>
          <w:tab w:val="num" w:pos="4740"/>
        </w:tabs>
        <w:ind w:left="4740" w:hanging="1140"/>
      </w:pPr>
      <w:rPr>
        <w:rFonts w:hint="default"/>
      </w:rPr>
    </w:lvl>
    <w:lvl w:ilvl="3">
      <w:start w:val="1"/>
      <w:numFmt w:val="decimal"/>
      <w:lvlText w:val="%1-%2-%3.%4"/>
      <w:lvlJc w:val="left"/>
      <w:pPr>
        <w:tabs>
          <w:tab w:val="num" w:pos="6540"/>
        </w:tabs>
        <w:ind w:left="6540" w:hanging="1140"/>
      </w:pPr>
      <w:rPr>
        <w:rFonts w:hint="default"/>
      </w:rPr>
    </w:lvl>
    <w:lvl w:ilvl="4">
      <w:start w:val="1"/>
      <w:numFmt w:val="decimal"/>
      <w:lvlText w:val="%1-%2-%3.%4.%5"/>
      <w:lvlJc w:val="left"/>
      <w:pPr>
        <w:tabs>
          <w:tab w:val="num" w:pos="8340"/>
        </w:tabs>
        <w:ind w:left="8340" w:hanging="1140"/>
      </w:pPr>
      <w:rPr>
        <w:rFonts w:hint="default"/>
      </w:rPr>
    </w:lvl>
    <w:lvl w:ilvl="5">
      <w:start w:val="1"/>
      <w:numFmt w:val="decimal"/>
      <w:lvlText w:val="%1-%2-%3.%4.%5.%6"/>
      <w:lvlJc w:val="left"/>
      <w:pPr>
        <w:tabs>
          <w:tab w:val="num" w:pos="10140"/>
        </w:tabs>
        <w:ind w:left="10140" w:hanging="1140"/>
      </w:pPr>
      <w:rPr>
        <w:rFonts w:hint="default"/>
      </w:rPr>
    </w:lvl>
    <w:lvl w:ilvl="6">
      <w:start w:val="1"/>
      <w:numFmt w:val="decimal"/>
      <w:lvlText w:val="%1-%2-%3.%4.%5.%6.%7"/>
      <w:lvlJc w:val="left"/>
      <w:pPr>
        <w:tabs>
          <w:tab w:val="num" w:pos="11940"/>
        </w:tabs>
        <w:ind w:left="11940" w:hanging="11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13" w15:restartNumberingAfterBreak="0">
    <w:nsid w:val="574E0CD8"/>
    <w:multiLevelType w:val="multilevel"/>
    <w:tmpl w:val="F170EA2A"/>
    <w:lvl w:ilvl="0">
      <w:start w:val="817"/>
      <w:numFmt w:val="decimal"/>
      <w:lvlText w:val="%1"/>
      <w:lvlJc w:val="left"/>
      <w:pPr>
        <w:tabs>
          <w:tab w:val="num" w:pos="1320"/>
        </w:tabs>
        <w:ind w:left="1320" w:hanging="1320"/>
      </w:pPr>
      <w:rPr>
        <w:rFonts w:hint="default"/>
        <w:b w:val="0"/>
      </w:rPr>
    </w:lvl>
    <w:lvl w:ilvl="1">
      <w:start w:val="295"/>
      <w:numFmt w:val="decimal"/>
      <w:lvlText w:val="%1-%2"/>
      <w:lvlJc w:val="left"/>
      <w:pPr>
        <w:tabs>
          <w:tab w:val="num" w:pos="3480"/>
        </w:tabs>
        <w:ind w:left="3480" w:hanging="1320"/>
      </w:pPr>
      <w:rPr>
        <w:rFonts w:hint="default"/>
        <w:b w:val="0"/>
      </w:rPr>
    </w:lvl>
    <w:lvl w:ilvl="2">
      <w:start w:val="5319"/>
      <w:numFmt w:val="decimal"/>
      <w:lvlText w:val="%1-%2-%3"/>
      <w:lvlJc w:val="left"/>
      <w:pPr>
        <w:tabs>
          <w:tab w:val="num" w:pos="5640"/>
        </w:tabs>
        <w:ind w:left="5640" w:hanging="1320"/>
      </w:pPr>
      <w:rPr>
        <w:rFonts w:hint="default"/>
        <w:b w:val="0"/>
      </w:rPr>
    </w:lvl>
    <w:lvl w:ilvl="3">
      <w:start w:val="1"/>
      <w:numFmt w:val="decimal"/>
      <w:lvlText w:val="%1-%2-%3.%4"/>
      <w:lvlJc w:val="left"/>
      <w:pPr>
        <w:tabs>
          <w:tab w:val="num" w:pos="7800"/>
        </w:tabs>
        <w:ind w:left="7800" w:hanging="1320"/>
      </w:pPr>
      <w:rPr>
        <w:rFonts w:hint="default"/>
        <w:b w:val="0"/>
      </w:rPr>
    </w:lvl>
    <w:lvl w:ilvl="4">
      <w:start w:val="1"/>
      <w:numFmt w:val="decimal"/>
      <w:lvlText w:val="%1-%2-%3.%4.%5"/>
      <w:lvlJc w:val="left"/>
      <w:pPr>
        <w:tabs>
          <w:tab w:val="num" w:pos="9960"/>
        </w:tabs>
        <w:ind w:left="9960" w:hanging="1320"/>
      </w:pPr>
      <w:rPr>
        <w:rFonts w:hint="default"/>
        <w:b w:val="0"/>
      </w:rPr>
    </w:lvl>
    <w:lvl w:ilvl="5">
      <w:start w:val="1"/>
      <w:numFmt w:val="decimal"/>
      <w:lvlText w:val="%1-%2-%3.%4.%5.%6"/>
      <w:lvlJc w:val="left"/>
      <w:pPr>
        <w:tabs>
          <w:tab w:val="num" w:pos="12120"/>
        </w:tabs>
        <w:ind w:left="12120" w:hanging="1320"/>
      </w:pPr>
      <w:rPr>
        <w:rFonts w:hint="default"/>
        <w:b w:val="0"/>
      </w:rPr>
    </w:lvl>
    <w:lvl w:ilvl="6">
      <w:start w:val="1"/>
      <w:numFmt w:val="decimal"/>
      <w:lvlText w:val="%1-%2-%3.%4.%5.%6.%7"/>
      <w:lvlJc w:val="left"/>
      <w:pPr>
        <w:tabs>
          <w:tab w:val="num" w:pos="14280"/>
        </w:tabs>
        <w:ind w:left="14280" w:hanging="1320"/>
      </w:pPr>
      <w:rPr>
        <w:rFonts w:hint="default"/>
        <w:b w:val="0"/>
      </w:rPr>
    </w:lvl>
    <w:lvl w:ilvl="7">
      <w:start w:val="1"/>
      <w:numFmt w:val="decimal"/>
      <w:lvlText w:val="%1-%2-%3.%4.%5.%6.%7.%8"/>
      <w:lvlJc w:val="left"/>
      <w:pPr>
        <w:tabs>
          <w:tab w:val="num" w:pos="16560"/>
        </w:tabs>
        <w:ind w:left="16560" w:hanging="1440"/>
      </w:pPr>
      <w:rPr>
        <w:rFonts w:hint="default"/>
        <w:b w:val="0"/>
      </w:rPr>
    </w:lvl>
    <w:lvl w:ilvl="8">
      <w:start w:val="1"/>
      <w:numFmt w:val="decimal"/>
      <w:lvlText w:val="%1-%2-%3.%4.%5.%6.%7.%8.%9"/>
      <w:lvlJc w:val="left"/>
      <w:pPr>
        <w:tabs>
          <w:tab w:val="num" w:pos="18720"/>
        </w:tabs>
        <w:ind w:left="18720" w:hanging="1440"/>
      </w:pPr>
      <w:rPr>
        <w:rFonts w:hint="default"/>
        <w:b w:val="0"/>
      </w:rPr>
    </w:lvl>
  </w:abstractNum>
  <w:abstractNum w:abstractNumId="14" w15:restartNumberingAfterBreak="0">
    <w:nsid w:val="65E2664E"/>
    <w:multiLevelType w:val="multilevel"/>
    <w:tmpl w:val="2FB8FE7A"/>
    <w:lvl w:ilvl="0">
      <w:start w:val="254"/>
      <w:numFmt w:val="decimal"/>
      <w:lvlText w:val="%1"/>
      <w:lvlJc w:val="left"/>
      <w:pPr>
        <w:tabs>
          <w:tab w:val="num" w:pos="990"/>
        </w:tabs>
        <w:ind w:left="990" w:hanging="990"/>
      </w:pPr>
      <w:rPr>
        <w:rFonts w:hint="default"/>
      </w:rPr>
    </w:lvl>
    <w:lvl w:ilvl="1">
      <w:start w:val="752"/>
      <w:numFmt w:val="decimal"/>
      <w:lvlText w:val="%1-%2"/>
      <w:lvlJc w:val="left"/>
      <w:pPr>
        <w:tabs>
          <w:tab w:val="num" w:pos="3150"/>
        </w:tabs>
        <w:ind w:left="3150" w:hanging="990"/>
      </w:pPr>
      <w:rPr>
        <w:rFonts w:hint="default"/>
      </w:rPr>
    </w:lvl>
    <w:lvl w:ilvl="2">
      <w:start w:val="7796"/>
      <w:numFmt w:val="decimal"/>
      <w:lvlText w:val="%1-%2-%3"/>
      <w:lvlJc w:val="left"/>
      <w:pPr>
        <w:tabs>
          <w:tab w:val="num" w:pos="5310"/>
        </w:tabs>
        <w:ind w:left="5310" w:hanging="990"/>
      </w:pPr>
      <w:rPr>
        <w:rFonts w:hint="default"/>
      </w:rPr>
    </w:lvl>
    <w:lvl w:ilvl="3">
      <w:start w:val="1"/>
      <w:numFmt w:val="decimal"/>
      <w:lvlText w:val="%1-%2-%3.%4"/>
      <w:lvlJc w:val="left"/>
      <w:pPr>
        <w:tabs>
          <w:tab w:val="num" w:pos="7470"/>
        </w:tabs>
        <w:ind w:left="7470" w:hanging="990"/>
      </w:pPr>
      <w:rPr>
        <w:rFonts w:hint="default"/>
      </w:rPr>
    </w:lvl>
    <w:lvl w:ilvl="4">
      <w:start w:val="1"/>
      <w:numFmt w:val="decimal"/>
      <w:lvlText w:val="%1-%2-%3.%4.%5"/>
      <w:lvlJc w:val="left"/>
      <w:pPr>
        <w:tabs>
          <w:tab w:val="num" w:pos="9630"/>
        </w:tabs>
        <w:ind w:left="9630" w:hanging="99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200"/>
        </w:tabs>
        <w:ind w:left="16200" w:hanging="1080"/>
      </w:pPr>
      <w:rPr>
        <w:rFonts w:hint="default"/>
      </w:rPr>
    </w:lvl>
    <w:lvl w:ilvl="8">
      <w:start w:val="1"/>
      <w:numFmt w:val="decimal"/>
      <w:lvlText w:val="%1-%2-%3.%4.%5.%6.%7.%8.%9"/>
      <w:lvlJc w:val="left"/>
      <w:pPr>
        <w:tabs>
          <w:tab w:val="num" w:pos="18720"/>
        </w:tabs>
        <w:ind w:left="18720" w:hanging="1440"/>
      </w:pPr>
      <w:rPr>
        <w:rFonts w:hint="default"/>
      </w:rPr>
    </w:lvl>
  </w:abstractNum>
  <w:abstractNum w:abstractNumId="15" w15:restartNumberingAfterBreak="0">
    <w:nsid w:val="71DF519D"/>
    <w:multiLevelType w:val="multilevel"/>
    <w:tmpl w:val="8340AF3E"/>
    <w:lvl w:ilvl="0">
      <w:start w:val="254"/>
      <w:numFmt w:val="decimal"/>
      <w:lvlText w:val="%1"/>
      <w:lvlJc w:val="left"/>
      <w:pPr>
        <w:tabs>
          <w:tab w:val="num" w:pos="3690"/>
        </w:tabs>
        <w:ind w:left="3690" w:hanging="3690"/>
      </w:pPr>
      <w:rPr>
        <w:rFonts w:hint="default"/>
      </w:rPr>
    </w:lvl>
    <w:lvl w:ilvl="1">
      <w:start w:val="752"/>
      <w:numFmt w:val="decimal"/>
      <w:lvlText w:val="%1-%2"/>
      <w:lvlJc w:val="left"/>
      <w:pPr>
        <w:tabs>
          <w:tab w:val="num" w:pos="5670"/>
        </w:tabs>
        <w:ind w:left="5670" w:hanging="3690"/>
      </w:pPr>
      <w:rPr>
        <w:rFonts w:hint="default"/>
      </w:rPr>
    </w:lvl>
    <w:lvl w:ilvl="2">
      <w:start w:val="9600"/>
      <w:numFmt w:val="decimal"/>
      <w:lvlText w:val="%1-%2-%3"/>
      <w:lvlJc w:val="left"/>
      <w:pPr>
        <w:tabs>
          <w:tab w:val="num" w:pos="7650"/>
        </w:tabs>
        <w:ind w:left="7650" w:hanging="3690"/>
      </w:pPr>
      <w:rPr>
        <w:rFonts w:hint="default"/>
      </w:rPr>
    </w:lvl>
    <w:lvl w:ilvl="3">
      <w:start w:val="1"/>
      <w:numFmt w:val="decimal"/>
      <w:lvlText w:val="%1-%2-%3.%4"/>
      <w:lvlJc w:val="left"/>
      <w:pPr>
        <w:tabs>
          <w:tab w:val="num" w:pos="9630"/>
        </w:tabs>
        <w:ind w:left="9630" w:hanging="3690"/>
      </w:pPr>
      <w:rPr>
        <w:rFonts w:hint="default"/>
      </w:rPr>
    </w:lvl>
    <w:lvl w:ilvl="4">
      <w:start w:val="1"/>
      <w:numFmt w:val="decimal"/>
      <w:lvlText w:val="%1-%2-%3.%4.%5"/>
      <w:lvlJc w:val="left"/>
      <w:pPr>
        <w:tabs>
          <w:tab w:val="num" w:pos="11610"/>
        </w:tabs>
        <w:ind w:left="11610" w:hanging="3690"/>
      </w:pPr>
      <w:rPr>
        <w:rFonts w:hint="default"/>
      </w:rPr>
    </w:lvl>
    <w:lvl w:ilvl="5">
      <w:start w:val="1"/>
      <w:numFmt w:val="decimal"/>
      <w:lvlText w:val="%1-%2-%3.%4.%5.%6"/>
      <w:lvlJc w:val="left"/>
      <w:pPr>
        <w:tabs>
          <w:tab w:val="num" w:pos="13590"/>
        </w:tabs>
        <w:ind w:left="13590" w:hanging="3690"/>
      </w:pPr>
      <w:rPr>
        <w:rFonts w:hint="default"/>
      </w:rPr>
    </w:lvl>
    <w:lvl w:ilvl="6">
      <w:start w:val="1"/>
      <w:numFmt w:val="decimal"/>
      <w:lvlText w:val="%1-%2-%3.%4.%5.%6.%7"/>
      <w:lvlJc w:val="left"/>
      <w:pPr>
        <w:tabs>
          <w:tab w:val="num" w:pos="15570"/>
        </w:tabs>
        <w:ind w:left="15570" w:hanging="3690"/>
      </w:pPr>
      <w:rPr>
        <w:rFonts w:hint="default"/>
      </w:rPr>
    </w:lvl>
    <w:lvl w:ilvl="7">
      <w:start w:val="1"/>
      <w:numFmt w:val="decimal"/>
      <w:lvlText w:val="%1-%2-%3.%4.%5.%6.%7.%8"/>
      <w:lvlJc w:val="left"/>
      <w:pPr>
        <w:tabs>
          <w:tab w:val="num" w:pos="17550"/>
        </w:tabs>
        <w:ind w:left="17550" w:hanging="3690"/>
      </w:pPr>
      <w:rPr>
        <w:rFonts w:hint="default"/>
      </w:rPr>
    </w:lvl>
    <w:lvl w:ilvl="8">
      <w:start w:val="1"/>
      <w:numFmt w:val="decimal"/>
      <w:lvlText w:val="%1-%2-%3.%4.%5.%6.%7.%8.%9"/>
      <w:lvlJc w:val="left"/>
      <w:pPr>
        <w:tabs>
          <w:tab w:val="num" w:pos="19530"/>
        </w:tabs>
        <w:ind w:left="19530" w:hanging="3690"/>
      </w:pPr>
      <w:rPr>
        <w:rFonts w:hint="default"/>
      </w:rPr>
    </w:lvl>
  </w:abstractNum>
  <w:abstractNum w:abstractNumId="16" w15:restartNumberingAfterBreak="0">
    <w:nsid w:val="7D01605A"/>
    <w:multiLevelType w:val="multilevel"/>
    <w:tmpl w:val="441C32A4"/>
    <w:lvl w:ilvl="0">
      <w:start w:val="254"/>
      <w:numFmt w:val="decimal"/>
      <w:lvlText w:val="%1"/>
      <w:lvlJc w:val="left"/>
      <w:pPr>
        <w:tabs>
          <w:tab w:val="num" w:pos="1320"/>
        </w:tabs>
        <w:ind w:left="1320" w:hanging="1320"/>
      </w:pPr>
      <w:rPr>
        <w:rFonts w:hint="default"/>
        <w:i w:val="0"/>
      </w:rPr>
    </w:lvl>
    <w:lvl w:ilvl="1">
      <w:start w:val="772"/>
      <w:numFmt w:val="decimal"/>
      <w:lvlText w:val="%1-%2"/>
      <w:lvlJc w:val="left"/>
      <w:pPr>
        <w:tabs>
          <w:tab w:val="num" w:pos="3480"/>
        </w:tabs>
        <w:ind w:left="3480" w:hanging="1320"/>
      </w:pPr>
      <w:rPr>
        <w:rFonts w:hint="default"/>
        <w:i w:val="0"/>
      </w:rPr>
    </w:lvl>
    <w:lvl w:ilvl="2">
      <w:start w:val="123"/>
      <w:numFmt w:val="decimalZero"/>
      <w:lvlText w:val="%1-%2-%3"/>
      <w:lvlJc w:val="left"/>
      <w:pPr>
        <w:tabs>
          <w:tab w:val="num" w:pos="5640"/>
        </w:tabs>
        <w:ind w:left="5640" w:hanging="1320"/>
      </w:pPr>
      <w:rPr>
        <w:rFonts w:hint="default"/>
        <w:i w:val="0"/>
      </w:rPr>
    </w:lvl>
    <w:lvl w:ilvl="3">
      <w:start w:val="1"/>
      <w:numFmt w:val="decimal"/>
      <w:lvlText w:val="%1-%2-%3.%4"/>
      <w:lvlJc w:val="left"/>
      <w:pPr>
        <w:tabs>
          <w:tab w:val="num" w:pos="7800"/>
        </w:tabs>
        <w:ind w:left="7800" w:hanging="1320"/>
      </w:pPr>
      <w:rPr>
        <w:rFonts w:hint="default"/>
        <w:i w:val="0"/>
      </w:rPr>
    </w:lvl>
    <w:lvl w:ilvl="4">
      <w:start w:val="1"/>
      <w:numFmt w:val="decimal"/>
      <w:lvlText w:val="%1-%2-%3.%4.%5"/>
      <w:lvlJc w:val="left"/>
      <w:pPr>
        <w:tabs>
          <w:tab w:val="num" w:pos="9960"/>
        </w:tabs>
        <w:ind w:left="9960" w:hanging="1320"/>
      </w:pPr>
      <w:rPr>
        <w:rFonts w:hint="default"/>
        <w:i w:val="0"/>
      </w:rPr>
    </w:lvl>
    <w:lvl w:ilvl="5">
      <w:start w:val="1"/>
      <w:numFmt w:val="decimal"/>
      <w:lvlText w:val="%1-%2-%3.%4.%5.%6"/>
      <w:lvlJc w:val="left"/>
      <w:pPr>
        <w:tabs>
          <w:tab w:val="num" w:pos="12120"/>
        </w:tabs>
        <w:ind w:left="12120" w:hanging="1320"/>
      </w:pPr>
      <w:rPr>
        <w:rFonts w:hint="default"/>
        <w:i w:val="0"/>
      </w:rPr>
    </w:lvl>
    <w:lvl w:ilvl="6">
      <w:start w:val="1"/>
      <w:numFmt w:val="decimal"/>
      <w:lvlText w:val="%1-%2-%3.%4.%5.%6.%7"/>
      <w:lvlJc w:val="left"/>
      <w:pPr>
        <w:tabs>
          <w:tab w:val="num" w:pos="14280"/>
        </w:tabs>
        <w:ind w:left="14280" w:hanging="1320"/>
      </w:pPr>
      <w:rPr>
        <w:rFonts w:hint="default"/>
        <w:i w:val="0"/>
      </w:rPr>
    </w:lvl>
    <w:lvl w:ilvl="7">
      <w:start w:val="1"/>
      <w:numFmt w:val="decimal"/>
      <w:lvlText w:val="%1-%2-%3.%4.%5.%6.%7.%8"/>
      <w:lvlJc w:val="left"/>
      <w:pPr>
        <w:tabs>
          <w:tab w:val="num" w:pos="16560"/>
        </w:tabs>
        <w:ind w:left="16560" w:hanging="1440"/>
      </w:pPr>
      <w:rPr>
        <w:rFonts w:hint="default"/>
        <w:i w:val="0"/>
      </w:rPr>
    </w:lvl>
    <w:lvl w:ilvl="8">
      <w:start w:val="1"/>
      <w:numFmt w:val="decimal"/>
      <w:lvlText w:val="%1-%2-%3.%4.%5.%6.%7.%8.%9"/>
      <w:lvlJc w:val="left"/>
      <w:pPr>
        <w:tabs>
          <w:tab w:val="num" w:pos="18720"/>
        </w:tabs>
        <w:ind w:left="18720" w:hanging="1440"/>
      </w:pPr>
      <w:rPr>
        <w:rFonts w:hint="default"/>
        <w:i w:val="0"/>
      </w:rPr>
    </w:lvl>
  </w:abstractNum>
  <w:abstractNum w:abstractNumId="17" w15:restartNumberingAfterBreak="0">
    <w:nsid w:val="7D142F3B"/>
    <w:multiLevelType w:val="multilevel"/>
    <w:tmpl w:val="600AF0AA"/>
    <w:lvl w:ilvl="0">
      <w:start w:val="202"/>
      <w:numFmt w:val="decimal"/>
      <w:lvlText w:val="%1"/>
      <w:lvlJc w:val="left"/>
      <w:pPr>
        <w:tabs>
          <w:tab w:val="num" w:pos="1215"/>
        </w:tabs>
        <w:ind w:left="1215" w:hanging="1215"/>
      </w:pPr>
      <w:rPr>
        <w:rFonts w:hint="default"/>
        <w:i w:val="0"/>
      </w:rPr>
    </w:lvl>
    <w:lvl w:ilvl="1">
      <w:start w:val="225"/>
      <w:numFmt w:val="decimal"/>
      <w:lvlText w:val="%1-%2"/>
      <w:lvlJc w:val="left"/>
      <w:pPr>
        <w:tabs>
          <w:tab w:val="num" w:pos="4860"/>
        </w:tabs>
        <w:ind w:left="4860" w:hanging="1215"/>
      </w:pPr>
      <w:rPr>
        <w:rFonts w:hint="default"/>
        <w:i w:val="0"/>
      </w:rPr>
    </w:lvl>
    <w:lvl w:ilvl="2">
      <w:start w:val="350"/>
      <w:numFmt w:val="decimalZero"/>
      <w:lvlText w:val="%1-%2-%3"/>
      <w:lvlJc w:val="left"/>
      <w:pPr>
        <w:tabs>
          <w:tab w:val="num" w:pos="8505"/>
        </w:tabs>
        <w:ind w:left="8505" w:hanging="1215"/>
      </w:pPr>
      <w:rPr>
        <w:rFonts w:hint="default"/>
        <w:i w:val="0"/>
      </w:rPr>
    </w:lvl>
    <w:lvl w:ilvl="3">
      <w:start w:val="1"/>
      <w:numFmt w:val="decimal"/>
      <w:lvlText w:val="%1-%2-%3.%4"/>
      <w:lvlJc w:val="left"/>
      <w:pPr>
        <w:tabs>
          <w:tab w:val="num" w:pos="12150"/>
        </w:tabs>
        <w:ind w:left="12150" w:hanging="1215"/>
      </w:pPr>
      <w:rPr>
        <w:rFonts w:hint="default"/>
        <w:i w:val="0"/>
      </w:rPr>
    </w:lvl>
    <w:lvl w:ilvl="4">
      <w:start w:val="1"/>
      <w:numFmt w:val="decimal"/>
      <w:lvlText w:val="%1-%2-%3.%4.%5"/>
      <w:lvlJc w:val="left"/>
      <w:pPr>
        <w:tabs>
          <w:tab w:val="num" w:pos="15795"/>
        </w:tabs>
        <w:ind w:left="15795" w:hanging="1215"/>
      </w:pPr>
      <w:rPr>
        <w:rFonts w:hint="default"/>
        <w:i w:val="0"/>
      </w:rPr>
    </w:lvl>
    <w:lvl w:ilvl="5">
      <w:start w:val="1"/>
      <w:numFmt w:val="decimal"/>
      <w:lvlText w:val="%1-%2-%3.%4.%5.%6"/>
      <w:lvlJc w:val="left"/>
      <w:pPr>
        <w:tabs>
          <w:tab w:val="num" w:pos="19440"/>
        </w:tabs>
        <w:ind w:left="19440" w:hanging="1215"/>
      </w:pPr>
      <w:rPr>
        <w:rFonts w:hint="default"/>
        <w:i w:val="0"/>
      </w:rPr>
    </w:lvl>
    <w:lvl w:ilvl="6">
      <w:start w:val="1"/>
      <w:numFmt w:val="decimal"/>
      <w:lvlText w:val="%1-%2-%3.%4.%5.%6.%7"/>
      <w:lvlJc w:val="left"/>
      <w:pPr>
        <w:tabs>
          <w:tab w:val="num" w:pos="23085"/>
        </w:tabs>
        <w:ind w:left="23085" w:hanging="1215"/>
      </w:pPr>
      <w:rPr>
        <w:rFonts w:hint="default"/>
        <w:i w:val="0"/>
      </w:rPr>
    </w:lvl>
    <w:lvl w:ilvl="7">
      <w:start w:val="1"/>
      <w:numFmt w:val="decimal"/>
      <w:lvlText w:val="%1-%2-%3.%4.%5.%6.%7.%8"/>
      <w:lvlJc w:val="left"/>
      <w:pPr>
        <w:tabs>
          <w:tab w:val="num" w:pos="26730"/>
        </w:tabs>
        <w:ind w:left="26730" w:hanging="1215"/>
      </w:pPr>
      <w:rPr>
        <w:rFonts w:hint="default"/>
        <w:i w:val="0"/>
      </w:rPr>
    </w:lvl>
    <w:lvl w:ilvl="8">
      <w:start w:val="1"/>
      <w:numFmt w:val="decimal"/>
      <w:lvlText w:val="%1-%2-%3.%4.%5.%6.%7.%8.%9"/>
      <w:lvlJc w:val="left"/>
      <w:pPr>
        <w:tabs>
          <w:tab w:val="num" w:pos="30600"/>
        </w:tabs>
        <w:ind w:left="30600" w:hanging="1440"/>
      </w:pPr>
      <w:rPr>
        <w:rFonts w:hint="default"/>
        <w:i w:val="0"/>
      </w:rPr>
    </w:lvl>
  </w:abstractNum>
  <w:num w:numId="1" w16cid:durableId="2026976667">
    <w:abstractNumId w:val="0"/>
    <w:lvlOverride w:ilvl="0">
      <w:lvl w:ilvl="0">
        <w:numFmt w:val="bullet"/>
        <w:lvlText w:val="!"/>
        <w:legacy w:legacy="1" w:legacySpace="0" w:legacyIndent="360"/>
        <w:lvlJc w:val="left"/>
        <w:pPr>
          <w:ind w:left="720" w:hanging="360"/>
        </w:pPr>
        <w:rPr>
          <w:rFonts w:ascii="WP TypographicSymbols" w:hAnsi="WP TypographicSymbols" w:hint="default"/>
        </w:rPr>
      </w:lvl>
    </w:lvlOverride>
  </w:num>
  <w:num w:numId="2" w16cid:durableId="2123836404">
    <w:abstractNumId w:val="15"/>
  </w:num>
  <w:num w:numId="3" w16cid:durableId="1240560836">
    <w:abstractNumId w:val="9"/>
  </w:num>
  <w:num w:numId="4" w16cid:durableId="1600485190">
    <w:abstractNumId w:val="14"/>
  </w:num>
  <w:num w:numId="5" w16cid:durableId="1444377554">
    <w:abstractNumId w:val="17"/>
  </w:num>
  <w:num w:numId="6" w16cid:durableId="428232292">
    <w:abstractNumId w:val="16"/>
  </w:num>
  <w:num w:numId="7" w16cid:durableId="537007832">
    <w:abstractNumId w:val="6"/>
  </w:num>
  <w:num w:numId="8" w16cid:durableId="1587037119">
    <w:abstractNumId w:val="7"/>
  </w:num>
  <w:num w:numId="9" w16cid:durableId="954022279">
    <w:abstractNumId w:val="13"/>
  </w:num>
  <w:num w:numId="10" w16cid:durableId="767846255">
    <w:abstractNumId w:val="2"/>
  </w:num>
  <w:num w:numId="11" w16cid:durableId="821392052">
    <w:abstractNumId w:val="10"/>
  </w:num>
  <w:num w:numId="12" w16cid:durableId="540242471">
    <w:abstractNumId w:val="5"/>
  </w:num>
  <w:num w:numId="13" w16cid:durableId="2014262026">
    <w:abstractNumId w:val="1"/>
  </w:num>
  <w:num w:numId="14" w16cid:durableId="112948088">
    <w:abstractNumId w:val="12"/>
  </w:num>
  <w:num w:numId="15" w16cid:durableId="1845590216">
    <w:abstractNumId w:val="11"/>
  </w:num>
  <w:num w:numId="16" w16cid:durableId="427312158">
    <w:abstractNumId w:val="4"/>
  </w:num>
  <w:num w:numId="17" w16cid:durableId="1647515417">
    <w:abstractNumId w:val="3"/>
  </w:num>
  <w:num w:numId="18" w16cid:durableId="11657776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thy Jackson">
    <w15:presenceInfo w15:providerId="AD" w15:userId="S::Dorthy.Jackson@hot.cog.tx.us::e2adc21a-9620-46a8-af9e-f5234bf89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DB"/>
    <w:rsid w:val="00000467"/>
    <w:rsid w:val="000007F5"/>
    <w:rsid w:val="00000CE1"/>
    <w:rsid w:val="00001BCD"/>
    <w:rsid w:val="00002217"/>
    <w:rsid w:val="000029A2"/>
    <w:rsid w:val="00002CFE"/>
    <w:rsid w:val="000030CE"/>
    <w:rsid w:val="0000357A"/>
    <w:rsid w:val="00003599"/>
    <w:rsid w:val="00003BAD"/>
    <w:rsid w:val="000046D8"/>
    <w:rsid w:val="0000644A"/>
    <w:rsid w:val="0000690A"/>
    <w:rsid w:val="00006E73"/>
    <w:rsid w:val="0000749C"/>
    <w:rsid w:val="000105CE"/>
    <w:rsid w:val="00010A48"/>
    <w:rsid w:val="00010C37"/>
    <w:rsid w:val="00010F44"/>
    <w:rsid w:val="000111F6"/>
    <w:rsid w:val="00016A10"/>
    <w:rsid w:val="00016C09"/>
    <w:rsid w:val="00017ED3"/>
    <w:rsid w:val="0002057D"/>
    <w:rsid w:val="0002179C"/>
    <w:rsid w:val="00021B63"/>
    <w:rsid w:val="00022495"/>
    <w:rsid w:val="000229B3"/>
    <w:rsid w:val="000232FC"/>
    <w:rsid w:val="0002436C"/>
    <w:rsid w:val="000243E4"/>
    <w:rsid w:val="00025862"/>
    <w:rsid w:val="00025B7B"/>
    <w:rsid w:val="00025CCF"/>
    <w:rsid w:val="000306F6"/>
    <w:rsid w:val="00030EBF"/>
    <w:rsid w:val="000311B4"/>
    <w:rsid w:val="00031C69"/>
    <w:rsid w:val="000323F5"/>
    <w:rsid w:val="00032A21"/>
    <w:rsid w:val="00033E8D"/>
    <w:rsid w:val="00035956"/>
    <w:rsid w:val="00035BAB"/>
    <w:rsid w:val="0003744A"/>
    <w:rsid w:val="000377C8"/>
    <w:rsid w:val="00037EFB"/>
    <w:rsid w:val="00040784"/>
    <w:rsid w:val="00041CF9"/>
    <w:rsid w:val="00041E9F"/>
    <w:rsid w:val="0004206A"/>
    <w:rsid w:val="00042768"/>
    <w:rsid w:val="00042AE1"/>
    <w:rsid w:val="00042E12"/>
    <w:rsid w:val="00043F0A"/>
    <w:rsid w:val="00043FDB"/>
    <w:rsid w:val="00044768"/>
    <w:rsid w:val="00044ABE"/>
    <w:rsid w:val="00044D20"/>
    <w:rsid w:val="00045E8C"/>
    <w:rsid w:val="00046E7E"/>
    <w:rsid w:val="00046ED7"/>
    <w:rsid w:val="00047493"/>
    <w:rsid w:val="00050347"/>
    <w:rsid w:val="000506EA"/>
    <w:rsid w:val="00051B67"/>
    <w:rsid w:val="0005237C"/>
    <w:rsid w:val="000525E9"/>
    <w:rsid w:val="0005354A"/>
    <w:rsid w:val="00055646"/>
    <w:rsid w:val="00055957"/>
    <w:rsid w:val="00057830"/>
    <w:rsid w:val="00060870"/>
    <w:rsid w:val="00060E23"/>
    <w:rsid w:val="00060EA6"/>
    <w:rsid w:val="000615C4"/>
    <w:rsid w:val="00061998"/>
    <w:rsid w:val="00061A3F"/>
    <w:rsid w:val="00061C81"/>
    <w:rsid w:val="000629E1"/>
    <w:rsid w:val="0006345F"/>
    <w:rsid w:val="000651C7"/>
    <w:rsid w:val="00065E70"/>
    <w:rsid w:val="0006646F"/>
    <w:rsid w:val="00066CC7"/>
    <w:rsid w:val="0006703E"/>
    <w:rsid w:val="0007024C"/>
    <w:rsid w:val="00070A46"/>
    <w:rsid w:val="00071B37"/>
    <w:rsid w:val="00071D12"/>
    <w:rsid w:val="000729A5"/>
    <w:rsid w:val="00072DC3"/>
    <w:rsid w:val="000737A9"/>
    <w:rsid w:val="00073965"/>
    <w:rsid w:val="00073F7B"/>
    <w:rsid w:val="00074DF1"/>
    <w:rsid w:val="00075098"/>
    <w:rsid w:val="000750BE"/>
    <w:rsid w:val="00075CD2"/>
    <w:rsid w:val="000765DB"/>
    <w:rsid w:val="00076BD2"/>
    <w:rsid w:val="00077D95"/>
    <w:rsid w:val="00080925"/>
    <w:rsid w:val="00080F25"/>
    <w:rsid w:val="00082C7E"/>
    <w:rsid w:val="00082EC4"/>
    <w:rsid w:val="0008363E"/>
    <w:rsid w:val="00083827"/>
    <w:rsid w:val="000839C1"/>
    <w:rsid w:val="000842E8"/>
    <w:rsid w:val="000846B6"/>
    <w:rsid w:val="00084ECC"/>
    <w:rsid w:val="0008518F"/>
    <w:rsid w:val="00085376"/>
    <w:rsid w:val="00086498"/>
    <w:rsid w:val="00086CF6"/>
    <w:rsid w:val="00087107"/>
    <w:rsid w:val="000875D8"/>
    <w:rsid w:val="00087C41"/>
    <w:rsid w:val="00087F80"/>
    <w:rsid w:val="000904A0"/>
    <w:rsid w:val="00090DF9"/>
    <w:rsid w:val="00091543"/>
    <w:rsid w:val="00092174"/>
    <w:rsid w:val="00093271"/>
    <w:rsid w:val="00093577"/>
    <w:rsid w:val="00093C97"/>
    <w:rsid w:val="00093D6F"/>
    <w:rsid w:val="0009476E"/>
    <w:rsid w:val="00094F11"/>
    <w:rsid w:val="000953E1"/>
    <w:rsid w:val="00095CF9"/>
    <w:rsid w:val="00096186"/>
    <w:rsid w:val="000963CF"/>
    <w:rsid w:val="000969C3"/>
    <w:rsid w:val="000A0000"/>
    <w:rsid w:val="000A0936"/>
    <w:rsid w:val="000A1C5C"/>
    <w:rsid w:val="000A1DB1"/>
    <w:rsid w:val="000A34CB"/>
    <w:rsid w:val="000A391F"/>
    <w:rsid w:val="000A3E30"/>
    <w:rsid w:val="000A4402"/>
    <w:rsid w:val="000A5046"/>
    <w:rsid w:val="000A5ECF"/>
    <w:rsid w:val="000A6828"/>
    <w:rsid w:val="000A6E76"/>
    <w:rsid w:val="000A7991"/>
    <w:rsid w:val="000B0734"/>
    <w:rsid w:val="000B0DDE"/>
    <w:rsid w:val="000B1725"/>
    <w:rsid w:val="000B2293"/>
    <w:rsid w:val="000B244F"/>
    <w:rsid w:val="000B38E9"/>
    <w:rsid w:val="000B4877"/>
    <w:rsid w:val="000B4BA0"/>
    <w:rsid w:val="000B5142"/>
    <w:rsid w:val="000B52CD"/>
    <w:rsid w:val="000B6006"/>
    <w:rsid w:val="000B780E"/>
    <w:rsid w:val="000B7A56"/>
    <w:rsid w:val="000C0212"/>
    <w:rsid w:val="000C0286"/>
    <w:rsid w:val="000C219D"/>
    <w:rsid w:val="000C2654"/>
    <w:rsid w:val="000C28ED"/>
    <w:rsid w:val="000C2AB1"/>
    <w:rsid w:val="000C3DDA"/>
    <w:rsid w:val="000C3ECF"/>
    <w:rsid w:val="000C4C45"/>
    <w:rsid w:val="000C7743"/>
    <w:rsid w:val="000D05E5"/>
    <w:rsid w:val="000D104D"/>
    <w:rsid w:val="000D117F"/>
    <w:rsid w:val="000D11BC"/>
    <w:rsid w:val="000D1712"/>
    <w:rsid w:val="000D1D65"/>
    <w:rsid w:val="000D296E"/>
    <w:rsid w:val="000D29F6"/>
    <w:rsid w:val="000D3057"/>
    <w:rsid w:val="000D3A3C"/>
    <w:rsid w:val="000D4A77"/>
    <w:rsid w:val="000D4C83"/>
    <w:rsid w:val="000D5977"/>
    <w:rsid w:val="000D60EE"/>
    <w:rsid w:val="000D62F6"/>
    <w:rsid w:val="000D759C"/>
    <w:rsid w:val="000D7C48"/>
    <w:rsid w:val="000E0273"/>
    <w:rsid w:val="000E0957"/>
    <w:rsid w:val="000E09D8"/>
    <w:rsid w:val="000E0D4D"/>
    <w:rsid w:val="000E3096"/>
    <w:rsid w:val="000E3896"/>
    <w:rsid w:val="000E473D"/>
    <w:rsid w:val="000E47B9"/>
    <w:rsid w:val="000E5196"/>
    <w:rsid w:val="000E5A57"/>
    <w:rsid w:val="000E633F"/>
    <w:rsid w:val="000E76D6"/>
    <w:rsid w:val="000E7A6F"/>
    <w:rsid w:val="000F1B53"/>
    <w:rsid w:val="000F1C89"/>
    <w:rsid w:val="000F2122"/>
    <w:rsid w:val="000F2280"/>
    <w:rsid w:val="000F2630"/>
    <w:rsid w:val="000F32D2"/>
    <w:rsid w:val="000F38B3"/>
    <w:rsid w:val="000F4595"/>
    <w:rsid w:val="000F4A38"/>
    <w:rsid w:val="000F4F9E"/>
    <w:rsid w:val="000F59D0"/>
    <w:rsid w:val="000F5A73"/>
    <w:rsid w:val="000F665A"/>
    <w:rsid w:val="000F6773"/>
    <w:rsid w:val="000F67BB"/>
    <w:rsid w:val="000F78A3"/>
    <w:rsid w:val="000F7A31"/>
    <w:rsid w:val="000F7F66"/>
    <w:rsid w:val="000F7F7F"/>
    <w:rsid w:val="00100BCE"/>
    <w:rsid w:val="00101667"/>
    <w:rsid w:val="00101E1A"/>
    <w:rsid w:val="0010337E"/>
    <w:rsid w:val="0010351E"/>
    <w:rsid w:val="001049E0"/>
    <w:rsid w:val="00104B7D"/>
    <w:rsid w:val="00104EFE"/>
    <w:rsid w:val="00105731"/>
    <w:rsid w:val="00107FC4"/>
    <w:rsid w:val="00112B6F"/>
    <w:rsid w:val="00112BE6"/>
    <w:rsid w:val="00113A4B"/>
    <w:rsid w:val="00113B8B"/>
    <w:rsid w:val="00114495"/>
    <w:rsid w:val="00115207"/>
    <w:rsid w:val="00115D08"/>
    <w:rsid w:val="00115F1A"/>
    <w:rsid w:val="0011685C"/>
    <w:rsid w:val="0011693B"/>
    <w:rsid w:val="00116999"/>
    <w:rsid w:val="00117008"/>
    <w:rsid w:val="00117EE7"/>
    <w:rsid w:val="00117F04"/>
    <w:rsid w:val="001208C3"/>
    <w:rsid w:val="00120B32"/>
    <w:rsid w:val="00120F42"/>
    <w:rsid w:val="001216A5"/>
    <w:rsid w:val="00123BA8"/>
    <w:rsid w:val="001252F9"/>
    <w:rsid w:val="00126BAB"/>
    <w:rsid w:val="00126F07"/>
    <w:rsid w:val="0012733F"/>
    <w:rsid w:val="00127623"/>
    <w:rsid w:val="00130431"/>
    <w:rsid w:val="00130D1D"/>
    <w:rsid w:val="00131720"/>
    <w:rsid w:val="00132F4B"/>
    <w:rsid w:val="001332FB"/>
    <w:rsid w:val="001338F4"/>
    <w:rsid w:val="00135347"/>
    <w:rsid w:val="00135552"/>
    <w:rsid w:val="00135704"/>
    <w:rsid w:val="00135993"/>
    <w:rsid w:val="00135A78"/>
    <w:rsid w:val="00135A7F"/>
    <w:rsid w:val="00136C78"/>
    <w:rsid w:val="0013714C"/>
    <w:rsid w:val="00137716"/>
    <w:rsid w:val="0014246C"/>
    <w:rsid w:val="001429CF"/>
    <w:rsid w:val="00143707"/>
    <w:rsid w:val="001444CC"/>
    <w:rsid w:val="00144716"/>
    <w:rsid w:val="00146450"/>
    <w:rsid w:val="00147C3B"/>
    <w:rsid w:val="00147C8D"/>
    <w:rsid w:val="0015069A"/>
    <w:rsid w:val="0015095A"/>
    <w:rsid w:val="0015178B"/>
    <w:rsid w:val="00151BB9"/>
    <w:rsid w:val="00153441"/>
    <w:rsid w:val="00154A7C"/>
    <w:rsid w:val="00154EFD"/>
    <w:rsid w:val="00155072"/>
    <w:rsid w:val="001550E9"/>
    <w:rsid w:val="00155394"/>
    <w:rsid w:val="00157563"/>
    <w:rsid w:val="0015788D"/>
    <w:rsid w:val="00160911"/>
    <w:rsid w:val="00160CE6"/>
    <w:rsid w:val="00161F00"/>
    <w:rsid w:val="0016374E"/>
    <w:rsid w:val="00164067"/>
    <w:rsid w:val="001660B0"/>
    <w:rsid w:val="001663DA"/>
    <w:rsid w:val="00167110"/>
    <w:rsid w:val="001679B8"/>
    <w:rsid w:val="00172314"/>
    <w:rsid w:val="0017277C"/>
    <w:rsid w:val="00172AF6"/>
    <w:rsid w:val="00173203"/>
    <w:rsid w:val="0017368F"/>
    <w:rsid w:val="00173874"/>
    <w:rsid w:val="0017434B"/>
    <w:rsid w:val="0017474E"/>
    <w:rsid w:val="00175E08"/>
    <w:rsid w:val="00176247"/>
    <w:rsid w:val="00176C9E"/>
    <w:rsid w:val="00177286"/>
    <w:rsid w:val="001777CF"/>
    <w:rsid w:val="00177C52"/>
    <w:rsid w:val="001808CA"/>
    <w:rsid w:val="00180F58"/>
    <w:rsid w:val="00181667"/>
    <w:rsid w:val="00182622"/>
    <w:rsid w:val="00182BA9"/>
    <w:rsid w:val="00182CAF"/>
    <w:rsid w:val="00182F8F"/>
    <w:rsid w:val="00182FBF"/>
    <w:rsid w:val="00183070"/>
    <w:rsid w:val="00183117"/>
    <w:rsid w:val="00183752"/>
    <w:rsid w:val="00184B83"/>
    <w:rsid w:val="001853EB"/>
    <w:rsid w:val="00185CA4"/>
    <w:rsid w:val="001860DD"/>
    <w:rsid w:val="001866EC"/>
    <w:rsid w:val="001868AF"/>
    <w:rsid w:val="00187325"/>
    <w:rsid w:val="001875AA"/>
    <w:rsid w:val="00190489"/>
    <w:rsid w:val="00190703"/>
    <w:rsid w:val="00190A3F"/>
    <w:rsid w:val="00191C0C"/>
    <w:rsid w:val="00191DC3"/>
    <w:rsid w:val="001928F5"/>
    <w:rsid w:val="00192AF3"/>
    <w:rsid w:val="00193CD2"/>
    <w:rsid w:val="00193D16"/>
    <w:rsid w:val="001943D7"/>
    <w:rsid w:val="00195897"/>
    <w:rsid w:val="001961C7"/>
    <w:rsid w:val="0019678C"/>
    <w:rsid w:val="00196B0F"/>
    <w:rsid w:val="001A0F13"/>
    <w:rsid w:val="001A11E3"/>
    <w:rsid w:val="001A16BE"/>
    <w:rsid w:val="001A1D51"/>
    <w:rsid w:val="001A27A8"/>
    <w:rsid w:val="001A3602"/>
    <w:rsid w:val="001A372C"/>
    <w:rsid w:val="001A42D5"/>
    <w:rsid w:val="001A4337"/>
    <w:rsid w:val="001A563A"/>
    <w:rsid w:val="001A623B"/>
    <w:rsid w:val="001A6FB1"/>
    <w:rsid w:val="001A70A2"/>
    <w:rsid w:val="001A7B0D"/>
    <w:rsid w:val="001A7EA4"/>
    <w:rsid w:val="001B024B"/>
    <w:rsid w:val="001B0EB5"/>
    <w:rsid w:val="001B0EF1"/>
    <w:rsid w:val="001B15D7"/>
    <w:rsid w:val="001B3BDA"/>
    <w:rsid w:val="001B407D"/>
    <w:rsid w:val="001B43BE"/>
    <w:rsid w:val="001B4E03"/>
    <w:rsid w:val="001B56B8"/>
    <w:rsid w:val="001B5900"/>
    <w:rsid w:val="001B5F59"/>
    <w:rsid w:val="001B6885"/>
    <w:rsid w:val="001B7846"/>
    <w:rsid w:val="001C1C1A"/>
    <w:rsid w:val="001C1F0A"/>
    <w:rsid w:val="001C314E"/>
    <w:rsid w:val="001C47E2"/>
    <w:rsid w:val="001C5A2E"/>
    <w:rsid w:val="001C7318"/>
    <w:rsid w:val="001C736E"/>
    <w:rsid w:val="001C76F7"/>
    <w:rsid w:val="001C7DA7"/>
    <w:rsid w:val="001D0FEE"/>
    <w:rsid w:val="001D1336"/>
    <w:rsid w:val="001D30AA"/>
    <w:rsid w:val="001D310D"/>
    <w:rsid w:val="001D312B"/>
    <w:rsid w:val="001D46EA"/>
    <w:rsid w:val="001D5218"/>
    <w:rsid w:val="001D5652"/>
    <w:rsid w:val="001D589E"/>
    <w:rsid w:val="001D647C"/>
    <w:rsid w:val="001D67BD"/>
    <w:rsid w:val="001D6846"/>
    <w:rsid w:val="001D7ACB"/>
    <w:rsid w:val="001D7CBB"/>
    <w:rsid w:val="001E0032"/>
    <w:rsid w:val="001E01F7"/>
    <w:rsid w:val="001E06D1"/>
    <w:rsid w:val="001E0AB4"/>
    <w:rsid w:val="001E14CD"/>
    <w:rsid w:val="001E2005"/>
    <w:rsid w:val="001E3525"/>
    <w:rsid w:val="001E3A17"/>
    <w:rsid w:val="001E42EB"/>
    <w:rsid w:val="001E5050"/>
    <w:rsid w:val="001E5197"/>
    <w:rsid w:val="001E5718"/>
    <w:rsid w:val="001E57FB"/>
    <w:rsid w:val="001E5841"/>
    <w:rsid w:val="001E5A15"/>
    <w:rsid w:val="001E5FB5"/>
    <w:rsid w:val="001E6125"/>
    <w:rsid w:val="001E7799"/>
    <w:rsid w:val="001E784A"/>
    <w:rsid w:val="001E7974"/>
    <w:rsid w:val="001F0670"/>
    <w:rsid w:val="001F0AEF"/>
    <w:rsid w:val="001F1719"/>
    <w:rsid w:val="001F1E5F"/>
    <w:rsid w:val="001F1FB3"/>
    <w:rsid w:val="001F2EC5"/>
    <w:rsid w:val="001F3A88"/>
    <w:rsid w:val="001F4179"/>
    <w:rsid w:val="001F459B"/>
    <w:rsid w:val="001F6B9B"/>
    <w:rsid w:val="001F7071"/>
    <w:rsid w:val="001F7792"/>
    <w:rsid w:val="0020000B"/>
    <w:rsid w:val="00200413"/>
    <w:rsid w:val="00200882"/>
    <w:rsid w:val="00202EBC"/>
    <w:rsid w:val="0020378F"/>
    <w:rsid w:val="0020391A"/>
    <w:rsid w:val="00203A87"/>
    <w:rsid w:val="00204FC4"/>
    <w:rsid w:val="0020503B"/>
    <w:rsid w:val="00210545"/>
    <w:rsid w:val="002107D6"/>
    <w:rsid w:val="00210AB6"/>
    <w:rsid w:val="00210AF7"/>
    <w:rsid w:val="00211504"/>
    <w:rsid w:val="00211700"/>
    <w:rsid w:val="0021209F"/>
    <w:rsid w:val="00212C01"/>
    <w:rsid w:val="00212CDA"/>
    <w:rsid w:val="00212EE6"/>
    <w:rsid w:val="00212F45"/>
    <w:rsid w:val="002130CE"/>
    <w:rsid w:val="00213FF6"/>
    <w:rsid w:val="002151D1"/>
    <w:rsid w:val="002153BC"/>
    <w:rsid w:val="00217BE1"/>
    <w:rsid w:val="00220780"/>
    <w:rsid w:val="00221D14"/>
    <w:rsid w:val="002225AA"/>
    <w:rsid w:val="00222AD0"/>
    <w:rsid w:val="002236D3"/>
    <w:rsid w:val="002238EC"/>
    <w:rsid w:val="002245F9"/>
    <w:rsid w:val="00224E38"/>
    <w:rsid w:val="002251FE"/>
    <w:rsid w:val="00226EF4"/>
    <w:rsid w:val="0022712B"/>
    <w:rsid w:val="00227A99"/>
    <w:rsid w:val="0023047B"/>
    <w:rsid w:val="002316F6"/>
    <w:rsid w:val="0023334B"/>
    <w:rsid w:val="00233E25"/>
    <w:rsid w:val="00233F01"/>
    <w:rsid w:val="002359CD"/>
    <w:rsid w:val="00235A77"/>
    <w:rsid w:val="00236485"/>
    <w:rsid w:val="002377F6"/>
    <w:rsid w:val="00240168"/>
    <w:rsid w:val="0024047F"/>
    <w:rsid w:val="0024175E"/>
    <w:rsid w:val="0024228F"/>
    <w:rsid w:val="002429B1"/>
    <w:rsid w:val="00242FDC"/>
    <w:rsid w:val="0024359E"/>
    <w:rsid w:val="00243B88"/>
    <w:rsid w:val="00244806"/>
    <w:rsid w:val="00245536"/>
    <w:rsid w:val="00245818"/>
    <w:rsid w:val="0024658B"/>
    <w:rsid w:val="0024700C"/>
    <w:rsid w:val="002507E7"/>
    <w:rsid w:val="00250B61"/>
    <w:rsid w:val="0025119A"/>
    <w:rsid w:val="00251CA3"/>
    <w:rsid w:val="00252CE9"/>
    <w:rsid w:val="002531D6"/>
    <w:rsid w:val="002538C6"/>
    <w:rsid w:val="00255254"/>
    <w:rsid w:val="00255E52"/>
    <w:rsid w:val="00256637"/>
    <w:rsid w:val="00256994"/>
    <w:rsid w:val="00257050"/>
    <w:rsid w:val="002577E0"/>
    <w:rsid w:val="00257CE0"/>
    <w:rsid w:val="00261371"/>
    <w:rsid w:val="002618B8"/>
    <w:rsid w:val="00261D40"/>
    <w:rsid w:val="0026201D"/>
    <w:rsid w:val="00262249"/>
    <w:rsid w:val="00262730"/>
    <w:rsid w:val="00263887"/>
    <w:rsid w:val="00264C6C"/>
    <w:rsid w:val="00265960"/>
    <w:rsid w:val="00267233"/>
    <w:rsid w:val="00272957"/>
    <w:rsid w:val="00272C3A"/>
    <w:rsid w:val="00272EB3"/>
    <w:rsid w:val="00272F80"/>
    <w:rsid w:val="00273CEC"/>
    <w:rsid w:val="00274371"/>
    <w:rsid w:val="002744D3"/>
    <w:rsid w:val="00274731"/>
    <w:rsid w:val="00276865"/>
    <w:rsid w:val="00276FB5"/>
    <w:rsid w:val="00277145"/>
    <w:rsid w:val="002777BB"/>
    <w:rsid w:val="0027795A"/>
    <w:rsid w:val="00277D18"/>
    <w:rsid w:val="00277E54"/>
    <w:rsid w:val="00280314"/>
    <w:rsid w:val="002803D9"/>
    <w:rsid w:val="0028069E"/>
    <w:rsid w:val="002813DA"/>
    <w:rsid w:val="0028181B"/>
    <w:rsid w:val="00281F6F"/>
    <w:rsid w:val="00281F95"/>
    <w:rsid w:val="0028321A"/>
    <w:rsid w:val="00283596"/>
    <w:rsid w:val="002836DF"/>
    <w:rsid w:val="00283F56"/>
    <w:rsid w:val="00283FC3"/>
    <w:rsid w:val="0028495C"/>
    <w:rsid w:val="0028590E"/>
    <w:rsid w:val="00286E08"/>
    <w:rsid w:val="00286ED9"/>
    <w:rsid w:val="002873E1"/>
    <w:rsid w:val="00287C04"/>
    <w:rsid w:val="00290798"/>
    <w:rsid w:val="00292003"/>
    <w:rsid w:val="00292054"/>
    <w:rsid w:val="0029337B"/>
    <w:rsid w:val="00294447"/>
    <w:rsid w:val="002944E7"/>
    <w:rsid w:val="0029485D"/>
    <w:rsid w:val="002956BB"/>
    <w:rsid w:val="00295958"/>
    <w:rsid w:val="00296852"/>
    <w:rsid w:val="002978A0"/>
    <w:rsid w:val="002A0BB4"/>
    <w:rsid w:val="002A1B7C"/>
    <w:rsid w:val="002A31B4"/>
    <w:rsid w:val="002A4A75"/>
    <w:rsid w:val="002A617A"/>
    <w:rsid w:val="002A648D"/>
    <w:rsid w:val="002A6C39"/>
    <w:rsid w:val="002A6C8E"/>
    <w:rsid w:val="002A701E"/>
    <w:rsid w:val="002A70F2"/>
    <w:rsid w:val="002A7347"/>
    <w:rsid w:val="002A749A"/>
    <w:rsid w:val="002B0709"/>
    <w:rsid w:val="002B0C93"/>
    <w:rsid w:val="002B19D8"/>
    <w:rsid w:val="002B20FF"/>
    <w:rsid w:val="002B2777"/>
    <w:rsid w:val="002B2CB0"/>
    <w:rsid w:val="002B4144"/>
    <w:rsid w:val="002B50B7"/>
    <w:rsid w:val="002B7F4E"/>
    <w:rsid w:val="002C0EB7"/>
    <w:rsid w:val="002C1A4B"/>
    <w:rsid w:val="002C236C"/>
    <w:rsid w:val="002C3116"/>
    <w:rsid w:val="002C3382"/>
    <w:rsid w:val="002C35B5"/>
    <w:rsid w:val="002C4299"/>
    <w:rsid w:val="002C4DAA"/>
    <w:rsid w:val="002C51E8"/>
    <w:rsid w:val="002C6A32"/>
    <w:rsid w:val="002D005D"/>
    <w:rsid w:val="002D13D5"/>
    <w:rsid w:val="002D2439"/>
    <w:rsid w:val="002D380F"/>
    <w:rsid w:val="002D473C"/>
    <w:rsid w:val="002D612A"/>
    <w:rsid w:val="002D68F2"/>
    <w:rsid w:val="002D6E0C"/>
    <w:rsid w:val="002D7DCD"/>
    <w:rsid w:val="002E1239"/>
    <w:rsid w:val="002E2460"/>
    <w:rsid w:val="002E2601"/>
    <w:rsid w:val="002E2BFD"/>
    <w:rsid w:val="002E4329"/>
    <w:rsid w:val="002E5A23"/>
    <w:rsid w:val="002E5BF8"/>
    <w:rsid w:val="002E5F26"/>
    <w:rsid w:val="002E605A"/>
    <w:rsid w:val="002E6BAD"/>
    <w:rsid w:val="002E6CDC"/>
    <w:rsid w:val="002E7849"/>
    <w:rsid w:val="002F27BF"/>
    <w:rsid w:val="002F2C48"/>
    <w:rsid w:val="002F3174"/>
    <w:rsid w:val="002F3D8B"/>
    <w:rsid w:val="002F3DAA"/>
    <w:rsid w:val="002F5AB4"/>
    <w:rsid w:val="002F6525"/>
    <w:rsid w:val="002F68C6"/>
    <w:rsid w:val="002F69DA"/>
    <w:rsid w:val="002F6E91"/>
    <w:rsid w:val="00300DC7"/>
    <w:rsid w:val="0030298F"/>
    <w:rsid w:val="003044D0"/>
    <w:rsid w:val="00305A9A"/>
    <w:rsid w:val="00305EFA"/>
    <w:rsid w:val="003065E5"/>
    <w:rsid w:val="0030696D"/>
    <w:rsid w:val="00306C51"/>
    <w:rsid w:val="00306CFF"/>
    <w:rsid w:val="003072E6"/>
    <w:rsid w:val="003077B7"/>
    <w:rsid w:val="00307D12"/>
    <w:rsid w:val="00307FF8"/>
    <w:rsid w:val="00310437"/>
    <w:rsid w:val="003112B5"/>
    <w:rsid w:val="00311373"/>
    <w:rsid w:val="00311F82"/>
    <w:rsid w:val="003123DA"/>
    <w:rsid w:val="00313EBE"/>
    <w:rsid w:val="00314E95"/>
    <w:rsid w:val="003171B6"/>
    <w:rsid w:val="0031735D"/>
    <w:rsid w:val="0031740E"/>
    <w:rsid w:val="0031748C"/>
    <w:rsid w:val="00320A89"/>
    <w:rsid w:val="00321138"/>
    <w:rsid w:val="00321ECE"/>
    <w:rsid w:val="00322026"/>
    <w:rsid w:val="003220B9"/>
    <w:rsid w:val="0032215B"/>
    <w:rsid w:val="003231AE"/>
    <w:rsid w:val="003238C1"/>
    <w:rsid w:val="00323ECE"/>
    <w:rsid w:val="003244BC"/>
    <w:rsid w:val="00324C06"/>
    <w:rsid w:val="003268DB"/>
    <w:rsid w:val="00327DD4"/>
    <w:rsid w:val="0033004F"/>
    <w:rsid w:val="00332C9E"/>
    <w:rsid w:val="003332E7"/>
    <w:rsid w:val="0033338E"/>
    <w:rsid w:val="00333E25"/>
    <w:rsid w:val="00334577"/>
    <w:rsid w:val="00335F78"/>
    <w:rsid w:val="003361FA"/>
    <w:rsid w:val="00337332"/>
    <w:rsid w:val="003378BE"/>
    <w:rsid w:val="00337B52"/>
    <w:rsid w:val="00337DB3"/>
    <w:rsid w:val="00340070"/>
    <w:rsid w:val="00340342"/>
    <w:rsid w:val="003403F0"/>
    <w:rsid w:val="00343812"/>
    <w:rsid w:val="003438F6"/>
    <w:rsid w:val="00344845"/>
    <w:rsid w:val="0034503B"/>
    <w:rsid w:val="003453CE"/>
    <w:rsid w:val="00345825"/>
    <w:rsid w:val="00345BE2"/>
    <w:rsid w:val="00346696"/>
    <w:rsid w:val="00351175"/>
    <w:rsid w:val="003519CD"/>
    <w:rsid w:val="0035284B"/>
    <w:rsid w:val="00353A52"/>
    <w:rsid w:val="0035454D"/>
    <w:rsid w:val="0035567F"/>
    <w:rsid w:val="00355868"/>
    <w:rsid w:val="00356ACD"/>
    <w:rsid w:val="0036026F"/>
    <w:rsid w:val="0036049D"/>
    <w:rsid w:val="00360B2E"/>
    <w:rsid w:val="00360D20"/>
    <w:rsid w:val="0036182A"/>
    <w:rsid w:val="00362162"/>
    <w:rsid w:val="00362A5A"/>
    <w:rsid w:val="00362D8C"/>
    <w:rsid w:val="003630BC"/>
    <w:rsid w:val="00363E73"/>
    <w:rsid w:val="003645B0"/>
    <w:rsid w:val="00364A7C"/>
    <w:rsid w:val="00364B19"/>
    <w:rsid w:val="00364D15"/>
    <w:rsid w:val="00364D54"/>
    <w:rsid w:val="00365532"/>
    <w:rsid w:val="003658E8"/>
    <w:rsid w:val="00365FE8"/>
    <w:rsid w:val="0036643E"/>
    <w:rsid w:val="003668E0"/>
    <w:rsid w:val="00366A51"/>
    <w:rsid w:val="00366FD8"/>
    <w:rsid w:val="003672E9"/>
    <w:rsid w:val="00370114"/>
    <w:rsid w:val="00371AE7"/>
    <w:rsid w:val="00372B98"/>
    <w:rsid w:val="00372D0C"/>
    <w:rsid w:val="003730C7"/>
    <w:rsid w:val="00373A35"/>
    <w:rsid w:val="00373ABE"/>
    <w:rsid w:val="00373E2A"/>
    <w:rsid w:val="00373F30"/>
    <w:rsid w:val="003744B9"/>
    <w:rsid w:val="00375318"/>
    <w:rsid w:val="0037533D"/>
    <w:rsid w:val="00375C88"/>
    <w:rsid w:val="003765ED"/>
    <w:rsid w:val="00380470"/>
    <w:rsid w:val="00380C24"/>
    <w:rsid w:val="00381295"/>
    <w:rsid w:val="00382ADE"/>
    <w:rsid w:val="00385CDC"/>
    <w:rsid w:val="00385FAC"/>
    <w:rsid w:val="00386D2D"/>
    <w:rsid w:val="00386DE5"/>
    <w:rsid w:val="0038725B"/>
    <w:rsid w:val="00387F73"/>
    <w:rsid w:val="00394796"/>
    <w:rsid w:val="00394B4F"/>
    <w:rsid w:val="00395A34"/>
    <w:rsid w:val="003A0F94"/>
    <w:rsid w:val="003A122F"/>
    <w:rsid w:val="003A1D02"/>
    <w:rsid w:val="003A1EC3"/>
    <w:rsid w:val="003A205F"/>
    <w:rsid w:val="003A2827"/>
    <w:rsid w:val="003A2CB4"/>
    <w:rsid w:val="003A361B"/>
    <w:rsid w:val="003A395A"/>
    <w:rsid w:val="003A5B75"/>
    <w:rsid w:val="003A62C8"/>
    <w:rsid w:val="003A64FA"/>
    <w:rsid w:val="003A6BC2"/>
    <w:rsid w:val="003A735A"/>
    <w:rsid w:val="003A7A37"/>
    <w:rsid w:val="003B02ED"/>
    <w:rsid w:val="003B0588"/>
    <w:rsid w:val="003B0B3D"/>
    <w:rsid w:val="003B1DE5"/>
    <w:rsid w:val="003B2570"/>
    <w:rsid w:val="003B2C2A"/>
    <w:rsid w:val="003B367B"/>
    <w:rsid w:val="003B4741"/>
    <w:rsid w:val="003B4F08"/>
    <w:rsid w:val="003B5047"/>
    <w:rsid w:val="003B5381"/>
    <w:rsid w:val="003B5B54"/>
    <w:rsid w:val="003B614F"/>
    <w:rsid w:val="003B6374"/>
    <w:rsid w:val="003B6BB9"/>
    <w:rsid w:val="003C06AE"/>
    <w:rsid w:val="003C1977"/>
    <w:rsid w:val="003C455A"/>
    <w:rsid w:val="003C4A41"/>
    <w:rsid w:val="003C4A51"/>
    <w:rsid w:val="003C63BD"/>
    <w:rsid w:val="003C6D6A"/>
    <w:rsid w:val="003D0720"/>
    <w:rsid w:val="003D1BAD"/>
    <w:rsid w:val="003D237F"/>
    <w:rsid w:val="003D3A8B"/>
    <w:rsid w:val="003D4113"/>
    <w:rsid w:val="003D43FD"/>
    <w:rsid w:val="003D58DB"/>
    <w:rsid w:val="003D66E6"/>
    <w:rsid w:val="003D66FE"/>
    <w:rsid w:val="003D6C72"/>
    <w:rsid w:val="003D75E1"/>
    <w:rsid w:val="003D7644"/>
    <w:rsid w:val="003D7742"/>
    <w:rsid w:val="003D790F"/>
    <w:rsid w:val="003D7C8E"/>
    <w:rsid w:val="003E0012"/>
    <w:rsid w:val="003E1247"/>
    <w:rsid w:val="003E1967"/>
    <w:rsid w:val="003E37D2"/>
    <w:rsid w:val="003E504B"/>
    <w:rsid w:val="003E54E6"/>
    <w:rsid w:val="003E7023"/>
    <w:rsid w:val="003E71A3"/>
    <w:rsid w:val="003E769D"/>
    <w:rsid w:val="003F0B4F"/>
    <w:rsid w:val="003F1946"/>
    <w:rsid w:val="003F1FC9"/>
    <w:rsid w:val="003F2C73"/>
    <w:rsid w:val="003F3D22"/>
    <w:rsid w:val="003F4199"/>
    <w:rsid w:val="003F434D"/>
    <w:rsid w:val="003F455D"/>
    <w:rsid w:val="003F4D51"/>
    <w:rsid w:val="003F4E3C"/>
    <w:rsid w:val="003F6664"/>
    <w:rsid w:val="003F75C0"/>
    <w:rsid w:val="003F7936"/>
    <w:rsid w:val="0040068B"/>
    <w:rsid w:val="004009A0"/>
    <w:rsid w:val="00400E77"/>
    <w:rsid w:val="00401645"/>
    <w:rsid w:val="00401706"/>
    <w:rsid w:val="00402946"/>
    <w:rsid w:val="00403147"/>
    <w:rsid w:val="00404CAC"/>
    <w:rsid w:val="0040561D"/>
    <w:rsid w:val="004102BA"/>
    <w:rsid w:val="00411801"/>
    <w:rsid w:val="00412F8A"/>
    <w:rsid w:val="00413741"/>
    <w:rsid w:val="004145D5"/>
    <w:rsid w:val="00414D4C"/>
    <w:rsid w:val="004157DC"/>
    <w:rsid w:val="00415BC5"/>
    <w:rsid w:val="0041603C"/>
    <w:rsid w:val="0041659B"/>
    <w:rsid w:val="00416990"/>
    <w:rsid w:val="00416DA6"/>
    <w:rsid w:val="00417321"/>
    <w:rsid w:val="004175E4"/>
    <w:rsid w:val="0041781D"/>
    <w:rsid w:val="0042037A"/>
    <w:rsid w:val="0042074C"/>
    <w:rsid w:val="00420AB1"/>
    <w:rsid w:val="004223FC"/>
    <w:rsid w:val="00422B29"/>
    <w:rsid w:val="004230E0"/>
    <w:rsid w:val="00424898"/>
    <w:rsid w:val="0042545D"/>
    <w:rsid w:val="004258F5"/>
    <w:rsid w:val="004262E8"/>
    <w:rsid w:val="0042634A"/>
    <w:rsid w:val="0042652C"/>
    <w:rsid w:val="00427082"/>
    <w:rsid w:val="00430310"/>
    <w:rsid w:val="00430775"/>
    <w:rsid w:val="00431190"/>
    <w:rsid w:val="004313F1"/>
    <w:rsid w:val="00431943"/>
    <w:rsid w:val="004322E0"/>
    <w:rsid w:val="004336A5"/>
    <w:rsid w:val="004338C6"/>
    <w:rsid w:val="00433985"/>
    <w:rsid w:val="00433CA5"/>
    <w:rsid w:val="00434276"/>
    <w:rsid w:val="00434417"/>
    <w:rsid w:val="004348C6"/>
    <w:rsid w:val="00436439"/>
    <w:rsid w:val="00442DC3"/>
    <w:rsid w:val="00442EFC"/>
    <w:rsid w:val="00444B3B"/>
    <w:rsid w:val="00444C7D"/>
    <w:rsid w:val="00445669"/>
    <w:rsid w:val="0044699E"/>
    <w:rsid w:val="00446DB3"/>
    <w:rsid w:val="00450084"/>
    <w:rsid w:val="004504AF"/>
    <w:rsid w:val="00450591"/>
    <w:rsid w:val="004509AD"/>
    <w:rsid w:val="00450FD5"/>
    <w:rsid w:val="00452BB8"/>
    <w:rsid w:val="004530BC"/>
    <w:rsid w:val="0045528A"/>
    <w:rsid w:val="004552DF"/>
    <w:rsid w:val="00455C0E"/>
    <w:rsid w:val="00455EAF"/>
    <w:rsid w:val="004569AD"/>
    <w:rsid w:val="00457EEF"/>
    <w:rsid w:val="00457F6F"/>
    <w:rsid w:val="00460088"/>
    <w:rsid w:val="004601AE"/>
    <w:rsid w:val="00460DEB"/>
    <w:rsid w:val="00462E18"/>
    <w:rsid w:val="004638A6"/>
    <w:rsid w:val="00463A43"/>
    <w:rsid w:val="00463C62"/>
    <w:rsid w:val="00463F51"/>
    <w:rsid w:val="00465621"/>
    <w:rsid w:val="00465D8C"/>
    <w:rsid w:val="00465ECD"/>
    <w:rsid w:val="004676AA"/>
    <w:rsid w:val="004717EC"/>
    <w:rsid w:val="00471A8B"/>
    <w:rsid w:val="00471F8F"/>
    <w:rsid w:val="00472241"/>
    <w:rsid w:val="004726E9"/>
    <w:rsid w:val="0047392C"/>
    <w:rsid w:val="00473AAE"/>
    <w:rsid w:val="00474337"/>
    <w:rsid w:val="004750DD"/>
    <w:rsid w:val="0047538F"/>
    <w:rsid w:val="00475847"/>
    <w:rsid w:val="00475EE1"/>
    <w:rsid w:val="00476059"/>
    <w:rsid w:val="004762BB"/>
    <w:rsid w:val="00476DD2"/>
    <w:rsid w:val="004770D4"/>
    <w:rsid w:val="0047712E"/>
    <w:rsid w:val="0047767E"/>
    <w:rsid w:val="004804D3"/>
    <w:rsid w:val="00481B47"/>
    <w:rsid w:val="00483214"/>
    <w:rsid w:val="00483B2A"/>
    <w:rsid w:val="00483F6C"/>
    <w:rsid w:val="0048414A"/>
    <w:rsid w:val="00484D7A"/>
    <w:rsid w:val="00484F67"/>
    <w:rsid w:val="00485099"/>
    <w:rsid w:val="004859A3"/>
    <w:rsid w:val="004874ED"/>
    <w:rsid w:val="00487B78"/>
    <w:rsid w:val="0049147A"/>
    <w:rsid w:val="00491EEE"/>
    <w:rsid w:val="0049215F"/>
    <w:rsid w:val="00492474"/>
    <w:rsid w:val="00493368"/>
    <w:rsid w:val="0049412F"/>
    <w:rsid w:val="0049451A"/>
    <w:rsid w:val="00494685"/>
    <w:rsid w:val="00495053"/>
    <w:rsid w:val="00495F04"/>
    <w:rsid w:val="0049784E"/>
    <w:rsid w:val="004A0382"/>
    <w:rsid w:val="004A064A"/>
    <w:rsid w:val="004A0C8C"/>
    <w:rsid w:val="004A1123"/>
    <w:rsid w:val="004A1984"/>
    <w:rsid w:val="004A1C32"/>
    <w:rsid w:val="004A242C"/>
    <w:rsid w:val="004A2811"/>
    <w:rsid w:val="004A4DD4"/>
    <w:rsid w:val="004A5B22"/>
    <w:rsid w:val="004A70DB"/>
    <w:rsid w:val="004A77BE"/>
    <w:rsid w:val="004B10B8"/>
    <w:rsid w:val="004B11F8"/>
    <w:rsid w:val="004B2F5F"/>
    <w:rsid w:val="004B2FF3"/>
    <w:rsid w:val="004B3C6B"/>
    <w:rsid w:val="004B4D96"/>
    <w:rsid w:val="004B5B4E"/>
    <w:rsid w:val="004C0CA8"/>
    <w:rsid w:val="004C1416"/>
    <w:rsid w:val="004C14F3"/>
    <w:rsid w:val="004C1DB6"/>
    <w:rsid w:val="004C33B4"/>
    <w:rsid w:val="004C4115"/>
    <w:rsid w:val="004C6556"/>
    <w:rsid w:val="004C6BCC"/>
    <w:rsid w:val="004C6BE5"/>
    <w:rsid w:val="004C6EEA"/>
    <w:rsid w:val="004C77DD"/>
    <w:rsid w:val="004D026E"/>
    <w:rsid w:val="004D141A"/>
    <w:rsid w:val="004D27EA"/>
    <w:rsid w:val="004D2818"/>
    <w:rsid w:val="004D2E7D"/>
    <w:rsid w:val="004D33B0"/>
    <w:rsid w:val="004D3D48"/>
    <w:rsid w:val="004D48A9"/>
    <w:rsid w:val="004D5281"/>
    <w:rsid w:val="004D6142"/>
    <w:rsid w:val="004D7808"/>
    <w:rsid w:val="004D7EE0"/>
    <w:rsid w:val="004E005A"/>
    <w:rsid w:val="004E0FFA"/>
    <w:rsid w:val="004E12BC"/>
    <w:rsid w:val="004E40BD"/>
    <w:rsid w:val="004E4F21"/>
    <w:rsid w:val="004E6434"/>
    <w:rsid w:val="004E780E"/>
    <w:rsid w:val="004F0BE2"/>
    <w:rsid w:val="004F0E77"/>
    <w:rsid w:val="004F0F8B"/>
    <w:rsid w:val="004F0FE0"/>
    <w:rsid w:val="004F21C7"/>
    <w:rsid w:val="004F2534"/>
    <w:rsid w:val="004F31AB"/>
    <w:rsid w:val="004F4DB1"/>
    <w:rsid w:val="004F4E05"/>
    <w:rsid w:val="004F577E"/>
    <w:rsid w:val="004F7C35"/>
    <w:rsid w:val="005009C0"/>
    <w:rsid w:val="0050201D"/>
    <w:rsid w:val="00504AC4"/>
    <w:rsid w:val="00505072"/>
    <w:rsid w:val="00505484"/>
    <w:rsid w:val="00505C3A"/>
    <w:rsid w:val="00505F3C"/>
    <w:rsid w:val="005067C0"/>
    <w:rsid w:val="00506BE4"/>
    <w:rsid w:val="00507337"/>
    <w:rsid w:val="00510F0E"/>
    <w:rsid w:val="00512979"/>
    <w:rsid w:val="00514C77"/>
    <w:rsid w:val="005159A3"/>
    <w:rsid w:val="0051619F"/>
    <w:rsid w:val="00516804"/>
    <w:rsid w:val="0051749A"/>
    <w:rsid w:val="00520A2B"/>
    <w:rsid w:val="00520C1F"/>
    <w:rsid w:val="00520D45"/>
    <w:rsid w:val="00520F80"/>
    <w:rsid w:val="005212A4"/>
    <w:rsid w:val="00521390"/>
    <w:rsid w:val="005213C5"/>
    <w:rsid w:val="00522719"/>
    <w:rsid w:val="00522E0B"/>
    <w:rsid w:val="00522ECE"/>
    <w:rsid w:val="005237A6"/>
    <w:rsid w:val="005239B4"/>
    <w:rsid w:val="00523E07"/>
    <w:rsid w:val="00523F59"/>
    <w:rsid w:val="0052446F"/>
    <w:rsid w:val="00525225"/>
    <w:rsid w:val="00526B9B"/>
    <w:rsid w:val="00527807"/>
    <w:rsid w:val="00527B5D"/>
    <w:rsid w:val="005303CA"/>
    <w:rsid w:val="005339BB"/>
    <w:rsid w:val="00534C1A"/>
    <w:rsid w:val="00534F2A"/>
    <w:rsid w:val="0053659F"/>
    <w:rsid w:val="005368EE"/>
    <w:rsid w:val="005373B1"/>
    <w:rsid w:val="005401C6"/>
    <w:rsid w:val="00540448"/>
    <w:rsid w:val="00541B6F"/>
    <w:rsid w:val="00541BC8"/>
    <w:rsid w:val="00542876"/>
    <w:rsid w:val="0054377C"/>
    <w:rsid w:val="005438C2"/>
    <w:rsid w:val="00543938"/>
    <w:rsid w:val="00543DE1"/>
    <w:rsid w:val="00543F11"/>
    <w:rsid w:val="00544BAD"/>
    <w:rsid w:val="00544F6C"/>
    <w:rsid w:val="00545769"/>
    <w:rsid w:val="005467EB"/>
    <w:rsid w:val="00546812"/>
    <w:rsid w:val="00546BF4"/>
    <w:rsid w:val="005470B7"/>
    <w:rsid w:val="0054727C"/>
    <w:rsid w:val="00547C1F"/>
    <w:rsid w:val="00551B18"/>
    <w:rsid w:val="00552089"/>
    <w:rsid w:val="0055332B"/>
    <w:rsid w:val="00553907"/>
    <w:rsid w:val="0055548B"/>
    <w:rsid w:val="00556872"/>
    <w:rsid w:val="00556ABD"/>
    <w:rsid w:val="00556FE5"/>
    <w:rsid w:val="00557243"/>
    <w:rsid w:val="00557434"/>
    <w:rsid w:val="00557739"/>
    <w:rsid w:val="00560173"/>
    <w:rsid w:val="0056046B"/>
    <w:rsid w:val="005608F2"/>
    <w:rsid w:val="005611A9"/>
    <w:rsid w:val="00561C88"/>
    <w:rsid w:val="005625FC"/>
    <w:rsid w:val="00562A02"/>
    <w:rsid w:val="00564CAE"/>
    <w:rsid w:val="005654A5"/>
    <w:rsid w:val="00565C0C"/>
    <w:rsid w:val="005666FB"/>
    <w:rsid w:val="005670DF"/>
    <w:rsid w:val="00567172"/>
    <w:rsid w:val="005700D2"/>
    <w:rsid w:val="00570510"/>
    <w:rsid w:val="00570949"/>
    <w:rsid w:val="00570A13"/>
    <w:rsid w:val="00570CCF"/>
    <w:rsid w:val="005718D3"/>
    <w:rsid w:val="005718F6"/>
    <w:rsid w:val="005719C6"/>
    <w:rsid w:val="005725EE"/>
    <w:rsid w:val="00574B91"/>
    <w:rsid w:val="00575632"/>
    <w:rsid w:val="00576023"/>
    <w:rsid w:val="005766A5"/>
    <w:rsid w:val="00576923"/>
    <w:rsid w:val="00576C3F"/>
    <w:rsid w:val="00576EAF"/>
    <w:rsid w:val="0057752E"/>
    <w:rsid w:val="00577894"/>
    <w:rsid w:val="005808B5"/>
    <w:rsid w:val="0058199C"/>
    <w:rsid w:val="00581BF0"/>
    <w:rsid w:val="0058250C"/>
    <w:rsid w:val="0058283D"/>
    <w:rsid w:val="00584582"/>
    <w:rsid w:val="00584A6F"/>
    <w:rsid w:val="00584F7D"/>
    <w:rsid w:val="0059060E"/>
    <w:rsid w:val="00590A57"/>
    <w:rsid w:val="005913F1"/>
    <w:rsid w:val="005925B2"/>
    <w:rsid w:val="00593981"/>
    <w:rsid w:val="00595698"/>
    <w:rsid w:val="005956DC"/>
    <w:rsid w:val="00595960"/>
    <w:rsid w:val="005965FA"/>
    <w:rsid w:val="00596681"/>
    <w:rsid w:val="005975F4"/>
    <w:rsid w:val="005A0E07"/>
    <w:rsid w:val="005A1448"/>
    <w:rsid w:val="005A18B3"/>
    <w:rsid w:val="005A1E7D"/>
    <w:rsid w:val="005A2430"/>
    <w:rsid w:val="005A2A96"/>
    <w:rsid w:val="005A321F"/>
    <w:rsid w:val="005A374A"/>
    <w:rsid w:val="005A383D"/>
    <w:rsid w:val="005A4809"/>
    <w:rsid w:val="005A6270"/>
    <w:rsid w:val="005A6B74"/>
    <w:rsid w:val="005A7488"/>
    <w:rsid w:val="005A7A65"/>
    <w:rsid w:val="005B155A"/>
    <w:rsid w:val="005B15F9"/>
    <w:rsid w:val="005B34F6"/>
    <w:rsid w:val="005B35E0"/>
    <w:rsid w:val="005B4892"/>
    <w:rsid w:val="005B6123"/>
    <w:rsid w:val="005B6B10"/>
    <w:rsid w:val="005B7A09"/>
    <w:rsid w:val="005B7B36"/>
    <w:rsid w:val="005B7B48"/>
    <w:rsid w:val="005C02E9"/>
    <w:rsid w:val="005C15EA"/>
    <w:rsid w:val="005C1A20"/>
    <w:rsid w:val="005C1FC0"/>
    <w:rsid w:val="005C21DE"/>
    <w:rsid w:val="005C2868"/>
    <w:rsid w:val="005C2876"/>
    <w:rsid w:val="005C2B7E"/>
    <w:rsid w:val="005C2ED3"/>
    <w:rsid w:val="005C4795"/>
    <w:rsid w:val="005C4941"/>
    <w:rsid w:val="005C4B67"/>
    <w:rsid w:val="005C6A54"/>
    <w:rsid w:val="005D10EF"/>
    <w:rsid w:val="005D1F6B"/>
    <w:rsid w:val="005D23AE"/>
    <w:rsid w:val="005D2679"/>
    <w:rsid w:val="005D2A44"/>
    <w:rsid w:val="005D2C3B"/>
    <w:rsid w:val="005D3494"/>
    <w:rsid w:val="005D469E"/>
    <w:rsid w:val="005D56D2"/>
    <w:rsid w:val="005D6CD4"/>
    <w:rsid w:val="005D787A"/>
    <w:rsid w:val="005E0381"/>
    <w:rsid w:val="005E0C84"/>
    <w:rsid w:val="005E25E4"/>
    <w:rsid w:val="005E26C0"/>
    <w:rsid w:val="005E292D"/>
    <w:rsid w:val="005E3089"/>
    <w:rsid w:val="005E4418"/>
    <w:rsid w:val="005E55CC"/>
    <w:rsid w:val="005E6565"/>
    <w:rsid w:val="005E714C"/>
    <w:rsid w:val="005E7341"/>
    <w:rsid w:val="005E7EEC"/>
    <w:rsid w:val="005F1357"/>
    <w:rsid w:val="005F1F2B"/>
    <w:rsid w:val="005F25A0"/>
    <w:rsid w:val="005F2D6C"/>
    <w:rsid w:val="005F2E49"/>
    <w:rsid w:val="005F3320"/>
    <w:rsid w:val="005F3E8B"/>
    <w:rsid w:val="005F456A"/>
    <w:rsid w:val="005F4BF0"/>
    <w:rsid w:val="005F4FAC"/>
    <w:rsid w:val="005F5BE9"/>
    <w:rsid w:val="005F5C25"/>
    <w:rsid w:val="005F61E9"/>
    <w:rsid w:val="005F6D36"/>
    <w:rsid w:val="005F76A8"/>
    <w:rsid w:val="005F7F12"/>
    <w:rsid w:val="0060157B"/>
    <w:rsid w:val="006015F3"/>
    <w:rsid w:val="0060262F"/>
    <w:rsid w:val="00603887"/>
    <w:rsid w:val="0060473E"/>
    <w:rsid w:val="00605298"/>
    <w:rsid w:val="00606AED"/>
    <w:rsid w:val="00606BEE"/>
    <w:rsid w:val="00610507"/>
    <w:rsid w:val="00611D54"/>
    <w:rsid w:val="006129D0"/>
    <w:rsid w:val="00613327"/>
    <w:rsid w:val="00613613"/>
    <w:rsid w:val="006139B0"/>
    <w:rsid w:val="00614081"/>
    <w:rsid w:val="00614ED7"/>
    <w:rsid w:val="006154AD"/>
    <w:rsid w:val="006167B7"/>
    <w:rsid w:val="00617480"/>
    <w:rsid w:val="00617A0B"/>
    <w:rsid w:val="0062021C"/>
    <w:rsid w:val="00620917"/>
    <w:rsid w:val="00620ACD"/>
    <w:rsid w:val="00620D53"/>
    <w:rsid w:val="00621914"/>
    <w:rsid w:val="00622636"/>
    <w:rsid w:val="00622772"/>
    <w:rsid w:val="006253AB"/>
    <w:rsid w:val="00625429"/>
    <w:rsid w:val="006265ED"/>
    <w:rsid w:val="00626692"/>
    <w:rsid w:val="00630649"/>
    <w:rsid w:val="00630D19"/>
    <w:rsid w:val="00631C2B"/>
    <w:rsid w:val="00632049"/>
    <w:rsid w:val="00632764"/>
    <w:rsid w:val="006333A6"/>
    <w:rsid w:val="00633597"/>
    <w:rsid w:val="00635556"/>
    <w:rsid w:val="00635785"/>
    <w:rsid w:val="00635B3F"/>
    <w:rsid w:val="00635CC1"/>
    <w:rsid w:val="00637BA2"/>
    <w:rsid w:val="00640EA2"/>
    <w:rsid w:val="00641215"/>
    <w:rsid w:val="006415F0"/>
    <w:rsid w:val="006417A8"/>
    <w:rsid w:val="00641ED5"/>
    <w:rsid w:val="00643098"/>
    <w:rsid w:val="00645928"/>
    <w:rsid w:val="006463C5"/>
    <w:rsid w:val="006465F4"/>
    <w:rsid w:val="00646A9F"/>
    <w:rsid w:val="0064755C"/>
    <w:rsid w:val="00647867"/>
    <w:rsid w:val="0065009C"/>
    <w:rsid w:val="0065081A"/>
    <w:rsid w:val="00650892"/>
    <w:rsid w:val="00650BEE"/>
    <w:rsid w:val="00651FE2"/>
    <w:rsid w:val="006522B0"/>
    <w:rsid w:val="006523B4"/>
    <w:rsid w:val="00653818"/>
    <w:rsid w:val="00654B42"/>
    <w:rsid w:val="0065502C"/>
    <w:rsid w:val="00656162"/>
    <w:rsid w:val="0065714F"/>
    <w:rsid w:val="00657572"/>
    <w:rsid w:val="0066035F"/>
    <w:rsid w:val="00660407"/>
    <w:rsid w:val="00660550"/>
    <w:rsid w:val="006606A0"/>
    <w:rsid w:val="00660F06"/>
    <w:rsid w:val="006641F1"/>
    <w:rsid w:val="00665703"/>
    <w:rsid w:val="0066587E"/>
    <w:rsid w:val="0066793B"/>
    <w:rsid w:val="00667A85"/>
    <w:rsid w:val="006735CC"/>
    <w:rsid w:val="00674926"/>
    <w:rsid w:val="00675350"/>
    <w:rsid w:val="00675568"/>
    <w:rsid w:val="00675E65"/>
    <w:rsid w:val="006773B2"/>
    <w:rsid w:val="00677822"/>
    <w:rsid w:val="006778C5"/>
    <w:rsid w:val="00677EC1"/>
    <w:rsid w:val="00680136"/>
    <w:rsid w:val="006801D9"/>
    <w:rsid w:val="00680204"/>
    <w:rsid w:val="00680CAC"/>
    <w:rsid w:val="00681B97"/>
    <w:rsid w:val="00682D29"/>
    <w:rsid w:val="00683A27"/>
    <w:rsid w:val="00684FF2"/>
    <w:rsid w:val="0068669A"/>
    <w:rsid w:val="0068699C"/>
    <w:rsid w:val="0068717F"/>
    <w:rsid w:val="00687DF7"/>
    <w:rsid w:val="00690C76"/>
    <w:rsid w:val="00691179"/>
    <w:rsid w:val="00692769"/>
    <w:rsid w:val="00692832"/>
    <w:rsid w:val="00692C34"/>
    <w:rsid w:val="00694164"/>
    <w:rsid w:val="006941FB"/>
    <w:rsid w:val="00694AFD"/>
    <w:rsid w:val="0069512E"/>
    <w:rsid w:val="006961B6"/>
    <w:rsid w:val="00696DF7"/>
    <w:rsid w:val="00697440"/>
    <w:rsid w:val="006A0089"/>
    <w:rsid w:val="006A0E37"/>
    <w:rsid w:val="006A11C8"/>
    <w:rsid w:val="006A12D3"/>
    <w:rsid w:val="006A1CE1"/>
    <w:rsid w:val="006A2371"/>
    <w:rsid w:val="006A36AC"/>
    <w:rsid w:val="006A37D1"/>
    <w:rsid w:val="006A37FE"/>
    <w:rsid w:val="006A38E0"/>
    <w:rsid w:val="006A3CB6"/>
    <w:rsid w:val="006A5461"/>
    <w:rsid w:val="006A6342"/>
    <w:rsid w:val="006A66E6"/>
    <w:rsid w:val="006A6BB5"/>
    <w:rsid w:val="006A7D20"/>
    <w:rsid w:val="006B225F"/>
    <w:rsid w:val="006B2A68"/>
    <w:rsid w:val="006B2AA1"/>
    <w:rsid w:val="006B2EA5"/>
    <w:rsid w:val="006B5291"/>
    <w:rsid w:val="006B7014"/>
    <w:rsid w:val="006C25AA"/>
    <w:rsid w:val="006C2BB8"/>
    <w:rsid w:val="006C47BB"/>
    <w:rsid w:val="006C5100"/>
    <w:rsid w:val="006C52CE"/>
    <w:rsid w:val="006C59DC"/>
    <w:rsid w:val="006C66CC"/>
    <w:rsid w:val="006C789F"/>
    <w:rsid w:val="006C7952"/>
    <w:rsid w:val="006C7DFA"/>
    <w:rsid w:val="006C7FCB"/>
    <w:rsid w:val="006D2922"/>
    <w:rsid w:val="006D2C34"/>
    <w:rsid w:val="006D3DC3"/>
    <w:rsid w:val="006D3F2F"/>
    <w:rsid w:val="006D413A"/>
    <w:rsid w:val="006D46F4"/>
    <w:rsid w:val="006D4FCE"/>
    <w:rsid w:val="006D63FA"/>
    <w:rsid w:val="006D6998"/>
    <w:rsid w:val="006D6CEF"/>
    <w:rsid w:val="006D6D31"/>
    <w:rsid w:val="006D6EE5"/>
    <w:rsid w:val="006E0E5E"/>
    <w:rsid w:val="006E236D"/>
    <w:rsid w:val="006E25CE"/>
    <w:rsid w:val="006E5995"/>
    <w:rsid w:val="006E76B5"/>
    <w:rsid w:val="006F0C0B"/>
    <w:rsid w:val="006F0E02"/>
    <w:rsid w:val="006F0FA4"/>
    <w:rsid w:val="006F26F3"/>
    <w:rsid w:val="006F2B6B"/>
    <w:rsid w:val="006F6102"/>
    <w:rsid w:val="006F6783"/>
    <w:rsid w:val="006F69CE"/>
    <w:rsid w:val="006F71C1"/>
    <w:rsid w:val="00702328"/>
    <w:rsid w:val="00702332"/>
    <w:rsid w:val="007030D6"/>
    <w:rsid w:val="0070314D"/>
    <w:rsid w:val="00704115"/>
    <w:rsid w:val="00704FB3"/>
    <w:rsid w:val="00705FA1"/>
    <w:rsid w:val="00706064"/>
    <w:rsid w:val="007066E0"/>
    <w:rsid w:val="00706885"/>
    <w:rsid w:val="00710491"/>
    <w:rsid w:val="00711245"/>
    <w:rsid w:val="00711E54"/>
    <w:rsid w:val="00712183"/>
    <w:rsid w:val="0071306D"/>
    <w:rsid w:val="007132DC"/>
    <w:rsid w:val="00713E24"/>
    <w:rsid w:val="00715350"/>
    <w:rsid w:val="007155A3"/>
    <w:rsid w:val="0071692A"/>
    <w:rsid w:val="00716A71"/>
    <w:rsid w:val="00717C1F"/>
    <w:rsid w:val="007209E7"/>
    <w:rsid w:val="00720AC4"/>
    <w:rsid w:val="00721868"/>
    <w:rsid w:val="007218AD"/>
    <w:rsid w:val="0072196B"/>
    <w:rsid w:val="00721B8F"/>
    <w:rsid w:val="00722E27"/>
    <w:rsid w:val="007233C0"/>
    <w:rsid w:val="007239D5"/>
    <w:rsid w:val="00724356"/>
    <w:rsid w:val="007243FB"/>
    <w:rsid w:val="00724565"/>
    <w:rsid w:val="007249C5"/>
    <w:rsid w:val="00724BC6"/>
    <w:rsid w:val="0072556E"/>
    <w:rsid w:val="00727121"/>
    <w:rsid w:val="00727506"/>
    <w:rsid w:val="00727ABC"/>
    <w:rsid w:val="00730CF9"/>
    <w:rsid w:val="007320FE"/>
    <w:rsid w:val="00732726"/>
    <w:rsid w:val="0073307E"/>
    <w:rsid w:val="007335B8"/>
    <w:rsid w:val="00734004"/>
    <w:rsid w:val="00734111"/>
    <w:rsid w:val="00734F22"/>
    <w:rsid w:val="00734F24"/>
    <w:rsid w:val="0073510B"/>
    <w:rsid w:val="007351A1"/>
    <w:rsid w:val="00735AE3"/>
    <w:rsid w:val="00735CB5"/>
    <w:rsid w:val="00736CB9"/>
    <w:rsid w:val="007378D4"/>
    <w:rsid w:val="00737B6D"/>
    <w:rsid w:val="007401B1"/>
    <w:rsid w:val="00740388"/>
    <w:rsid w:val="007412EC"/>
    <w:rsid w:val="00742524"/>
    <w:rsid w:val="0074305D"/>
    <w:rsid w:val="0074310B"/>
    <w:rsid w:val="00743303"/>
    <w:rsid w:val="00744C34"/>
    <w:rsid w:val="007457F1"/>
    <w:rsid w:val="00746953"/>
    <w:rsid w:val="00750A47"/>
    <w:rsid w:val="00750B30"/>
    <w:rsid w:val="0075110D"/>
    <w:rsid w:val="007517F7"/>
    <w:rsid w:val="007518C3"/>
    <w:rsid w:val="00751B38"/>
    <w:rsid w:val="00752AF2"/>
    <w:rsid w:val="00752D22"/>
    <w:rsid w:val="00752F6E"/>
    <w:rsid w:val="007531C8"/>
    <w:rsid w:val="0075358F"/>
    <w:rsid w:val="0075390A"/>
    <w:rsid w:val="00753ADD"/>
    <w:rsid w:val="00753E09"/>
    <w:rsid w:val="0075405A"/>
    <w:rsid w:val="00756A71"/>
    <w:rsid w:val="00756C13"/>
    <w:rsid w:val="007573D1"/>
    <w:rsid w:val="00760A09"/>
    <w:rsid w:val="00760B41"/>
    <w:rsid w:val="0076103B"/>
    <w:rsid w:val="00764155"/>
    <w:rsid w:val="00764373"/>
    <w:rsid w:val="0076509D"/>
    <w:rsid w:val="0076548C"/>
    <w:rsid w:val="00765A4C"/>
    <w:rsid w:val="00766513"/>
    <w:rsid w:val="00766D91"/>
    <w:rsid w:val="0076725E"/>
    <w:rsid w:val="00767FE4"/>
    <w:rsid w:val="0077007F"/>
    <w:rsid w:val="00770FD2"/>
    <w:rsid w:val="0077260F"/>
    <w:rsid w:val="00774412"/>
    <w:rsid w:val="007752EC"/>
    <w:rsid w:val="00775A94"/>
    <w:rsid w:val="00777D5D"/>
    <w:rsid w:val="00780D03"/>
    <w:rsid w:val="00781212"/>
    <w:rsid w:val="0078154C"/>
    <w:rsid w:val="00781806"/>
    <w:rsid w:val="00781A23"/>
    <w:rsid w:val="00782CF4"/>
    <w:rsid w:val="00784F39"/>
    <w:rsid w:val="00785DB9"/>
    <w:rsid w:val="00786B64"/>
    <w:rsid w:val="00786BD2"/>
    <w:rsid w:val="00787161"/>
    <w:rsid w:val="00787839"/>
    <w:rsid w:val="00790695"/>
    <w:rsid w:val="00790931"/>
    <w:rsid w:val="00790BEB"/>
    <w:rsid w:val="00790C6E"/>
    <w:rsid w:val="00790CC3"/>
    <w:rsid w:val="00791B08"/>
    <w:rsid w:val="00792074"/>
    <w:rsid w:val="00793E05"/>
    <w:rsid w:val="00793FCB"/>
    <w:rsid w:val="00794E23"/>
    <w:rsid w:val="007951E1"/>
    <w:rsid w:val="00795992"/>
    <w:rsid w:val="0079649C"/>
    <w:rsid w:val="00796785"/>
    <w:rsid w:val="00796F92"/>
    <w:rsid w:val="00797207"/>
    <w:rsid w:val="0079770D"/>
    <w:rsid w:val="0079781E"/>
    <w:rsid w:val="007A1517"/>
    <w:rsid w:val="007A3322"/>
    <w:rsid w:val="007A4A47"/>
    <w:rsid w:val="007A4E45"/>
    <w:rsid w:val="007A5FC2"/>
    <w:rsid w:val="007A6B1F"/>
    <w:rsid w:val="007A72FE"/>
    <w:rsid w:val="007A7358"/>
    <w:rsid w:val="007B01F8"/>
    <w:rsid w:val="007B0CB9"/>
    <w:rsid w:val="007B2247"/>
    <w:rsid w:val="007B2EC7"/>
    <w:rsid w:val="007B33DD"/>
    <w:rsid w:val="007B382C"/>
    <w:rsid w:val="007B393F"/>
    <w:rsid w:val="007B5430"/>
    <w:rsid w:val="007B5687"/>
    <w:rsid w:val="007B6A4E"/>
    <w:rsid w:val="007B72AC"/>
    <w:rsid w:val="007B789E"/>
    <w:rsid w:val="007B7BD2"/>
    <w:rsid w:val="007C0416"/>
    <w:rsid w:val="007C0F43"/>
    <w:rsid w:val="007C118D"/>
    <w:rsid w:val="007C340A"/>
    <w:rsid w:val="007C45C5"/>
    <w:rsid w:val="007C56D4"/>
    <w:rsid w:val="007C5918"/>
    <w:rsid w:val="007C6900"/>
    <w:rsid w:val="007C7413"/>
    <w:rsid w:val="007C783E"/>
    <w:rsid w:val="007C78C3"/>
    <w:rsid w:val="007D00F3"/>
    <w:rsid w:val="007D02AA"/>
    <w:rsid w:val="007D2A58"/>
    <w:rsid w:val="007D2EC3"/>
    <w:rsid w:val="007D3DD4"/>
    <w:rsid w:val="007D453F"/>
    <w:rsid w:val="007D4B16"/>
    <w:rsid w:val="007D4D22"/>
    <w:rsid w:val="007D4EEC"/>
    <w:rsid w:val="007D5664"/>
    <w:rsid w:val="007D5C74"/>
    <w:rsid w:val="007D71A6"/>
    <w:rsid w:val="007E20AF"/>
    <w:rsid w:val="007E2588"/>
    <w:rsid w:val="007E28C3"/>
    <w:rsid w:val="007E29CE"/>
    <w:rsid w:val="007E3EBD"/>
    <w:rsid w:val="007E4A02"/>
    <w:rsid w:val="007E5419"/>
    <w:rsid w:val="007E6071"/>
    <w:rsid w:val="007E634F"/>
    <w:rsid w:val="007E6384"/>
    <w:rsid w:val="007E6936"/>
    <w:rsid w:val="007E6AED"/>
    <w:rsid w:val="007E7438"/>
    <w:rsid w:val="007E766D"/>
    <w:rsid w:val="007E780D"/>
    <w:rsid w:val="007E797F"/>
    <w:rsid w:val="007F100A"/>
    <w:rsid w:val="007F1785"/>
    <w:rsid w:val="007F27EE"/>
    <w:rsid w:val="007F2DFD"/>
    <w:rsid w:val="007F350D"/>
    <w:rsid w:val="007F3593"/>
    <w:rsid w:val="007F3A67"/>
    <w:rsid w:val="007F4079"/>
    <w:rsid w:val="007F47C6"/>
    <w:rsid w:val="007F5731"/>
    <w:rsid w:val="007F5F85"/>
    <w:rsid w:val="007F7CEE"/>
    <w:rsid w:val="00801384"/>
    <w:rsid w:val="008015AF"/>
    <w:rsid w:val="008017E6"/>
    <w:rsid w:val="008027B0"/>
    <w:rsid w:val="0080612E"/>
    <w:rsid w:val="00806500"/>
    <w:rsid w:val="00807EDA"/>
    <w:rsid w:val="00807FB8"/>
    <w:rsid w:val="008101F7"/>
    <w:rsid w:val="008104A5"/>
    <w:rsid w:val="008105EF"/>
    <w:rsid w:val="0081131B"/>
    <w:rsid w:val="00813545"/>
    <w:rsid w:val="0081496C"/>
    <w:rsid w:val="00821231"/>
    <w:rsid w:val="008215ED"/>
    <w:rsid w:val="00821AE3"/>
    <w:rsid w:val="00821BE9"/>
    <w:rsid w:val="00821F1C"/>
    <w:rsid w:val="008229D3"/>
    <w:rsid w:val="00826A8D"/>
    <w:rsid w:val="00827005"/>
    <w:rsid w:val="008271BB"/>
    <w:rsid w:val="00832130"/>
    <w:rsid w:val="008331B5"/>
    <w:rsid w:val="008338E5"/>
    <w:rsid w:val="00833AAD"/>
    <w:rsid w:val="00833BA9"/>
    <w:rsid w:val="0083459F"/>
    <w:rsid w:val="008357E2"/>
    <w:rsid w:val="00836533"/>
    <w:rsid w:val="008371AC"/>
    <w:rsid w:val="0083756D"/>
    <w:rsid w:val="00841634"/>
    <w:rsid w:val="008416F4"/>
    <w:rsid w:val="008438EF"/>
    <w:rsid w:val="00843AC0"/>
    <w:rsid w:val="00843B37"/>
    <w:rsid w:val="00843FD7"/>
    <w:rsid w:val="00844005"/>
    <w:rsid w:val="00844ED4"/>
    <w:rsid w:val="008459C5"/>
    <w:rsid w:val="00845C6B"/>
    <w:rsid w:val="00846130"/>
    <w:rsid w:val="0084777A"/>
    <w:rsid w:val="00847899"/>
    <w:rsid w:val="00847C72"/>
    <w:rsid w:val="008517B3"/>
    <w:rsid w:val="008518D8"/>
    <w:rsid w:val="00852132"/>
    <w:rsid w:val="00853169"/>
    <w:rsid w:val="00853467"/>
    <w:rsid w:val="008564DD"/>
    <w:rsid w:val="0086020A"/>
    <w:rsid w:val="00861828"/>
    <w:rsid w:val="00861E44"/>
    <w:rsid w:val="00862EE9"/>
    <w:rsid w:val="00863647"/>
    <w:rsid w:val="00864545"/>
    <w:rsid w:val="008653C3"/>
    <w:rsid w:val="0086712E"/>
    <w:rsid w:val="0086742D"/>
    <w:rsid w:val="00867C9E"/>
    <w:rsid w:val="00867D7D"/>
    <w:rsid w:val="0087060B"/>
    <w:rsid w:val="00870FAD"/>
    <w:rsid w:val="00871035"/>
    <w:rsid w:val="00871425"/>
    <w:rsid w:val="008714E1"/>
    <w:rsid w:val="008721E7"/>
    <w:rsid w:val="0087229D"/>
    <w:rsid w:val="0087268E"/>
    <w:rsid w:val="00873B51"/>
    <w:rsid w:val="008745BB"/>
    <w:rsid w:val="00875A60"/>
    <w:rsid w:val="00876828"/>
    <w:rsid w:val="00876A8A"/>
    <w:rsid w:val="00876BE1"/>
    <w:rsid w:val="00876FA4"/>
    <w:rsid w:val="008772CA"/>
    <w:rsid w:val="00877523"/>
    <w:rsid w:val="00877CB0"/>
    <w:rsid w:val="00880257"/>
    <w:rsid w:val="008803FA"/>
    <w:rsid w:val="00880900"/>
    <w:rsid w:val="00882CEC"/>
    <w:rsid w:val="00883856"/>
    <w:rsid w:val="00884750"/>
    <w:rsid w:val="00885969"/>
    <w:rsid w:val="00886227"/>
    <w:rsid w:val="0088666B"/>
    <w:rsid w:val="00886FDE"/>
    <w:rsid w:val="00887000"/>
    <w:rsid w:val="00887076"/>
    <w:rsid w:val="0088715B"/>
    <w:rsid w:val="008900A2"/>
    <w:rsid w:val="008908C1"/>
    <w:rsid w:val="00890964"/>
    <w:rsid w:val="008909F0"/>
    <w:rsid w:val="00890EBB"/>
    <w:rsid w:val="00891552"/>
    <w:rsid w:val="00891640"/>
    <w:rsid w:val="008919B1"/>
    <w:rsid w:val="00893116"/>
    <w:rsid w:val="00893342"/>
    <w:rsid w:val="008947BC"/>
    <w:rsid w:val="00895AB9"/>
    <w:rsid w:val="0089625F"/>
    <w:rsid w:val="008966C1"/>
    <w:rsid w:val="008975CC"/>
    <w:rsid w:val="008A09AB"/>
    <w:rsid w:val="008A0D44"/>
    <w:rsid w:val="008A0DC1"/>
    <w:rsid w:val="008A13B4"/>
    <w:rsid w:val="008A1C6E"/>
    <w:rsid w:val="008A2958"/>
    <w:rsid w:val="008A373B"/>
    <w:rsid w:val="008A3C0B"/>
    <w:rsid w:val="008A47B2"/>
    <w:rsid w:val="008A4B61"/>
    <w:rsid w:val="008A4D42"/>
    <w:rsid w:val="008A534F"/>
    <w:rsid w:val="008A653C"/>
    <w:rsid w:val="008A71D6"/>
    <w:rsid w:val="008B00BF"/>
    <w:rsid w:val="008B1204"/>
    <w:rsid w:val="008B3067"/>
    <w:rsid w:val="008B4FBC"/>
    <w:rsid w:val="008B51F7"/>
    <w:rsid w:val="008B5A33"/>
    <w:rsid w:val="008B627C"/>
    <w:rsid w:val="008B6522"/>
    <w:rsid w:val="008B71CC"/>
    <w:rsid w:val="008B7F3E"/>
    <w:rsid w:val="008C016C"/>
    <w:rsid w:val="008C0212"/>
    <w:rsid w:val="008C0713"/>
    <w:rsid w:val="008C0C71"/>
    <w:rsid w:val="008C23A9"/>
    <w:rsid w:val="008C429D"/>
    <w:rsid w:val="008C4D8A"/>
    <w:rsid w:val="008C5521"/>
    <w:rsid w:val="008C72C1"/>
    <w:rsid w:val="008C7982"/>
    <w:rsid w:val="008C7A39"/>
    <w:rsid w:val="008C7A7E"/>
    <w:rsid w:val="008D1A84"/>
    <w:rsid w:val="008D1C00"/>
    <w:rsid w:val="008D2C0C"/>
    <w:rsid w:val="008D3518"/>
    <w:rsid w:val="008D38B5"/>
    <w:rsid w:val="008D3D7F"/>
    <w:rsid w:val="008D5ABB"/>
    <w:rsid w:val="008D5E08"/>
    <w:rsid w:val="008D73E9"/>
    <w:rsid w:val="008D7D46"/>
    <w:rsid w:val="008E0621"/>
    <w:rsid w:val="008E1058"/>
    <w:rsid w:val="008E2518"/>
    <w:rsid w:val="008E55DC"/>
    <w:rsid w:val="008E5F00"/>
    <w:rsid w:val="008E5FDF"/>
    <w:rsid w:val="008E64B7"/>
    <w:rsid w:val="008E6AE1"/>
    <w:rsid w:val="008E6C32"/>
    <w:rsid w:val="008E6CB3"/>
    <w:rsid w:val="008F0D24"/>
    <w:rsid w:val="008F2090"/>
    <w:rsid w:val="008F5D06"/>
    <w:rsid w:val="008F5FDD"/>
    <w:rsid w:val="008F618D"/>
    <w:rsid w:val="008F6661"/>
    <w:rsid w:val="008F72F1"/>
    <w:rsid w:val="00900DC6"/>
    <w:rsid w:val="0090158B"/>
    <w:rsid w:val="00901D03"/>
    <w:rsid w:val="009057B1"/>
    <w:rsid w:val="009062AA"/>
    <w:rsid w:val="00906FE3"/>
    <w:rsid w:val="00907E4A"/>
    <w:rsid w:val="00907EA9"/>
    <w:rsid w:val="0091049A"/>
    <w:rsid w:val="009110FA"/>
    <w:rsid w:val="00912B63"/>
    <w:rsid w:val="00913287"/>
    <w:rsid w:val="009148B1"/>
    <w:rsid w:val="00917DF2"/>
    <w:rsid w:val="00921121"/>
    <w:rsid w:val="009246A6"/>
    <w:rsid w:val="00924F5D"/>
    <w:rsid w:val="00925556"/>
    <w:rsid w:val="009257E1"/>
    <w:rsid w:val="00927C10"/>
    <w:rsid w:val="00930170"/>
    <w:rsid w:val="009308A0"/>
    <w:rsid w:val="00930C4E"/>
    <w:rsid w:val="00931C52"/>
    <w:rsid w:val="0093368B"/>
    <w:rsid w:val="00933B18"/>
    <w:rsid w:val="00933C9D"/>
    <w:rsid w:val="00934A58"/>
    <w:rsid w:val="00935258"/>
    <w:rsid w:val="0093574D"/>
    <w:rsid w:val="00936670"/>
    <w:rsid w:val="00937505"/>
    <w:rsid w:val="009378C7"/>
    <w:rsid w:val="00941A70"/>
    <w:rsid w:val="00942839"/>
    <w:rsid w:val="00942898"/>
    <w:rsid w:val="00942F02"/>
    <w:rsid w:val="009440E3"/>
    <w:rsid w:val="00947261"/>
    <w:rsid w:val="00947DF0"/>
    <w:rsid w:val="00951F83"/>
    <w:rsid w:val="00952B2F"/>
    <w:rsid w:val="009548CF"/>
    <w:rsid w:val="00954A52"/>
    <w:rsid w:val="00955ACD"/>
    <w:rsid w:val="00955BC6"/>
    <w:rsid w:val="0095679D"/>
    <w:rsid w:val="00957FDC"/>
    <w:rsid w:val="0096168A"/>
    <w:rsid w:val="0096168D"/>
    <w:rsid w:val="00961F96"/>
    <w:rsid w:val="009633E1"/>
    <w:rsid w:val="00963594"/>
    <w:rsid w:val="00963FD5"/>
    <w:rsid w:val="00965FA2"/>
    <w:rsid w:val="00967CAF"/>
    <w:rsid w:val="00971B83"/>
    <w:rsid w:val="00973228"/>
    <w:rsid w:val="00974573"/>
    <w:rsid w:val="0097493A"/>
    <w:rsid w:val="00974B53"/>
    <w:rsid w:val="0097614C"/>
    <w:rsid w:val="00976752"/>
    <w:rsid w:val="009779C7"/>
    <w:rsid w:val="00977D19"/>
    <w:rsid w:val="00981EA3"/>
    <w:rsid w:val="0098248F"/>
    <w:rsid w:val="009824C4"/>
    <w:rsid w:val="009829B1"/>
    <w:rsid w:val="009837A3"/>
    <w:rsid w:val="00983C95"/>
    <w:rsid w:val="00983FDA"/>
    <w:rsid w:val="009841D5"/>
    <w:rsid w:val="00984805"/>
    <w:rsid w:val="00984862"/>
    <w:rsid w:val="00985115"/>
    <w:rsid w:val="009857E9"/>
    <w:rsid w:val="00985F0E"/>
    <w:rsid w:val="0098606E"/>
    <w:rsid w:val="00986DFC"/>
    <w:rsid w:val="00986E10"/>
    <w:rsid w:val="009871F9"/>
    <w:rsid w:val="0098762A"/>
    <w:rsid w:val="00990D2A"/>
    <w:rsid w:val="00991043"/>
    <w:rsid w:val="009910C8"/>
    <w:rsid w:val="00991207"/>
    <w:rsid w:val="009914E6"/>
    <w:rsid w:val="0099199A"/>
    <w:rsid w:val="00992692"/>
    <w:rsid w:val="00992D7B"/>
    <w:rsid w:val="009931CF"/>
    <w:rsid w:val="009935D2"/>
    <w:rsid w:val="00994519"/>
    <w:rsid w:val="00995188"/>
    <w:rsid w:val="0099601E"/>
    <w:rsid w:val="00997066"/>
    <w:rsid w:val="00997C60"/>
    <w:rsid w:val="009A0075"/>
    <w:rsid w:val="009A04DF"/>
    <w:rsid w:val="009A1A56"/>
    <w:rsid w:val="009A1EA3"/>
    <w:rsid w:val="009A41ED"/>
    <w:rsid w:val="009A42E1"/>
    <w:rsid w:val="009B0FD0"/>
    <w:rsid w:val="009B1C5E"/>
    <w:rsid w:val="009B2DB5"/>
    <w:rsid w:val="009B450D"/>
    <w:rsid w:val="009B6601"/>
    <w:rsid w:val="009B6892"/>
    <w:rsid w:val="009B6AB6"/>
    <w:rsid w:val="009B74FE"/>
    <w:rsid w:val="009B78AA"/>
    <w:rsid w:val="009C0846"/>
    <w:rsid w:val="009C20F8"/>
    <w:rsid w:val="009C3204"/>
    <w:rsid w:val="009C409C"/>
    <w:rsid w:val="009C4622"/>
    <w:rsid w:val="009C4BD7"/>
    <w:rsid w:val="009C5FFC"/>
    <w:rsid w:val="009C60F3"/>
    <w:rsid w:val="009C61A0"/>
    <w:rsid w:val="009C6456"/>
    <w:rsid w:val="009C69C9"/>
    <w:rsid w:val="009C6CDA"/>
    <w:rsid w:val="009C6FBB"/>
    <w:rsid w:val="009C7E0C"/>
    <w:rsid w:val="009D0E75"/>
    <w:rsid w:val="009D0ED9"/>
    <w:rsid w:val="009D0FEC"/>
    <w:rsid w:val="009D1C3F"/>
    <w:rsid w:val="009D308C"/>
    <w:rsid w:val="009D3DAD"/>
    <w:rsid w:val="009D4205"/>
    <w:rsid w:val="009D4472"/>
    <w:rsid w:val="009E0135"/>
    <w:rsid w:val="009E0791"/>
    <w:rsid w:val="009E1095"/>
    <w:rsid w:val="009E10A3"/>
    <w:rsid w:val="009E10EC"/>
    <w:rsid w:val="009E1670"/>
    <w:rsid w:val="009E1B78"/>
    <w:rsid w:val="009E2059"/>
    <w:rsid w:val="009E21D4"/>
    <w:rsid w:val="009E2DE2"/>
    <w:rsid w:val="009E310D"/>
    <w:rsid w:val="009E36F3"/>
    <w:rsid w:val="009E4F12"/>
    <w:rsid w:val="009E5484"/>
    <w:rsid w:val="009E590C"/>
    <w:rsid w:val="009E65AC"/>
    <w:rsid w:val="009E758A"/>
    <w:rsid w:val="009F1F75"/>
    <w:rsid w:val="009F2151"/>
    <w:rsid w:val="009F318B"/>
    <w:rsid w:val="009F32DB"/>
    <w:rsid w:val="009F393B"/>
    <w:rsid w:val="009F449E"/>
    <w:rsid w:val="009F58B2"/>
    <w:rsid w:val="009F5921"/>
    <w:rsid w:val="009F66C6"/>
    <w:rsid w:val="009F6BE4"/>
    <w:rsid w:val="009F6C57"/>
    <w:rsid w:val="009F7881"/>
    <w:rsid w:val="009F78E3"/>
    <w:rsid w:val="009F7926"/>
    <w:rsid w:val="00A001B2"/>
    <w:rsid w:val="00A00270"/>
    <w:rsid w:val="00A004C7"/>
    <w:rsid w:val="00A05149"/>
    <w:rsid w:val="00A063B2"/>
    <w:rsid w:val="00A06541"/>
    <w:rsid w:val="00A06D62"/>
    <w:rsid w:val="00A073B3"/>
    <w:rsid w:val="00A104E9"/>
    <w:rsid w:val="00A1103E"/>
    <w:rsid w:val="00A11FEB"/>
    <w:rsid w:val="00A1378A"/>
    <w:rsid w:val="00A13898"/>
    <w:rsid w:val="00A13DEE"/>
    <w:rsid w:val="00A14157"/>
    <w:rsid w:val="00A15635"/>
    <w:rsid w:val="00A15DE1"/>
    <w:rsid w:val="00A17753"/>
    <w:rsid w:val="00A17CB3"/>
    <w:rsid w:val="00A201F0"/>
    <w:rsid w:val="00A20BF3"/>
    <w:rsid w:val="00A20DC3"/>
    <w:rsid w:val="00A2110E"/>
    <w:rsid w:val="00A2194C"/>
    <w:rsid w:val="00A21D14"/>
    <w:rsid w:val="00A23E70"/>
    <w:rsid w:val="00A248B3"/>
    <w:rsid w:val="00A31726"/>
    <w:rsid w:val="00A32048"/>
    <w:rsid w:val="00A3310E"/>
    <w:rsid w:val="00A331E0"/>
    <w:rsid w:val="00A33AA6"/>
    <w:rsid w:val="00A34BA9"/>
    <w:rsid w:val="00A36216"/>
    <w:rsid w:val="00A368AA"/>
    <w:rsid w:val="00A36C36"/>
    <w:rsid w:val="00A40FD2"/>
    <w:rsid w:val="00A41877"/>
    <w:rsid w:val="00A43EAB"/>
    <w:rsid w:val="00A45317"/>
    <w:rsid w:val="00A456AA"/>
    <w:rsid w:val="00A45EAE"/>
    <w:rsid w:val="00A46837"/>
    <w:rsid w:val="00A46E6F"/>
    <w:rsid w:val="00A478A1"/>
    <w:rsid w:val="00A47BDF"/>
    <w:rsid w:val="00A52F8D"/>
    <w:rsid w:val="00A52F97"/>
    <w:rsid w:val="00A53DBE"/>
    <w:rsid w:val="00A53F6C"/>
    <w:rsid w:val="00A544BB"/>
    <w:rsid w:val="00A546C3"/>
    <w:rsid w:val="00A54F20"/>
    <w:rsid w:val="00A55730"/>
    <w:rsid w:val="00A55BF0"/>
    <w:rsid w:val="00A55DFC"/>
    <w:rsid w:val="00A55ED8"/>
    <w:rsid w:val="00A56C90"/>
    <w:rsid w:val="00A56D3A"/>
    <w:rsid w:val="00A57731"/>
    <w:rsid w:val="00A57B16"/>
    <w:rsid w:val="00A603F6"/>
    <w:rsid w:val="00A60411"/>
    <w:rsid w:val="00A61F89"/>
    <w:rsid w:val="00A62B5B"/>
    <w:rsid w:val="00A6367F"/>
    <w:rsid w:val="00A63CE8"/>
    <w:rsid w:val="00A64598"/>
    <w:rsid w:val="00A6489F"/>
    <w:rsid w:val="00A64CFD"/>
    <w:rsid w:val="00A66882"/>
    <w:rsid w:val="00A6782D"/>
    <w:rsid w:val="00A679DC"/>
    <w:rsid w:val="00A70B88"/>
    <w:rsid w:val="00A71C0C"/>
    <w:rsid w:val="00A71F26"/>
    <w:rsid w:val="00A7228B"/>
    <w:rsid w:val="00A72492"/>
    <w:rsid w:val="00A72A2F"/>
    <w:rsid w:val="00A7309B"/>
    <w:rsid w:val="00A73274"/>
    <w:rsid w:val="00A75A6D"/>
    <w:rsid w:val="00A75D54"/>
    <w:rsid w:val="00A7638B"/>
    <w:rsid w:val="00A7725A"/>
    <w:rsid w:val="00A77B34"/>
    <w:rsid w:val="00A82058"/>
    <w:rsid w:val="00A824BD"/>
    <w:rsid w:val="00A83719"/>
    <w:rsid w:val="00A8478E"/>
    <w:rsid w:val="00A8480F"/>
    <w:rsid w:val="00A84D5C"/>
    <w:rsid w:val="00A8560E"/>
    <w:rsid w:val="00A85C21"/>
    <w:rsid w:val="00A86972"/>
    <w:rsid w:val="00A86A8E"/>
    <w:rsid w:val="00A871F8"/>
    <w:rsid w:val="00A877A7"/>
    <w:rsid w:val="00A87ABF"/>
    <w:rsid w:val="00A87CA4"/>
    <w:rsid w:val="00A87D97"/>
    <w:rsid w:val="00A90504"/>
    <w:rsid w:val="00A91312"/>
    <w:rsid w:val="00A91452"/>
    <w:rsid w:val="00A92A48"/>
    <w:rsid w:val="00A93311"/>
    <w:rsid w:val="00A93531"/>
    <w:rsid w:val="00A93BC0"/>
    <w:rsid w:val="00A94A77"/>
    <w:rsid w:val="00A94AEF"/>
    <w:rsid w:val="00A95368"/>
    <w:rsid w:val="00A96608"/>
    <w:rsid w:val="00A96F69"/>
    <w:rsid w:val="00A979D6"/>
    <w:rsid w:val="00AA4336"/>
    <w:rsid w:val="00AA5844"/>
    <w:rsid w:val="00AA64D6"/>
    <w:rsid w:val="00AA7393"/>
    <w:rsid w:val="00AB06EE"/>
    <w:rsid w:val="00AB1623"/>
    <w:rsid w:val="00AB1903"/>
    <w:rsid w:val="00AB27CB"/>
    <w:rsid w:val="00AB3513"/>
    <w:rsid w:val="00AB5CA9"/>
    <w:rsid w:val="00AB6C2F"/>
    <w:rsid w:val="00AB6E12"/>
    <w:rsid w:val="00AB6F53"/>
    <w:rsid w:val="00AB7B49"/>
    <w:rsid w:val="00AC0358"/>
    <w:rsid w:val="00AC04F6"/>
    <w:rsid w:val="00AC1F9D"/>
    <w:rsid w:val="00AC334B"/>
    <w:rsid w:val="00AC4BE1"/>
    <w:rsid w:val="00AC4C74"/>
    <w:rsid w:val="00AC51DA"/>
    <w:rsid w:val="00AC598E"/>
    <w:rsid w:val="00AC7BDF"/>
    <w:rsid w:val="00AD08A4"/>
    <w:rsid w:val="00AD0D1D"/>
    <w:rsid w:val="00AD1D1A"/>
    <w:rsid w:val="00AD2ABE"/>
    <w:rsid w:val="00AD2BBE"/>
    <w:rsid w:val="00AD2E65"/>
    <w:rsid w:val="00AD2EEA"/>
    <w:rsid w:val="00AD31C8"/>
    <w:rsid w:val="00AD3781"/>
    <w:rsid w:val="00AD3F51"/>
    <w:rsid w:val="00AD4136"/>
    <w:rsid w:val="00AD41E1"/>
    <w:rsid w:val="00AD44EC"/>
    <w:rsid w:val="00AD4D0F"/>
    <w:rsid w:val="00AD5278"/>
    <w:rsid w:val="00AD53FE"/>
    <w:rsid w:val="00AD6B03"/>
    <w:rsid w:val="00AD7254"/>
    <w:rsid w:val="00AD7773"/>
    <w:rsid w:val="00AD77E5"/>
    <w:rsid w:val="00AD7F43"/>
    <w:rsid w:val="00AE0BEE"/>
    <w:rsid w:val="00AE1199"/>
    <w:rsid w:val="00AE1224"/>
    <w:rsid w:val="00AE167F"/>
    <w:rsid w:val="00AE1B12"/>
    <w:rsid w:val="00AE1DE5"/>
    <w:rsid w:val="00AE25F2"/>
    <w:rsid w:val="00AE2658"/>
    <w:rsid w:val="00AE26A7"/>
    <w:rsid w:val="00AE2EC3"/>
    <w:rsid w:val="00AE3CAE"/>
    <w:rsid w:val="00AE49B9"/>
    <w:rsid w:val="00AE4E38"/>
    <w:rsid w:val="00AE4F82"/>
    <w:rsid w:val="00AE5028"/>
    <w:rsid w:val="00AE53D5"/>
    <w:rsid w:val="00AE62EF"/>
    <w:rsid w:val="00AE66A7"/>
    <w:rsid w:val="00AE6E6E"/>
    <w:rsid w:val="00AE755A"/>
    <w:rsid w:val="00AF039A"/>
    <w:rsid w:val="00AF04C2"/>
    <w:rsid w:val="00AF07D1"/>
    <w:rsid w:val="00AF1331"/>
    <w:rsid w:val="00AF19DC"/>
    <w:rsid w:val="00AF2E8D"/>
    <w:rsid w:val="00AF38A5"/>
    <w:rsid w:val="00AF3F50"/>
    <w:rsid w:val="00AF3F69"/>
    <w:rsid w:val="00AF4074"/>
    <w:rsid w:val="00AF4185"/>
    <w:rsid w:val="00AF4FBC"/>
    <w:rsid w:val="00AF5AC7"/>
    <w:rsid w:val="00AF5DA8"/>
    <w:rsid w:val="00AF6BF9"/>
    <w:rsid w:val="00AF7B6F"/>
    <w:rsid w:val="00AF7C3D"/>
    <w:rsid w:val="00B014EC"/>
    <w:rsid w:val="00B015D3"/>
    <w:rsid w:val="00B01C2F"/>
    <w:rsid w:val="00B01D0D"/>
    <w:rsid w:val="00B044F8"/>
    <w:rsid w:val="00B04A91"/>
    <w:rsid w:val="00B04D72"/>
    <w:rsid w:val="00B0567C"/>
    <w:rsid w:val="00B05942"/>
    <w:rsid w:val="00B0648B"/>
    <w:rsid w:val="00B06D06"/>
    <w:rsid w:val="00B06EF4"/>
    <w:rsid w:val="00B07347"/>
    <w:rsid w:val="00B10200"/>
    <w:rsid w:val="00B103BD"/>
    <w:rsid w:val="00B11C30"/>
    <w:rsid w:val="00B13827"/>
    <w:rsid w:val="00B13B4F"/>
    <w:rsid w:val="00B144AC"/>
    <w:rsid w:val="00B15456"/>
    <w:rsid w:val="00B15EFF"/>
    <w:rsid w:val="00B16B64"/>
    <w:rsid w:val="00B17428"/>
    <w:rsid w:val="00B1781D"/>
    <w:rsid w:val="00B17891"/>
    <w:rsid w:val="00B205C0"/>
    <w:rsid w:val="00B20F2D"/>
    <w:rsid w:val="00B213E6"/>
    <w:rsid w:val="00B213FE"/>
    <w:rsid w:val="00B21895"/>
    <w:rsid w:val="00B226FD"/>
    <w:rsid w:val="00B22DB7"/>
    <w:rsid w:val="00B237FB"/>
    <w:rsid w:val="00B23997"/>
    <w:rsid w:val="00B2419A"/>
    <w:rsid w:val="00B24435"/>
    <w:rsid w:val="00B250B5"/>
    <w:rsid w:val="00B2627A"/>
    <w:rsid w:val="00B305E8"/>
    <w:rsid w:val="00B306FC"/>
    <w:rsid w:val="00B31679"/>
    <w:rsid w:val="00B32B6F"/>
    <w:rsid w:val="00B33C14"/>
    <w:rsid w:val="00B342EC"/>
    <w:rsid w:val="00B3473E"/>
    <w:rsid w:val="00B3498C"/>
    <w:rsid w:val="00B34EC7"/>
    <w:rsid w:val="00B36A37"/>
    <w:rsid w:val="00B36A8A"/>
    <w:rsid w:val="00B36DCC"/>
    <w:rsid w:val="00B37228"/>
    <w:rsid w:val="00B37D70"/>
    <w:rsid w:val="00B40005"/>
    <w:rsid w:val="00B4092E"/>
    <w:rsid w:val="00B416C9"/>
    <w:rsid w:val="00B41B3E"/>
    <w:rsid w:val="00B4351A"/>
    <w:rsid w:val="00B43DF7"/>
    <w:rsid w:val="00B4462C"/>
    <w:rsid w:val="00B44FE7"/>
    <w:rsid w:val="00B45029"/>
    <w:rsid w:val="00B45564"/>
    <w:rsid w:val="00B45597"/>
    <w:rsid w:val="00B46A28"/>
    <w:rsid w:val="00B50BDF"/>
    <w:rsid w:val="00B51E04"/>
    <w:rsid w:val="00B53A77"/>
    <w:rsid w:val="00B54251"/>
    <w:rsid w:val="00B57905"/>
    <w:rsid w:val="00B600E6"/>
    <w:rsid w:val="00B61128"/>
    <w:rsid w:val="00B61710"/>
    <w:rsid w:val="00B61723"/>
    <w:rsid w:val="00B61E11"/>
    <w:rsid w:val="00B6336C"/>
    <w:rsid w:val="00B634BF"/>
    <w:rsid w:val="00B63B40"/>
    <w:rsid w:val="00B641AC"/>
    <w:rsid w:val="00B643D0"/>
    <w:rsid w:val="00B66351"/>
    <w:rsid w:val="00B70814"/>
    <w:rsid w:val="00B72A06"/>
    <w:rsid w:val="00B72FE5"/>
    <w:rsid w:val="00B73B17"/>
    <w:rsid w:val="00B73F99"/>
    <w:rsid w:val="00B74AAB"/>
    <w:rsid w:val="00B74D0E"/>
    <w:rsid w:val="00B74E70"/>
    <w:rsid w:val="00B75075"/>
    <w:rsid w:val="00B76778"/>
    <w:rsid w:val="00B8045F"/>
    <w:rsid w:val="00B8076D"/>
    <w:rsid w:val="00B827E8"/>
    <w:rsid w:val="00B84AF0"/>
    <w:rsid w:val="00B84B9E"/>
    <w:rsid w:val="00B85235"/>
    <w:rsid w:val="00B85E2F"/>
    <w:rsid w:val="00B860F4"/>
    <w:rsid w:val="00B8759D"/>
    <w:rsid w:val="00B90AAC"/>
    <w:rsid w:val="00B90FF3"/>
    <w:rsid w:val="00B924F0"/>
    <w:rsid w:val="00B92C7E"/>
    <w:rsid w:val="00B93109"/>
    <w:rsid w:val="00B93624"/>
    <w:rsid w:val="00B93DDF"/>
    <w:rsid w:val="00B945CD"/>
    <w:rsid w:val="00B9478F"/>
    <w:rsid w:val="00B94A61"/>
    <w:rsid w:val="00B97726"/>
    <w:rsid w:val="00B97999"/>
    <w:rsid w:val="00B97C87"/>
    <w:rsid w:val="00BA02E8"/>
    <w:rsid w:val="00BA0925"/>
    <w:rsid w:val="00BA1236"/>
    <w:rsid w:val="00BA1308"/>
    <w:rsid w:val="00BA20BC"/>
    <w:rsid w:val="00BA2339"/>
    <w:rsid w:val="00BA3339"/>
    <w:rsid w:val="00BA3615"/>
    <w:rsid w:val="00BA36F1"/>
    <w:rsid w:val="00BA3768"/>
    <w:rsid w:val="00BA425C"/>
    <w:rsid w:val="00BA428D"/>
    <w:rsid w:val="00BA46C8"/>
    <w:rsid w:val="00BA470C"/>
    <w:rsid w:val="00BA4D6A"/>
    <w:rsid w:val="00BA4D8B"/>
    <w:rsid w:val="00BA5631"/>
    <w:rsid w:val="00BA56AE"/>
    <w:rsid w:val="00BA6975"/>
    <w:rsid w:val="00BA6A0E"/>
    <w:rsid w:val="00BA718A"/>
    <w:rsid w:val="00BA7240"/>
    <w:rsid w:val="00BA727C"/>
    <w:rsid w:val="00BA75C7"/>
    <w:rsid w:val="00BB0003"/>
    <w:rsid w:val="00BB1EC7"/>
    <w:rsid w:val="00BB269B"/>
    <w:rsid w:val="00BB27F7"/>
    <w:rsid w:val="00BB3143"/>
    <w:rsid w:val="00BB4B75"/>
    <w:rsid w:val="00BB5637"/>
    <w:rsid w:val="00BB76F1"/>
    <w:rsid w:val="00BB7750"/>
    <w:rsid w:val="00BB7F72"/>
    <w:rsid w:val="00BC0928"/>
    <w:rsid w:val="00BC132E"/>
    <w:rsid w:val="00BC15EE"/>
    <w:rsid w:val="00BC17E4"/>
    <w:rsid w:val="00BC1812"/>
    <w:rsid w:val="00BC294A"/>
    <w:rsid w:val="00BC40DF"/>
    <w:rsid w:val="00BC5DB6"/>
    <w:rsid w:val="00BC65D2"/>
    <w:rsid w:val="00BC686E"/>
    <w:rsid w:val="00BC69F0"/>
    <w:rsid w:val="00BC6B52"/>
    <w:rsid w:val="00BC70D5"/>
    <w:rsid w:val="00BC7A50"/>
    <w:rsid w:val="00BD0294"/>
    <w:rsid w:val="00BD0740"/>
    <w:rsid w:val="00BD09B2"/>
    <w:rsid w:val="00BD0B9A"/>
    <w:rsid w:val="00BD200B"/>
    <w:rsid w:val="00BD3167"/>
    <w:rsid w:val="00BD3370"/>
    <w:rsid w:val="00BD3459"/>
    <w:rsid w:val="00BD4DA9"/>
    <w:rsid w:val="00BD5687"/>
    <w:rsid w:val="00BD575F"/>
    <w:rsid w:val="00BD6C0A"/>
    <w:rsid w:val="00BE109E"/>
    <w:rsid w:val="00BE14C5"/>
    <w:rsid w:val="00BE196D"/>
    <w:rsid w:val="00BE1C79"/>
    <w:rsid w:val="00BE2057"/>
    <w:rsid w:val="00BE2390"/>
    <w:rsid w:val="00BE296F"/>
    <w:rsid w:val="00BE3494"/>
    <w:rsid w:val="00BE5B24"/>
    <w:rsid w:val="00BF132F"/>
    <w:rsid w:val="00BF1D15"/>
    <w:rsid w:val="00BF22FE"/>
    <w:rsid w:val="00BF31D4"/>
    <w:rsid w:val="00BF46F2"/>
    <w:rsid w:val="00BF4E04"/>
    <w:rsid w:val="00BF4E2F"/>
    <w:rsid w:val="00BF6A3D"/>
    <w:rsid w:val="00BF6E4A"/>
    <w:rsid w:val="00BF6FCC"/>
    <w:rsid w:val="00BF7551"/>
    <w:rsid w:val="00BF76B3"/>
    <w:rsid w:val="00C00368"/>
    <w:rsid w:val="00C01223"/>
    <w:rsid w:val="00C014E1"/>
    <w:rsid w:val="00C01E88"/>
    <w:rsid w:val="00C03A88"/>
    <w:rsid w:val="00C03AEC"/>
    <w:rsid w:val="00C03E17"/>
    <w:rsid w:val="00C060A9"/>
    <w:rsid w:val="00C0658A"/>
    <w:rsid w:val="00C067F8"/>
    <w:rsid w:val="00C06AE7"/>
    <w:rsid w:val="00C06B34"/>
    <w:rsid w:val="00C076F3"/>
    <w:rsid w:val="00C07837"/>
    <w:rsid w:val="00C07F41"/>
    <w:rsid w:val="00C10A3D"/>
    <w:rsid w:val="00C11629"/>
    <w:rsid w:val="00C122D4"/>
    <w:rsid w:val="00C12AEB"/>
    <w:rsid w:val="00C13789"/>
    <w:rsid w:val="00C13979"/>
    <w:rsid w:val="00C141F7"/>
    <w:rsid w:val="00C14530"/>
    <w:rsid w:val="00C146E9"/>
    <w:rsid w:val="00C150F7"/>
    <w:rsid w:val="00C1518A"/>
    <w:rsid w:val="00C15FB3"/>
    <w:rsid w:val="00C16F48"/>
    <w:rsid w:val="00C1759C"/>
    <w:rsid w:val="00C17CC2"/>
    <w:rsid w:val="00C2012F"/>
    <w:rsid w:val="00C21A0B"/>
    <w:rsid w:val="00C21B15"/>
    <w:rsid w:val="00C21C14"/>
    <w:rsid w:val="00C230A5"/>
    <w:rsid w:val="00C23762"/>
    <w:rsid w:val="00C238B6"/>
    <w:rsid w:val="00C23E91"/>
    <w:rsid w:val="00C24652"/>
    <w:rsid w:val="00C2582D"/>
    <w:rsid w:val="00C26071"/>
    <w:rsid w:val="00C2724E"/>
    <w:rsid w:val="00C2752D"/>
    <w:rsid w:val="00C278CC"/>
    <w:rsid w:val="00C301D2"/>
    <w:rsid w:val="00C3093C"/>
    <w:rsid w:val="00C30A71"/>
    <w:rsid w:val="00C30D6B"/>
    <w:rsid w:val="00C30EDA"/>
    <w:rsid w:val="00C313A0"/>
    <w:rsid w:val="00C313CE"/>
    <w:rsid w:val="00C319C1"/>
    <w:rsid w:val="00C363CB"/>
    <w:rsid w:val="00C36546"/>
    <w:rsid w:val="00C36886"/>
    <w:rsid w:val="00C37056"/>
    <w:rsid w:val="00C37E9F"/>
    <w:rsid w:val="00C4196D"/>
    <w:rsid w:val="00C43ECB"/>
    <w:rsid w:val="00C44F9D"/>
    <w:rsid w:val="00C45063"/>
    <w:rsid w:val="00C459D8"/>
    <w:rsid w:val="00C45C19"/>
    <w:rsid w:val="00C4636C"/>
    <w:rsid w:val="00C47440"/>
    <w:rsid w:val="00C47670"/>
    <w:rsid w:val="00C5000E"/>
    <w:rsid w:val="00C5031A"/>
    <w:rsid w:val="00C50D2E"/>
    <w:rsid w:val="00C50FC8"/>
    <w:rsid w:val="00C51464"/>
    <w:rsid w:val="00C52B24"/>
    <w:rsid w:val="00C5344A"/>
    <w:rsid w:val="00C5349C"/>
    <w:rsid w:val="00C54431"/>
    <w:rsid w:val="00C5502F"/>
    <w:rsid w:val="00C551CF"/>
    <w:rsid w:val="00C556B3"/>
    <w:rsid w:val="00C55883"/>
    <w:rsid w:val="00C5734D"/>
    <w:rsid w:val="00C57951"/>
    <w:rsid w:val="00C60A5F"/>
    <w:rsid w:val="00C617FB"/>
    <w:rsid w:val="00C62140"/>
    <w:rsid w:val="00C62C9C"/>
    <w:rsid w:val="00C62FF2"/>
    <w:rsid w:val="00C63843"/>
    <w:rsid w:val="00C64F2E"/>
    <w:rsid w:val="00C65335"/>
    <w:rsid w:val="00C6554B"/>
    <w:rsid w:val="00C65E0F"/>
    <w:rsid w:val="00C65E6B"/>
    <w:rsid w:val="00C667FE"/>
    <w:rsid w:val="00C66FB1"/>
    <w:rsid w:val="00C67DE1"/>
    <w:rsid w:val="00C70312"/>
    <w:rsid w:val="00C70F6D"/>
    <w:rsid w:val="00C717EA"/>
    <w:rsid w:val="00C72D23"/>
    <w:rsid w:val="00C72D66"/>
    <w:rsid w:val="00C741B0"/>
    <w:rsid w:val="00C74255"/>
    <w:rsid w:val="00C75686"/>
    <w:rsid w:val="00C75ADC"/>
    <w:rsid w:val="00C75CC4"/>
    <w:rsid w:val="00C76274"/>
    <w:rsid w:val="00C77DC4"/>
    <w:rsid w:val="00C8039D"/>
    <w:rsid w:val="00C807FE"/>
    <w:rsid w:val="00C82492"/>
    <w:rsid w:val="00C827B7"/>
    <w:rsid w:val="00C83534"/>
    <w:rsid w:val="00C8362D"/>
    <w:rsid w:val="00C838B6"/>
    <w:rsid w:val="00C83C2A"/>
    <w:rsid w:val="00C83D18"/>
    <w:rsid w:val="00C84EC0"/>
    <w:rsid w:val="00C85236"/>
    <w:rsid w:val="00C8647F"/>
    <w:rsid w:val="00C874A9"/>
    <w:rsid w:val="00C91747"/>
    <w:rsid w:val="00C924FB"/>
    <w:rsid w:val="00C93EF0"/>
    <w:rsid w:val="00C94C12"/>
    <w:rsid w:val="00C95BB9"/>
    <w:rsid w:val="00C96C47"/>
    <w:rsid w:val="00C96EE6"/>
    <w:rsid w:val="00CA06E0"/>
    <w:rsid w:val="00CA1837"/>
    <w:rsid w:val="00CA1EE3"/>
    <w:rsid w:val="00CA20BF"/>
    <w:rsid w:val="00CA2364"/>
    <w:rsid w:val="00CA3337"/>
    <w:rsid w:val="00CA38E5"/>
    <w:rsid w:val="00CA4622"/>
    <w:rsid w:val="00CA55C0"/>
    <w:rsid w:val="00CA5899"/>
    <w:rsid w:val="00CA5AF7"/>
    <w:rsid w:val="00CA66C8"/>
    <w:rsid w:val="00CA7D7F"/>
    <w:rsid w:val="00CB08D5"/>
    <w:rsid w:val="00CB1790"/>
    <w:rsid w:val="00CB1F4B"/>
    <w:rsid w:val="00CB23D1"/>
    <w:rsid w:val="00CB2F3D"/>
    <w:rsid w:val="00CB3EFE"/>
    <w:rsid w:val="00CB659A"/>
    <w:rsid w:val="00CB68B5"/>
    <w:rsid w:val="00CB6AD6"/>
    <w:rsid w:val="00CB6E3A"/>
    <w:rsid w:val="00CB6E6E"/>
    <w:rsid w:val="00CC0548"/>
    <w:rsid w:val="00CC0D30"/>
    <w:rsid w:val="00CC10E4"/>
    <w:rsid w:val="00CC16D0"/>
    <w:rsid w:val="00CC3409"/>
    <w:rsid w:val="00CC6C94"/>
    <w:rsid w:val="00CD0F25"/>
    <w:rsid w:val="00CD19D2"/>
    <w:rsid w:val="00CD24AA"/>
    <w:rsid w:val="00CD2A19"/>
    <w:rsid w:val="00CD4161"/>
    <w:rsid w:val="00CD50ED"/>
    <w:rsid w:val="00CD6262"/>
    <w:rsid w:val="00CD711C"/>
    <w:rsid w:val="00CE0CBD"/>
    <w:rsid w:val="00CE0E4E"/>
    <w:rsid w:val="00CE1006"/>
    <w:rsid w:val="00CE1A5A"/>
    <w:rsid w:val="00CE2916"/>
    <w:rsid w:val="00CE2F37"/>
    <w:rsid w:val="00CE3CFD"/>
    <w:rsid w:val="00CE4591"/>
    <w:rsid w:val="00CE4D2D"/>
    <w:rsid w:val="00CE6694"/>
    <w:rsid w:val="00CE6F72"/>
    <w:rsid w:val="00CE7926"/>
    <w:rsid w:val="00CF0303"/>
    <w:rsid w:val="00CF17D3"/>
    <w:rsid w:val="00CF1C77"/>
    <w:rsid w:val="00CF28C0"/>
    <w:rsid w:val="00CF437A"/>
    <w:rsid w:val="00CF4555"/>
    <w:rsid w:val="00CF4944"/>
    <w:rsid w:val="00CF4EEC"/>
    <w:rsid w:val="00CF524D"/>
    <w:rsid w:val="00CF563C"/>
    <w:rsid w:val="00CF5814"/>
    <w:rsid w:val="00CF6227"/>
    <w:rsid w:val="00CF64D5"/>
    <w:rsid w:val="00CF7ACF"/>
    <w:rsid w:val="00CF7E29"/>
    <w:rsid w:val="00D00AB7"/>
    <w:rsid w:val="00D015DF"/>
    <w:rsid w:val="00D0233E"/>
    <w:rsid w:val="00D0258E"/>
    <w:rsid w:val="00D02DD1"/>
    <w:rsid w:val="00D02FCF"/>
    <w:rsid w:val="00D0311E"/>
    <w:rsid w:val="00D03C24"/>
    <w:rsid w:val="00D04867"/>
    <w:rsid w:val="00D04B6B"/>
    <w:rsid w:val="00D054C8"/>
    <w:rsid w:val="00D05C07"/>
    <w:rsid w:val="00D06058"/>
    <w:rsid w:val="00D0688D"/>
    <w:rsid w:val="00D069B6"/>
    <w:rsid w:val="00D112C6"/>
    <w:rsid w:val="00D112E8"/>
    <w:rsid w:val="00D13368"/>
    <w:rsid w:val="00D136EC"/>
    <w:rsid w:val="00D16769"/>
    <w:rsid w:val="00D16A16"/>
    <w:rsid w:val="00D20D05"/>
    <w:rsid w:val="00D21582"/>
    <w:rsid w:val="00D21D2C"/>
    <w:rsid w:val="00D21FD6"/>
    <w:rsid w:val="00D22618"/>
    <w:rsid w:val="00D227E4"/>
    <w:rsid w:val="00D22F9C"/>
    <w:rsid w:val="00D233E1"/>
    <w:rsid w:val="00D236B6"/>
    <w:rsid w:val="00D23E10"/>
    <w:rsid w:val="00D245BA"/>
    <w:rsid w:val="00D25CE9"/>
    <w:rsid w:val="00D25D75"/>
    <w:rsid w:val="00D27774"/>
    <w:rsid w:val="00D2783C"/>
    <w:rsid w:val="00D27F2A"/>
    <w:rsid w:val="00D302D0"/>
    <w:rsid w:val="00D30F3A"/>
    <w:rsid w:val="00D313AC"/>
    <w:rsid w:val="00D325C0"/>
    <w:rsid w:val="00D3269C"/>
    <w:rsid w:val="00D33A29"/>
    <w:rsid w:val="00D33C37"/>
    <w:rsid w:val="00D33FD2"/>
    <w:rsid w:val="00D3469C"/>
    <w:rsid w:val="00D357F3"/>
    <w:rsid w:val="00D36B1A"/>
    <w:rsid w:val="00D36C2A"/>
    <w:rsid w:val="00D36D04"/>
    <w:rsid w:val="00D37329"/>
    <w:rsid w:val="00D407A2"/>
    <w:rsid w:val="00D41A8E"/>
    <w:rsid w:val="00D42273"/>
    <w:rsid w:val="00D4376B"/>
    <w:rsid w:val="00D44226"/>
    <w:rsid w:val="00D46AE2"/>
    <w:rsid w:val="00D47109"/>
    <w:rsid w:val="00D472B9"/>
    <w:rsid w:val="00D505D1"/>
    <w:rsid w:val="00D515A7"/>
    <w:rsid w:val="00D51677"/>
    <w:rsid w:val="00D51AF1"/>
    <w:rsid w:val="00D524A4"/>
    <w:rsid w:val="00D524D9"/>
    <w:rsid w:val="00D526C1"/>
    <w:rsid w:val="00D53CC2"/>
    <w:rsid w:val="00D540BE"/>
    <w:rsid w:val="00D545E1"/>
    <w:rsid w:val="00D55DA8"/>
    <w:rsid w:val="00D55DC8"/>
    <w:rsid w:val="00D606A1"/>
    <w:rsid w:val="00D628CB"/>
    <w:rsid w:val="00D63E26"/>
    <w:rsid w:val="00D642B8"/>
    <w:rsid w:val="00D64C0A"/>
    <w:rsid w:val="00D65041"/>
    <w:rsid w:val="00D65EEF"/>
    <w:rsid w:val="00D70447"/>
    <w:rsid w:val="00D71C9E"/>
    <w:rsid w:val="00D726DE"/>
    <w:rsid w:val="00D7271F"/>
    <w:rsid w:val="00D7533D"/>
    <w:rsid w:val="00D7550D"/>
    <w:rsid w:val="00D7564A"/>
    <w:rsid w:val="00D761B8"/>
    <w:rsid w:val="00D7627B"/>
    <w:rsid w:val="00D76564"/>
    <w:rsid w:val="00D76AFF"/>
    <w:rsid w:val="00D76D8F"/>
    <w:rsid w:val="00D80C47"/>
    <w:rsid w:val="00D80C96"/>
    <w:rsid w:val="00D818A5"/>
    <w:rsid w:val="00D8331E"/>
    <w:rsid w:val="00D835B4"/>
    <w:rsid w:val="00D83B11"/>
    <w:rsid w:val="00D84490"/>
    <w:rsid w:val="00D855A1"/>
    <w:rsid w:val="00D85E3D"/>
    <w:rsid w:val="00D870EB"/>
    <w:rsid w:val="00D875AD"/>
    <w:rsid w:val="00D87FA9"/>
    <w:rsid w:val="00D90550"/>
    <w:rsid w:val="00D905BF"/>
    <w:rsid w:val="00D90627"/>
    <w:rsid w:val="00D90718"/>
    <w:rsid w:val="00D90B1D"/>
    <w:rsid w:val="00D90CF1"/>
    <w:rsid w:val="00D91E41"/>
    <w:rsid w:val="00D925EA"/>
    <w:rsid w:val="00D92EB7"/>
    <w:rsid w:val="00D93399"/>
    <w:rsid w:val="00D936DF"/>
    <w:rsid w:val="00D943E9"/>
    <w:rsid w:val="00D94B99"/>
    <w:rsid w:val="00D95DE5"/>
    <w:rsid w:val="00D9739F"/>
    <w:rsid w:val="00DA08D9"/>
    <w:rsid w:val="00DA0DF3"/>
    <w:rsid w:val="00DA17EE"/>
    <w:rsid w:val="00DA1C0C"/>
    <w:rsid w:val="00DA1DCA"/>
    <w:rsid w:val="00DA22E3"/>
    <w:rsid w:val="00DA2D63"/>
    <w:rsid w:val="00DA36E6"/>
    <w:rsid w:val="00DA4D4D"/>
    <w:rsid w:val="00DA5667"/>
    <w:rsid w:val="00DA5DEF"/>
    <w:rsid w:val="00DA5E4E"/>
    <w:rsid w:val="00DA6ED0"/>
    <w:rsid w:val="00DA7ABC"/>
    <w:rsid w:val="00DB0163"/>
    <w:rsid w:val="00DB131C"/>
    <w:rsid w:val="00DB2ABC"/>
    <w:rsid w:val="00DB2EFB"/>
    <w:rsid w:val="00DB32FA"/>
    <w:rsid w:val="00DB4941"/>
    <w:rsid w:val="00DB4BFE"/>
    <w:rsid w:val="00DB56DD"/>
    <w:rsid w:val="00DB6094"/>
    <w:rsid w:val="00DB658B"/>
    <w:rsid w:val="00DB6D5A"/>
    <w:rsid w:val="00DB799A"/>
    <w:rsid w:val="00DC01F9"/>
    <w:rsid w:val="00DC19B2"/>
    <w:rsid w:val="00DC2B4B"/>
    <w:rsid w:val="00DC38FE"/>
    <w:rsid w:val="00DC400B"/>
    <w:rsid w:val="00DC49E3"/>
    <w:rsid w:val="00DC4A88"/>
    <w:rsid w:val="00DC5CC4"/>
    <w:rsid w:val="00DC69E0"/>
    <w:rsid w:val="00DC716F"/>
    <w:rsid w:val="00DD02A3"/>
    <w:rsid w:val="00DD06F2"/>
    <w:rsid w:val="00DD10B5"/>
    <w:rsid w:val="00DD18A6"/>
    <w:rsid w:val="00DD2730"/>
    <w:rsid w:val="00DD3092"/>
    <w:rsid w:val="00DD326C"/>
    <w:rsid w:val="00DD32B8"/>
    <w:rsid w:val="00DD4069"/>
    <w:rsid w:val="00DD4C92"/>
    <w:rsid w:val="00DD5739"/>
    <w:rsid w:val="00DD5F6B"/>
    <w:rsid w:val="00DD6266"/>
    <w:rsid w:val="00DD7184"/>
    <w:rsid w:val="00DE020D"/>
    <w:rsid w:val="00DE1B75"/>
    <w:rsid w:val="00DE2E33"/>
    <w:rsid w:val="00DE2EA0"/>
    <w:rsid w:val="00DE3477"/>
    <w:rsid w:val="00DE35C8"/>
    <w:rsid w:val="00DE3AD3"/>
    <w:rsid w:val="00DE5515"/>
    <w:rsid w:val="00DE5979"/>
    <w:rsid w:val="00DE6C03"/>
    <w:rsid w:val="00DE775F"/>
    <w:rsid w:val="00DF0069"/>
    <w:rsid w:val="00DF027B"/>
    <w:rsid w:val="00DF07A9"/>
    <w:rsid w:val="00DF24B9"/>
    <w:rsid w:val="00DF3063"/>
    <w:rsid w:val="00DF31F3"/>
    <w:rsid w:val="00DF36E6"/>
    <w:rsid w:val="00DF3743"/>
    <w:rsid w:val="00DF3891"/>
    <w:rsid w:val="00DF4398"/>
    <w:rsid w:val="00DF58CD"/>
    <w:rsid w:val="00DF5A23"/>
    <w:rsid w:val="00DF5A7D"/>
    <w:rsid w:val="00DF5ED8"/>
    <w:rsid w:val="00DF6F00"/>
    <w:rsid w:val="00E0036D"/>
    <w:rsid w:val="00E0055F"/>
    <w:rsid w:val="00E00761"/>
    <w:rsid w:val="00E00784"/>
    <w:rsid w:val="00E00962"/>
    <w:rsid w:val="00E02360"/>
    <w:rsid w:val="00E023E4"/>
    <w:rsid w:val="00E02CCE"/>
    <w:rsid w:val="00E03264"/>
    <w:rsid w:val="00E033E7"/>
    <w:rsid w:val="00E03CDA"/>
    <w:rsid w:val="00E0541F"/>
    <w:rsid w:val="00E0587C"/>
    <w:rsid w:val="00E06914"/>
    <w:rsid w:val="00E0762B"/>
    <w:rsid w:val="00E10229"/>
    <w:rsid w:val="00E10F0A"/>
    <w:rsid w:val="00E12539"/>
    <w:rsid w:val="00E12848"/>
    <w:rsid w:val="00E13541"/>
    <w:rsid w:val="00E13E3F"/>
    <w:rsid w:val="00E14833"/>
    <w:rsid w:val="00E15851"/>
    <w:rsid w:val="00E15FF3"/>
    <w:rsid w:val="00E16BA2"/>
    <w:rsid w:val="00E1714A"/>
    <w:rsid w:val="00E1747D"/>
    <w:rsid w:val="00E17633"/>
    <w:rsid w:val="00E17670"/>
    <w:rsid w:val="00E17832"/>
    <w:rsid w:val="00E20474"/>
    <w:rsid w:val="00E20B67"/>
    <w:rsid w:val="00E215E5"/>
    <w:rsid w:val="00E21662"/>
    <w:rsid w:val="00E216F2"/>
    <w:rsid w:val="00E21A57"/>
    <w:rsid w:val="00E234B4"/>
    <w:rsid w:val="00E2415D"/>
    <w:rsid w:val="00E24961"/>
    <w:rsid w:val="00E249B0"/>
    <w:rsid w:val="00E24DE7"/>
    <w:rsid w:val="00E25D09"/>
    <w:rsid w:val="00E2674A"/>
    <w:rsid w:val="00E26E6C"/>
    <w:rsid w:val="00E27268"/>
    <w:rsid w:val="00E30131"/>
    <w:rsid w:val="00E3028E"/>
    <w:rsid w:val="00E30577"/>
    <w:rsid w:val="00E311C1"/>
    <w:rsid w:val="00E315F1"/>
    <w:rsid w:val="00E31FA0"/>
    <w:rsid w:val="00E331A2"/>
    <w:rsid w:val="00E33690"/>
    <w:rsid w:val="00E37EEE"/>
    <w:rsid w:val="00E40FAD"/>
    <w:rsid w:val="00E415E9"/>
    <w:rsid w:val="00E42789"/>
    <w:rsid w:val="00E42E2C"/>
    <w:rsid w:val="00E43679"/>
    <w:rsid w:val="00E43812"/>
    <w:rsid w:val="00E4435E"/>
    <w:rsid w:val="00E44C91"/>
    <w:rsid w:val="00E44E07"/>
    <w:rsid w:val="00E450EB"/>
    <w:rsid w:val="00E45E33"/>
    <w:rsid w:val="00E45FBE"/>
    <w:rsid w:val="00E46311"/>
    <w:rsid w:val="00E4680D"/>
    <w:rsid w:val="00E50791"/>
    <w:rsid w:val="00E512AF"/>
    <w:rsid w:val="00E515CE"/>
    <w:rsid w:val="00E51A94"/>
    <w:rsid w:val="00E5226F"/>
    <w:rsid w:val="00E53EFD"/>
    <w:rsid w:val="00E53F9F"/>
    <w:rsid w:val="00E55242"/>
    <w:rsid w:val="00E5557D"/>
    <w:rsid w:val="00E55FA1"/>
    <w:rsid w:val="00E56073"/>
    <w:rsid w:val="00E56520"/>
    <w:rsid w:val="00E5757C"/>
    <w:rsid w:val="00E57B99"/>
    <w:rsid w:val="00E60565"/>
    <w:rsid w:val="00E6075A"/>
    <w:rsid w:val="00E60C51"/>
    <w:rsid w:val="00E6174C"/>
    <w:rsid w:val="00E61D5A"/>
    <w:rsid w:val="00E621C6"/>
    <w:rsid w:val="00E62F57"/>
    <w:rsid w:val="00E64437"/>
    <w:rsid w:val="00E64460"/>
    <w:rsid w:val="00E655DE"/>
    <w:rsid w:val="00E67360"/>
    <w:rsid w:val="00E67909"/>
    <w:rsid w:val="00E704E3"/>
    <w:rsid w:val="00E708BF"/>
    <w:rsid w:val="00E713D9"/>
    <w:rsid w:val="00E7399A"/>
    <w:rsid w:val="00E73BBD"/>
    <w:rsid w:val="00E7493A"/>
    <w:rsid w:val="00E74E6A"/>
    <w:rsid w:val="00E74F6E"/>
    <w:rsid w:val="00E7518D"/>
    <w:rsid w:val="00E75F50"/>
    <w:rsid w:val="00E76A67"/>
    <w:rsid w:val="00E80881"/>
    <w:rsid w:val="00E815B3"/>
    <w:rsid w:val="00E81A65"/>
    <w:rsid w:val="00E81EF3"/>
    <w:rsid w:val="00E822D6"/>
    <w:rsid w:val="00E824AE"/>
    <w:rsid w:val="00E83131"/>
    <w:rsid w:val="00E8455C"/>
    <w:rsid w:val="00E84FF0"/>
    <w:rsid w:val="00E9007F"/>
    <w:rsid w:val="00E90A7F"/>
    <w:rsid w:val="00E90D78"/>
    <w:rsid w:val="00E91E2D"/>
    <w:rsid w:val="00E92218"/>
    <w:rsid w:val="00E92BBA"/>
    <w:rsid w:val="00E933BD"/>
    <w:rsid w:val="00E937AA"/>
    <w:rsid w:val="00E937D2"/>
    <w:rsid w:val="00E95228"/>
    <w:rsid w:val="00E95DC4"/>
    <w:rsid w:val="00E960B5"/>
    <w:rsid w:val="00E968CD"/>
    <w:rsid w:val="00E96DE7"/>
    <w:rsid w:val="00EA0372"/>
    <w:rsid w:val="00EA0D8E"/>
    <w:rsid w:val="00EA1AB7"/>
    <w:rsid w:val="00EA2AD4"/>
    <w:rsid w:val="00EA2B83"/>
    <w:rsid w:val="00EA32EF"/>
    <w:rsid w:val="00EA3450"/>
    <w:rsid w:val="00EA673D"/>
    <w:rsid w:val="00EA6C7F"/>
    <w:rsid w:val="00EA7B8E"/>
    <w:rsid w:val="00EB0C66"/>
    <w:rsid w:val="00EB12BC"/>
    <w:rsid w:val="00EB15C6"/>
    <w:rsid w:val="00EB2CDB"/>
    <w:rsid w:val="00EB30DD"/>
    <w:rsid w:val="00EB394C"/>
    <w:rsid w:val="00EB3C95"/>
    <w:rsid w:val="00EB5EC6"/>
    <w:rsid w:val="00EB6D35"/>
    <w:rsid w:val="00EB755A"/>
    <w:rsid w:val="00EB7A8D"/>
    <w:rsid w:val="00EC029B"/>
    <w:rsid w:val="00EC0769"/>
    <w:rsid w:val="00EC358F"/>
    <w:rsid w:val="00EC36A2"/>
    <w:rsid w:val="00EC3A32"/>
    <w:rsid w:val="00EC3D19"/>
    <w:rsid w:val="00EC50A0"/>
    <w:rsid w:val="00EC5BA5"/>
    <w:rsid w:val="00EC66EB"/>
    <w:rsid w:val="00EC6B86"/>
    <w:rsid w:val="00EC73FD"/>
    <w:rsid w:val="00ED003E"/>
    <w:rsid w:val="00ED1075"/>
    <w:rsid w:val="00ED1716"/>
    <w:rsid w:val="00ED2433"/>
    <w:rsid w:val="00ED2572"/>
    <w:rsid w:val="00ED2C2D"/>
    <w:rsid w:val="00ED43DB"/>
    <w:rsid w:val="00ED448C"/>
    <w:rsid w:val="00ED4A6A"/>
    <w:rsid w:val="00ED592D"/>
    <w:rsid w:val="00ED5E56"/>
    <w:rsid w:val="00ED6A3C"/>
    <w:rsid w:val="00ED6A7F"/>
    <w:rsid w:val="00ED783F"/>
    <w:rsid w:val="00EE0C42"/>
    <w:rsid w:val="00EE1488"/>
    <w:rsid w:val="00EE18BA"/>
    <w:rsid w:val="00EE29FD"/>
    <w:rsid w:val="00EE36E5"/>
    <w:rsid w:val="00EE5B5F"/>
    <w:rsid w:val="00EE6D28"/>
    <w:rsid w:val="00EE71D0"/>
    <w:rsid w:val="00EE7FDC"/>
    <w:rsid w:val="00EF05CE"/>
    <w:rsid w:val="00EF0F1E"/>
    <w:rsid w:val="00EF2107"/>
    <w:rsid w:val="00EF295E"/>
    <w:rsid w:val="00EF2DC3"/>
    <w:rsid w:val="00EF34E7"/>
    <w:rsid w:val="00EF3A7B"/>
    <w:rsid w:val="00EF41CA"/>
    <w:rsid w:val="00EF488B"/>
    <w:rsid w:val="00EF51DE"/>
    <w:rsid w:val="00EF53F4"/>
    <w:rsid w:val="00EF5535"/>
    <w:rsid w:val="00EF6C0B"/>
    <w:rsid w:val="00EF6E28"/>
    <w:rsid w:val="00EF7386"/>
    <w:rsid w:val="00EF7F63"/>
    <w:rsid w:val="00F033A3"/>
    <w:rsid w:val="00F05102"/>
    <w:rsid w:val="00F05AC4"/>
    <w:rsid w:val="00F061E6"/>
    <w:rsid w:val="00F06BE2"/>
    <w:rsid w:val="00F074FC"/>
    <w:rsid w:val="00F11400"/>
    <w:rsid w:val="00F12B17"/>
    <w:rsid w:val="00F132D2"/>
    <w:rsid w:val="00F13C24"/>
    <w:rsid w:val="00F13EBE"/>
    <w:rsid w:val="00F14C07"/>
    <w:rsid w:val="00F15F98"/>
    <w:rsid w:val="00F16249"/>
    <w:rsid w:val="00F1642E"/>
    <w:rsid w:val="00F16817"/>
    <w:rsid w:val="00F17381"/>
    <w:rsid w:val="00F17BEE"/>
    <w:rsid w:val="00F2056C"/>
    <w:rsid w:val="00F21220"/>
    <w:rsid w:val="00F21BFD"/>
    <w:rsid w:val="00F22605"/>
    <w:rsid w:val="00F234C5"/>
    <w:rsid w:val="00F24B6D"/>
    <w:rsid w:val="00F26A6E"/>
    <w:rsid w:val="00F27056"/>
    <w:rsid w:val="00F308D6"/>
    <w:rsid w:val="00F309C8"/>
    <w:rsid w:val="00F30FD7"/>
    <w:rsid w:val="00F326DA"/>
    <w:rsid w:val="00F32CB2"/>
    <w:rsid w:val="00F32FEE"/>
    <w:rsid w:val="00F3666D"/>
    <w:rsid w:val="00F371EC"/>
    <w:rsid w:val="00F37CA8"/>
    <w:rsid w:val="00F40810"/>
    <w:rsid w:val="00F41018"/>
    <w:rsid w:val="00F4116D"/>
    <w:rsid w:val="00F426CB"/>
    <w:rsid w:val="00F43A0C"/>
    <w:rsid w:val="00F43BA4"/>
    <w:rsid w:val="00F4444C"/>
    <w:rsid w:val="00F44BE6"/>
    <w:rsid w:val="00F44C64"/>
    <w:rsid w:val="00F45518"/>
    <w:rsid w:val="00F45902"/>
    <w:rsid w:val="00F45DA6"/>
    <w:rsid w:val="00F464B8"/>
    <w:rsid w:val="00F46EA7"/>
    <w:rsid w:val="00F500C1"/>
    <w:rsid w:val="00F500C9"/>
    <w:rsid w:val="00F51552"/>
    <w:rsid w:val="00F52581"/>
    <w:rsid w:val="00F52717"/>
    <w:rsid w:val="00F52740"/>
    <w:rsid w:val="00F53E56"/>
    <w:rsid w:val="00F53EC5"/>
    <w:rsid w:val="00F54669"/>
    <w:rsid w:val="00F561FD"/>
    <w:rsid w:val="00F56F22"/>
    <w:rsid w:val="00F5768A"/>
    <w:rsid w:val="00F57B01"/>
    <w:rsid w:val="00F602E3"/>
    <w:rsid w:val="00F61509"/>
    <w:rsid w:val="00F61C60"/>
    <w:rsid w:val="00F61E9E"/>
    <w:rsid w:val="00F6288A"/>
    <w:rsid w:val="00F62E60"/>
    <w:rsid w:val="00F63C1F"/>
    <w:rsid w:val="00F643CD"/>
    <w:rsid w:val="00F64576"/>
    <w:rsid w:val="00F64F72"/>
    <w:rsid w:val="00F65D2E"/>
    <w:rsid w:val="00F65E4C"/>
    <w:rsid w:val="00F6662D"/>
    <w:rsid w:val="00F66FF7"/>
    <w:rsid w:val="00F670B9"/>
    <w:rsid w:val="00F70295"/>
    <w:rsid w:val="00F70D5A"/>
    <w:rsid w:val="00F71CB9"/>
    <w:rsid w:val="00F727E6"/>
    <w:rsid w:val="00F72C71"/>
    <w:rsid w:val="00F72E72"/>
    <w:rsid w:val="00F732DB"/>
    <w:rsid w:val="00F73790"/>
    <w:rsid w:val="00F74793"/>
    <w:rsid w:val="00F74F29"/>
    <w:rsid w:val="00F75790"/>
    <w:rsid w:val="00F761C8"/>
    <w:rsid w:val="00F77152"/>
    <w:rsid w:val="00F77181"/>
    <w:rsid w:val="00F77A7D"/>
    <w:rsid w:val="00F802F6"/>
    <w:rsid w:val="00F803E3"/>
    <w:rsid w:val="00F84C65"/>
    <w:rsid w:val="00F85ECE"/>
    <w:rsid w:val="00F87303"/>
    <w:rsid w:val="00F873B3"/>
    <w:rsid w:val="00F87FA7"/>
    <w:rsid w:val="00F87FF2"/>
    <w:rsid w:val="00F90298"/>
    <w:rsid w:val="00F906CD"/>
    <w:rsid w:val="00F91451"/>
    <w:rsid w:val="00F9168A"/>
    <w:rsid w:val="00F9177A"/>
    <w:rsid w:val="00F94151"/>
    <w:rsid w:val="00F94BA4"/>
    <w:rsid w:val="00F95650"/>
    <w:rsid w:val="00F97D3F"/>
    <w:rsid w:val="00F97E3E"/>
    <w:rsid w:val="00FA0269"/>
    <w:rsid w:val="00FA1074"/>
    <w:rsid w:val="00FA17AD"/>
    <w:rsid w:val="00FA2F7D"/>
    <w:rsid w:val="00FA3194"/>
    <w:rsid w:val="00FA3D91"/>
    <w:rsid w:val="00FA4D55"/>
    <w:rsid w:val="00FA517E"/>
    <w:rsid w:val="00FA5184"/>
    <w:rsid w:val="00FA52C4"/>
    <w:rsid w:val="00FB0531"/>
    <w:rsid w:val="00FB1F05"/>
    <w:rsid w:val="00FB218D"/>
    <w:rsid w:val="00FB23CF"/>
    <w:rsid w:val="00FB2EFA"/>
    <w:rsid w:val="00FB2FB1"/>
    <w:rsid w:val="00FB3CAD"/>
    <w:rsid w:val="00FB44F2"/>
    <w:rsid w:val="00FB5560"/>
    <w:rsid w:val="00FB6F12"/>
    <w:rsid w:val="00FB708A"/>
    <w:rsid w:val="00FB7452"/>
    <w:rsid w:val="00FB7FD8"/>
    <w:rsid w:val="00FC02DC"/>
    <w:rsid w:val="00FC0317"/>
    <w:rsid w:val="00FC11F2"/>
    <w:rsid w:val="00FC1725"/>
    <w:rsid w:val="00FC1A94"/>
    <w:rsid w:val="00FC1BCE"/>
    <w:rsid w:val="00FC2147"/>
    <w:rsid w:val="00FC24B4"/>
    <w:rsid w:val="00FC26C4"/>
    <w:rsid w:val="00FC4CA9"/>
    <w:rsid w:val="00FC533F"/>
    <w:rsid w:val="00FC649E"/>
    <w:rsid w:val="00FC6683"/>
    <w:rsid w:val="00FC69CE"/>
    <w:rsid w:val="00FC7B57"/>
    <w:rsid w:val="00FC7FDB"/>
    <w:rsid w:val="00FD01C6"/>
    <w:rsid w:val="00FD05A0"/>
    <w:rsid w:val="00FD0D78"/>
    <w:rsid w:val="00FD1364"/>
    <w:rsid w:val="00FD1956"/>
    <w:rsid w:val="00FD1CBA"/>
    <w:rsid w:val="00FD1D9D"/>
    <w:rsid w:val="00FD2591"/>
    <w:rsid w:val="00FD5151"/>
    <w:rsid w:val="00FD526B"/>
    <w:rsid w:val="00FD573C"/>
    <w:rsid w:val="00FD594E"/>
    <w:rsid w:val="00FE2741"/>
    <w:rsid w:val="00FE2F74"/>
    <w:rsid w:val="00FE45EA"/>
    <w:rsid w:val="00FE496D"/>
    <w:rsid w:val="00FF04BD"/>
    <w:rsid w:val="00FF09DE"/>
    <w:rsid w:val="00FF0DDE"/>
    <w:rsid w:val="00FF19C5"/>
    <w:rsid w:val="00FF227A"/>
    <w:rsid w:val="00FF2D60"/>
    <w:rsid w:val="00FF3CD1"/>
    <w:rsid w:val="00FF3D18"/>
    <w:rsid w:val="00FF4BDE"/>
    <w:rsid w:val="00FF4CB2"/>
    <w:rsid w:val="00FF4ED4"/>
    <w:rsid w:val="00FF536D"/>
    <w:rsid w:val="00FF780C"/>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B2FBA07"/>
  <w15:docId w15:val="{49C71FA1-999F-4002-B935-5C386871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E1"/>
    <w:pPr>
      <w:widowControl w:val="0"/>
    </w:pPr>
    <w:rPr>
      <w:snapToGrid w:val="0"/>
      <w:sz w:val="24"/>
    </w:rPr>
  </w:style>
  <w:style w:type="paragraph" w:styleId="Heading1">
    <w:name w:val="heading 1"/>
    <w:basedOn w:val="Normal"/>
    <w:next w:val="Normal"/>
    <w:qFormat/>
    <w:rsid w:val="002E5F26"/>
    <w:pPr>
      <w:keepNext/>
      <w:tabs>
        <w:tab w:val="left" w:pos="-1080"/>
        <w:tab w:val="left" w:pos="-720"/>
        <w:tab w:val="left" w:pos="0"/>
        <w:tab w:val="left" w:pos="3960"/>
        <w:tab w:val="left" w:pos="7650"/>
        <w:tab w:val="decimal" w:pos="9900"/>
      </w:tabs>
      <w:ind w:right="-540"/>
      <w:outlineLvl w:val="0"/>
    </w:pPr>
    <w:rPr>
      <w:rFonts w:ascii="Arial" w:hAnsi="Arial"/>
      <w:b/>
      <w:sz w:val="18"/>
      <w:u w:val="single"/>
    </w:rPr>
  </w:style>
  <w:style w:type="paragraph" w:styleId="Heading2">
    <w:name w:val="heading 2"/>
    <w:basedOn w:val="Normal"/>
    <w:next w:val="Normal"/>
    <w:qFormat/>
    <w:rsid w:val="002E5F26"/>
    <w:pPr>
      <w:keepNext/>
      <w:tabs>
        <w:tab w:val="left" w:pos="-1080"/>
        <w:tab w:val="left" w:pos="-720"/>
        <w:tab w:val="left" w:pos="0"/>
        <w:tab w:val="left" w:pos="4320"/>
        <w:tab w:val="left" w:pos="7290"/>
      </w:tabs>
      <w:ind w:right="180"/>
      <w:outlineLvl w:val="1"/>
    </w:pPr>
    <w:rPr>
      <w:rFonts w:ascii="Arial" w:hAnsi="Arial"/>
      <w:b/>
      <w:sz w:val="16"/>
      <w:u w:val="single"/>
    </w:rPr>
  </w:style>
  <w:style w:type="paragraph" w:styleId="Heading3">
    <w:name w:val="heading 3"/>
    <w:basedOn w:val="Normal"/>
    <w:next w:val="Normal"/>
    <w:qFormat/>
    <w:rsid w:val="002E5F26"/>
    <w:pPr>
      <w:outlineLvl w:val="2"/>
    </w:pPr>
    <w:rPr>
      <w:b/>
    </w:rPr>
  </w:style>
  <w:style w:type="paragraph" w:styleId="Heading4">
    <w:name w:val="heading 4"/>
    <w:basedOn w:val="Normal"/>
    <w:next w:val="Normal"/>
    <w:qFormat/>
    <w:rsid w:val="002E5F26"/>
    <w:pPr>
      <w:keepNext/>
      <w:tabs>
        <w:tab w:val="left" w:pos="-1080"/>
        <w:tab w:val="left" w:pos="-720"/>
        <w:tab w:val="left" w:pos="0"/>
        <w:tab w:val="left" w:pos="4320"/>
        <w:tab w:val="left" w:pos="7290"/>
      </w:tabs>
      <w:ind w:right="180"/>
      <w:outlineLvl w:val="3"/>
    </w:pPr>
    <w:rPr>
      <w:rFonts w:ascii="Arial" w:hAnsi="Arial"/>
      <w:b/>
      <w:sz w:val="14"/>
      <w:u w:val="single"/>
    </w:rPr>
  </w:style>
  <w:style w:type="paragraph" w:styleId="Heading5">
    <w:name w:val="heading 5"/>
    <w:basedOn w:val="Normal"/>
    <w:next w:val="Normal"/>
    <w:qFormat/>
    <w:rsid w:val="002E5F26"/>
    <w:pPr>
      <w:keepNext/>
      <w:tabs>
        <w:tab w:val="left" w:pos="-1080"/>
        <w:tab w:val="left" w:pos="-720"/>
        <w:tab w:val="left" w:pos="0"/>
        <w:tab w:val="left" w:pos="4320"/>
        <w:tab w:val="left" w:pos="7200"/>
      </w:tabs>
      <w:ind w:right="180"/>
      <w:outlineLvl w:val="4"/>
    </w:pPr>
    <w:rPr>
      <w:rFonts w:ascii="Arial" w:hAnsi="Arial"/>
      <w:b/>
      <w:sz w:val="18"/>
      <w:u w:val="single"/>
    </w:rPr>
  </w:style>
  <w:style w:type="paragraph" w:styleId="Heading6">
    <w:name w:val="heading 6"/>
    <w:basedOn w:val="Normal"/>
    <w:next w:val="Normal"/>
    <w:link w:val="Heading6Char"/>
    <w:qFormat/>
    <w:rsid w:val="002E5F26"/>
    <w:pPr>
      <w:keepNext/>
      <w:tabs>
        <w:tab w:val="left" w:pos="-1080"/>
        <w:tab w:val="left" w:pos="-720"/>
        <w:tab w:val="left" w:pos="0"/>
        <w:tab w:val="left" w:pos="2520"/>
        <w:tab w:val="left" w:pos="5040"/>
        <w:tab w:val="left" w:pos="7560"/>
        <w:tab w:val="decimal" w:pos="9180"/>
      </w:tabs>
      <w:ind w:right="180"/>
      <w:jc w:val="center"/>
      <w:outlineLvl w:val="5"/>
    </w:pPr>
    <w:rPr>
      <w:rFonts w:ascii="Arial" w:hAnsi="Arial"/>
      <w:b/>
      <w:sz w:val="26"/>
      <w:u w:val="single"/>
    </w:rPr>
  </w:style>
  <w:style w:type="paragraph" w:styleId="Heading7">
    <w:name w:val="heading 7"/>
    <w:basedOn w:val="Normal"/>
    <w:next w:val="Normal"/>
    <w:qFormat/>
    <w:rsid w:val="002E5F26"/>
    <w:pPr>
      <w:keepNext/>
      <w:tabs>
        <w:tab w:val="left" w:pos="-1080"/>
        <w:tab w:val="left" w:pos="-720"/>
        <w:tab w:val="left" w:pos="0"/>
        <w:tab w:val="left" w:pos="4320"/>
        <w:tab w:val="left" w:pos="7290"/>
      </w:tabs>
      <w:ind w:right="180"/>
      <w:outlineLvl w:val="6"/>
    </w:pPr>
    <w:rPr>
      <w:rFonts w:ascii="Arial" w:hAnsi="Arial"/>
      <w:sz w:val="18"/>
      <w:u w:val="single"/>
    </w:rPr>
  </w:style>
  <w:style w:type="paragraph" w:styleId="Heading8">
    <w:name w:val="heading 8"/>
    <w:basedOn w:val="Normal"/>
    <w:next w:val="Normal"/>
    <w:qFormat/>
    <w:rsid w:val="002E5F26"/>
    <w:pPr>
      <w:keepNext/>
      <w:tabs>
        <w:tab w:val="left" w:pos="2520"/>
        <w:tab w:val="left" w:pos="5040"/>
        <w:tab w:val="left" w:pos="7200"/>
        <w:tab w:val="left" w:pos="7560"/>
        <w:tab w:val="decimal" w:pos="9180"/>
      </w:tabs>
      <w:ind w:right="180"/>
      <w:outlineLvl w:val="7"/>
    </w:pPr>
    <w:rPr>
      <w:rFonts w:ascii="Arial" w:hAnsi="Arial"/>
      <w:b/>
      <w:bCs/>
      <w:sz w:val="18"/>
    </w:rPr>
  </w:style>
  <w:style w:type="paragraph" w:styleId="Heading9">
    <w:name w:val="heading 9"/>
    <w:basedOn w:val="Normal"/>
    <w:next w:val="Normal"/>
    <w:qFormat/>
    <w:rsid w:val="002E5F26"/>
    <w:pPr>
      <w:keepNext/>
      <w:tabs>
        <w:tab w:val="left" w:pos="2520"/>
        <w:tab w:val="left" w:pos="5040"/>
        <w:tab w:val="left" w:pos="7200"/>
        <w:tab w:val="left" w:pos="7560"/>
        <w:tab w:val="decimal" w:pos="9180"/>
      </w:tabs>
      <w:ind w:right="180"/>
      <w:jc w:val="center"/>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E5F26"/>
  </w:style>
  <w:style w:type="paragraph" w:customStyle="1" w:styleId="Style">
    <w:name w:val="Style"/>
    <w:basedOn w:val="Normal"/>
    <w:rsid w:val="002E5F26"/>
    <w:pPr>
      <w:ind w:left="720" w:hanging="360"/>
    </w:pPr>
  </w:style>
  <w:style w:type="paragraph" w:styleId="Header">
    <w:name w:val="header"/>
    <w:basedOn w:val="Normal"/>
    <w:rsid w:val="002E5F26"/>
    <w:pPr>
      <w:tabs>
        <w:tab w:val="center" w:pos="4320"/>
        <w:tab w:val="right" w:pos="8640"/>
      </w:tabs>
    </w:pPr>
  </w:style>
  <w:style w:type="paragraph" w:styleId="Footer">
    <w:name w:val="footer"/>
    <w:basedOn w:val="Normal"/>
    <w:rsid w:val="002E5F26"/>
    <w:pPr>
      <w:tabs>
        <w:tab w:val="center" w:pos="4320"/>
        <w:tab w:val="right" w:pos="8640"/>
      </w:tabs>
    </w:pPr>
  </w:style>
  <w:style w:type="character" w:styleId="PageNumber">
    <w:name w:val="page number"/>
    <w:basedOn w:val="DefaultParagraphFont"/>
    <w:rsid w:val="002E5F26"/>
  </w:style>
  <w:style w:type="character" w:styleId="Hyperlink">
    <w:name w:val="Hyperlink"/>
    <w:basedOn w:val="DefaultParagraphFont"/>
    <w:rsid w:val="002E5F26"/>
    <w:rPr>
      <w:color w:val="0000FF"/>
      <w:u w:val="single"/>
    </w:rPr>
  </w:style>
  <w:style w:type="character" w:styleId="FollowedHyperlink">
    <w:name w:val="FollowedHyperlink"/>
    <w:basedOn w:val="DefaultParagraphFont"/>
    <w:rsid w:val="002E5F26"/>
    <w:rPr>
      <w:color w:val="800080"/>
      <w:u w:val="single"/>
    </w:rPr>
  </w:style>
  <w:style w:type="paragraph" w:styleId="BodyText">
    <w:name w:val="Body Text"/>
    <w:basedOn w:val="Normal"/>
    <w:rsid w:val="002E5F26"/>
    <w:pPr>
      <w:tabs>
        <w:tab w:val="left" w:pos="-1080"/>
        <w:tab w:val="left" w:pos="-720"/>
        <w:tab w:val="left" w:pos="0"/>
        <w:tab w:val="left" w:pos="2520"/>
        <w:tab w:val="left" w:pos="5040"/>
        <w:tab w:val="left" w:pos="7560"/>
        <w:tab w:val="decimal" w:pos="9360"/>
      </w:tabs>
    </w:pPr>
    <w:rPr>
      <w:rFonts w:ascii="Courier" w:hAnsi="Courier"/>
      <w:sz w:val="18"/>
    </w:rPr>
  </w:style>
  <w:style w:type="paragraph" w:styleId="BodyTextIndent">
    <w:name w:val="Body Text Indent"/>
    <w:basedOn w:val="Normal"/>
    <w:rsid w:val="002E5F26"/>
    <w:pPr>
      <w:spacing w:line="19" w:lineRule="exact"/>
      <w:ind w:firstLine="720"/>
    </w:pPr>
    <w:rPr>
      <w:u w:val="single"/>
    </w:rPr>
  </w:style>
  <w:style w:type="paragraph" w:styleId="Caption">
    <w:name w:val="caption"/>
    <w:basedOn w:val="Normal"/>
    <w:next w:val="Normal"/>
    <w:qFormat/>
    <w:rsid w:val="002E5F26"/>
    <w:pPr>
      <w:tabs>
        <w:tab w:val="left" w:pos="9360"/>
      </w:tabs>
    </w:pPr>
    <w:rPr>
      <w:rFonts w:ascii="Arial" w:hAnsi="Arial"/>
      <w:b/>
      <w:sz w:val="18"/>
    </w:rPr>
  </w:style>
  <w:style w:type="paragraph" w:styleId="BodyText2">
    <w:name w:val="Body Text 2"/>
    <w:basedOn w:val="Normal"/>
    <w:rsid w:val="002E5F26"/>
    <w:pPr>
      <w:tabs>
        <w:tab w:val="left" w:pos="-1080"/>
        <w:tab w:val="left" w:pos="-720"/>
        <w:tab w:val="left" w:pos="0"/>
        <w:tab w:val="left" w:pos="4320"/>
        <w:tab w:val="left" w:pos="7290"/>
      </w:tabs>
      <w:ind w:right="180"/>
    </w:pPr>
    <w:rPr>
      <w:rFonts w:ascii="Arial" w:hAnsi="Arial"/>
      <w:sz w:val="18"/>
    </w:rPr>
  </w:style>
  <w:style w:type="character" w:customStyle="1" w:styleId="Heading6Char">
    <w:name w:val="Heading 6 Char"/>
    <w:basedOn w:val="DefaultParagraphFont"/>
    <w:link w:val="Heading6"/>
    <w:rsid w:val="003A1EC3"/>
    <w:rPr>
      <w:rFonts w:ascii="Arial" w:hAnsi="Arial"/>
      <w:b/>
      <w:snapToGrid w:val="0"/>
      <w:sz w:val="26"/>
      <w:u w:val="single"/>
    </w:rPr>
  </w:style>
  <w:style w:type="paragraph" w:styleId="BalloonText">
    <w:name w:val="Balloon Text"/>
    <w:basedOn w:val="Normal"/>
    <w:link w:val="BalloonTextChar"/>
    <w:uiPriority w:val="99"/>
    <w:semiHidden/>
    <w:unhideWhenUsed/>
    <w:rsid w:val="006B7014"/>
    <w:rPr>
      <w:rFonts w:ascii="Tahoma" w:hAnsi="Tahoma" w:cs="Tahoma"/>
      <w:sz w:val="16"/>
      <w:szCs w:val="16"/>
    </w:rPr>
  </w:style>
  <w:style w:type="character" w:customStyle="1" w:styleId="BalloonTextChar">
    <w:name w:val="Balloon Text Char"/>
    <w:basedOn w:val="DefaultParagraphFont"/>
    <w:link w:val="BalloonText"/>
    <w:uiPriority w:val="99"/>
    <w:semiHidden/>
    <w:rsid w:val="006B7014"/>
    <w:rPr>
      <w:rFonts w:ascii="Tahoma" w:hAnsi="Tahoma" w:cs="Tahoma"/>
      <w:snapToGrid w:val="0"/>
      <w:sz w:val="16"/>
      <w:szCs w:val="16"/>
    </w:rPr>
  </w:style>
  <w:style w:type="character" w:styleId="UnresolvedMention">
    <w:name w:val="Unresolved Mention"/>
    <w:basedOn w:val="DefaultParagraphFont"/>
    <w:uiPriority w:val="99"/>
    <w:semiHidden/>
    <w:unhideWhenUsed/>
    <w:rsid w:val="007C340A"/>
    <w:rPr>
      <w:color w:val="605E5C"/>
      <w:shd w:val="clear" w:color="auto" w:fill="E1DFDD"/>
    </w:rPr>
  </w:style>
  <w:style w:type="paragraph" w:styleId="Revision">
    <w:name w:val="Revision"/>
    <w:hidden/>
    <w:uiPriority w:val="99"/>
    <w:semiHidden/>
    <w:rsid w:val="00F43BA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2895">
      <w:bodyDiv w:val="1"/>
      <w:marLeft w:val="0"/>
      <w:marRight w:val="0"/>
      <w:marTop w:val="0"/>
      <w:marBottom w:val="0"/>
      <w:divBdr>
        <w:top w:val="none" w:sz="0" w:space="0" w:color="auto"/>
        <w:left w:val="none" w:sz="0" w:space="0" w:color="auto"/>
        <w:bottom w:val="none" w:sz="0" w:space="0" w:color="auto"/>
        <w:right w:val="none" w:sz="0" w:space="0" w:color="auto"/>
      </w:divBdr>
    </w:div>
    <w:div w:id="1017391934">
      <w:bodyDiv w:val="1"/>
      <w:marLeft w:val="0"/>
      <w:marRight w:val="0"/>
      <w:marTop w:val="0"/>
      <w:marBottom w:val="0"/>
      <w:divBdr>
        <w:top w:val="none" w:sz="0" w:space="0" w:color="auto"/>
        <w:left w:val="none" w:sz="0" w:space="0" w:color="auto"/>
        <w:bottom w:val="none" w:sz="0" w:space="0" w:color="auto"/>
        <w:right w:val="none" w:sz="0" w:space="0" w:color="auto"/>
      </w:divBdr>
    </w:div>
    <w:div w:id="1073550730">
      <w:bodyDiv w:val="1"/>
      <w:marLeft w:val="0"/>
      <w:marRight w:val="0"/>
      <w:marTop w:val="0"/>
      <w:marBottom w:val="0"/>
      <w:divBdr>
        <w:top w:val="none" w:sz="0" w:space="0" w:color="auto"/>
        <w:left w:val="none" w:sz="0" w:space="0" w:color="auto"/>
        <w:bottom w:val="none" w:sz="0" w:space="0" w:color="auto"/>
        <w:right w:val="none" w:sz="0" w:space="0" w:color="auto"/>
      </w:divBdr>
    </w:div>
    <w:div w:id="163344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mcfadden@hillsborotx.org" TargetMode="External"/><Relationship Id="rId21" Type="http://schemas.openxmlformats.org/officeDocument/2006/relationships/hyperlink" Target="mailto:Natalie@koehlerlawfirm.net" TargetMode="External"/><Relationship Id="rId63" Type="http://schemas.openxmlformats.org/officeDocument/2006/relationships/hyperlink" Target="mailto:aldermanward3-2@rosebudtexas.us" TargetMode="External"/><Relationship Id="rId159" Type="http://schemas.openxmlformats.org/officeDocument/2006/relationships/hyperlink" Target="mailto:policechief@glade.net" TargetMode="External"/><Relationship Id="rId170" Type="http://schemas.openxmlformats.org/officeDocument/2006/relationships/hyperlink" Target="mailto:prcinct4@bellmead.com" TargetMode="External"/><Relationship Id="rId226" Type="http://schemas.openxmlformats.org/officeDocument/2006/relationships/hyperlink" Target="mailto:kevans@mcgregor-texas.com" TargetMode="External"/><Relationship Id="rId268" Type="http://schemas.openxmlformats.org/officeDocument/2006/relationships/hyperlink" Target="mailto:soubre@woodwaymail.org" TargetMode="External"/><Relationship Id="rId32" Type="http://schemas.openxmlformats.org/officeDocument/2006/relationships/hyperlink" Target="mailto:cityofmorgan@valornet.com" TargetMode="External"/><Relationship Id="rId74" Type="http://schemas.openxmlformats.org/officeDocument/2006/relationships/hyperlink" Target="mailto:Linda.jarvis@co.freestone.tx.us" TargetMode="External"/><Relationship Id="rId128" Type="http://schemas.openxmlformats.org/officeDocument/2006/relationships/hyperlink" Target="mailto:cityofmertens@windstream.net" TargetMode="External"/><Relationship Id="rId5" Type="http://schemas.openxmlformats.org/officeDocument/2006/relationships/webSettings" Target="webSettings.xml"/><Relationship Id="rId181" Type="http://schemas.openxmlformats.org/officeDocument/2006/relationships/hyperlink" Target="mailto:sbishop@bruceville-eddy.us" TargetMode="External"/><Relationship Id="rId237" Type="http://schemas.openxmlformats.org/officeDocument/2006/relationships/hyperlink" Target="mailto:citysecretary@cityofriesel.org" TargetMode="External"/><Relationship Id="rId258" Type="http://schemas.openxmlformats.org/officeDocument/2006/relationships/hyperlink" Target="mailto:deidrae@wacotx.org" TargetMode="External"/><Relationship Id="rId279" Type="http://schemas.openxmlformats.org/officeDocument/2006/relationships/theme" Target="theme/theme1.xml"/><Relationship Id="rId22" Type="http://schemas.openxmlformats.org/officeDocument/2006/relationships/hyperlink" Target="http://www.ci.clifton.tx.us" TargetMode="External"/><Relationship Id="rId43" Type="http://schemas.openxmlformats.org/officeDocument/2006/relationships/image" Target="media/image3.jpeg"/><Relationship Id="rId64" Type="http://schemas.openxmlformats.org/officeDocument/2006/relationships/hyperlink" Target="mailto:Aldermanward1-2@rosebudtexas.us" TargetMode="External"/><Relationship Id="rId118" Type="http://schemas.openxmlformats.org/officeDocument/2006/relationships/hyperlink" Target="mailto:tcain@hillsborotx.org" TargetMode="External"/><Relationship Id="rId139" Type="http://schemas.openxmlformats.org/officeDocument/2006/relationships/hyperlink" Target="mailto:kerrie.cobb@co.limestone.tx.us" TargetMode="External"/><Relationship Id="rId85" Type="http://schemas.openxmlformats.org/officeDocument/2006/relationships/hyperlink" Target="mailto:Aldermanplace5@cityoftiaguetx.com" TargetMode="External"/><Relationship Id="rId150" Type="http://schemas.openxmlformats.org/officeDocument/2006/relationships/hyperlink" Target="mailto:firechief@glade.net" TargetMode="External"/><Relationship Id="rId171" Type="http://schemas.openxmlformats.org/officeDocument/2006/relationships/hyperlink" Target="mailto:prcinct5e@bellmead.com" TargetMode="External"/><Relationship Id="rId192" Type="http://schemas.openxmlformats.org/officeDocument/2006/relationships/hyperlink" Target="mailto:lzipperlen@gmail.com" TargetMode="External"/><Relationship Id="rId206" Type="http://schemas.openxmlformats.org/officeDocument/2006/relationships/hyperlink" Target="mailto:barbara.Seitz@lacylakeview.org" TargetMode="External"/><Relationship Id="rId227" Type="http://schemas.openxmlformats.org/officeDocument/2006/relationships/hyperlink" Target="mailto:asloan@mcgregor-texas.com" TargetMode="External"/><Relationship Id="rId248" Type="http://schemas.openxmlformats.org/officeDocument/2006/relationships/hyperlink" Target="mailto:c.lemin@robinsontexas.org" TargetMode="External"/><Relationship Id="rId269" Type="http://schemas.openxmlformats.org/officeDocument/2006/relationships/hyperlink" Target="mailto:lcaballero@woodwaymail.org" TargetMode="External"/><Relationship Id="rId12" Type="http://schemas.openxmlformats.org/officeDocument/2006/relationships/footer" Target="footer2.xml"/><Relationship Id="rId33" Type="http://schemas.openxmlformats.org/officeDocument/2006/relationships/hyperlink" Target="mailto:keithvandiver2003@yahoo.com" TargetMode="External"/><Relationship Id="rId108" Type="http://schemas.openxmlformats.org/officeDocument/2006/relationships/hyperlink" Target="mailto:mandy.rodriguez@sbcglobal.net" TargetMode="External"/><Relationship Id="rId129" Type="http://schemas.openxmlformats.org/officeDocument/2006/relationships/hyperlink" Target="mailto:garygarner11@yahoo.com" TargetMode="External"/><Relationship Id="rId54" Type="http://schemas.openxmlformats.org/officeDocument/2006/relationships/hyperlink" Target="mailto:n.moore@marlintx.net" TargetMode="External"/><Relationship Id="rId75" Type="http://schemas.openxmlformats.org/officeDocument/2006/relationships/hyperlink" Target="mailto:sheriffshipley@co.freestone.tx.us" TargetMode="External"/><Relationship Id="rId96" Type="http://schemas.openxmlformats.org/officeDocument/2006/relationships/hyperlink" Target="mailto:countyclerk@co.hill.tx.us" TargetMode="External"/><Relationship Id="rId140" Type="http://schemas.openxmlformats.org/officeDocument/2006/relationships/hyperlink" Target="mailto:coclerk@co.limestone.tx.us" TargetMode="External"/><Relationship Id="rId161" Type="http://schemas.openxmlformats.org/officeDocument/2006/relationships/hyperlink" Target="mailto:tehuacanacityhall@windstream.net" TargetMode="External"/><Relationship Id="rId182" Type="http://schemas.openxmlformats.org/officeDocument/2006/relationships/hyperlink" Target="mailto:pcombs@bruceville-eddy.us" TargetMode="External"/><Relationship Id="rId217" Type="http://schemas.openxmlformats.org/officeDocument/2006/relationships/hyperlink" Target="mailto:Citysecretary@cityofmart.net" TargetMode="External"/><Relationship Id="rId6" Type="http://schemas.openxmlformats.org/officeDocument/2006/relationships/footnotes" Target="footnotes.xml"/><Relationship Id="rId238" Type="http://schemas.openxmlformats.org/officeDocument/2006/relationships/hyperlink" Target="mailto:mdixon@haley&amp;olson.com" TargetMode="External"/><Relationship Id="rId259" Type="http://schemas.openxmlformats.org/officeDocument/2006/relationships/hyperlink" Target="mailto:mhicks@wacotx.gov" TargetMode="External"/><Relationship Id="rId23" Type="http://schemas.openxmlformats.org/officeDocument/2006/relationships/hyperlink" Target="mailto:cliftoncity@cliftontexas.us" TargetMode="External"/><Relationship Id="rId119" Type="http://schemas.openxmlformats.org/officeDocument/2006/relationships/hyperlink" Target="http://www.hubbardcity.net" TargetMode="External"/><Relationship Id="rId270" Type="http://schemas.openxmlformats.org/officeDocument/2006/relationships/hyperlink" Target="mailto:dbarkley@woodwaymail.org" TargetMode="External"/><Relationship Id="rId44" Type="http://schemas.openxmlformats.org/officeDocument/2006/relationships/hyperlink" Target="mailto:jay.t.elliott@co.falls.tx.us" TargetMode="External"/><Relationship Id="rId65" Type="http://schemas.openxmlformats.org/officeDocument/2006/relationships/hyperlink" Target="mailto:aldermanward2-1@rosebudtexas.us" TargetMode="External"/><Relationship Id="rId86" Type="http://schemas.openxmlformats.org/officeDocument/2006/relationships/hyperlink" Target="mailto:Aldermanplace1@cityoftiaguetx.com" TargetMode="External"/><Relationship Id="rId130" Type="http://schemas.openxmlformats.org/officeDocument/2006/relationships/hyperlink" Target="mailto:cityofmtcalm@gmail.com" TargetMode="External"/><Relationship Id="rId151" Type="http://schemas.openxmlformats.org/officeDocument/2006/relationships/hyperlink" Target="mailto:cityofkosse@qmail.com" TargetMode="External"/><Relationship Id="rId172" Type="http://schemas.openxmlformats.org/officeDocument/2006/relationships/hyperlink" Target="mailto:yzakary@bellmead.com" TargetMode="External"/><Relationship Id="rId193" Type="http://schemas.openxmlformats.org/officeDocument/2006/relationships/hyperlink" Target="mailto:mglock7@gmail.com" TargetMode="External"/><Relationship Id="rId207" Type="http://schemas.openxmlformats.org/officeDocument/2006/relationships/hyperlink" Target="mailto:richard.lednicky@lacylakeview.org" TargetMode="External"/><Relationship Id="rId228" Type="http://schemas.openxmlformats.org/officeDocument/2006/relationships/hyperlink" Target="mailto:kfisher@moodytx.gov" TargetMode="External"/><Relationship Id="rId249" Type="http://schemas.openxmlformats.org/officeDocument/2006/relationships/hyperlink" Target="mailto:m.cryer@robinsontexas.org" TargetMode="External"/><Relationship Id="rId13" Type="http://schemas.openxmlformats.org/officeDocument/2006/relationships/header" Target="header3.xml"/><Relationship Id="rId109" Type="http://schemas.openxmlformats.org/officeDocument/2006/relationships/hyperlink" Target="mailto:carl@carlscorner.com" TargetMode="External"/><Relationship Id="rId260" Type="http://schemas.openxmlformats.org/officeDocument/2006/relationships/hyperlink" Target="mailto:jenniferr@wacotx.org" TargetMode="External"/><Relationship Id="rId34" Type="http://schemas.openxmlformats.org/officeDocument/2006/relationships/hyperlink" Target="mailto:golden19612003@yahoo.com" TargetMode="External"/><Relationship Id="rId55" Type="http://schemas.openxmlformats.org/officeDocument/2006/relationships/hyperlink" Target="mailto:s.ponce@marlintx.net" TargetMode="External"/><Relationship Id="rId76" Type="http://schemas.openxmlformats.org/officeDocument/2006/relationships/hyperlink" Target="mailto:countyservices@co.freestone.tx.us" TargetMode="External"/><Relationship Id="rId97" Type="http://schemas.openxmlformats.org/officeDocument/2006/relationships/hyperlink" Target="mailto:themrick@co.hill.tx.us" TargetMode="External"/><Relationship Id="rId120" Type="http://schemas.openxmlformats.org/officeDocument/2006/relationships/hyperlink" Target="mailto:manager@ci.hubbard.tx.us" TargetMode="External"/><Relationship Id="rId141" Type="http://schemas.openxmlformats.org/officeDocument/2006/relationships/hyperlink" Target="mailto:toniabruckner92612@gmail.com" TargetMode="External"/><Relationship Id="rId7" Type="http://schemas.openxmlformats.org/officeDocument/2006/relationships/endnotes" Target="endnotes.xml"/><Relationship Id="rId162" Type="http://schemas.openxmlformats.org/officeDocument/2006/relationships/hyperlink" Target="mailto:city@tol-tx.com" TargetMode="External"/><Relationship Id="rId183" Type="http://schemas.openxmlformats.org/officeDocument/2006/relationships/hyperlink" Target="mailto:cityofcrawford@windstream.net" TargetMode="External"/><Relationship Id="rId218" Type="http://schemas.openxmlformats.org/officeDocument/2006/relationships/hyperlink" Target="http://www.mcgregor-texas.com" TargetMode="External"/><Relationship Id="rId239" Type="http://schemas.openxmlformats.org/officeDocument/2006/relationships/hyperlink" Target="mailto:rbritton@vvm.com" TargetMode="External"/><Relationship Id="rId250" Type="http://schemas.openxmlformats.org/officeDocument/2006/relationships/hyperlink" Target="mailto:c.lemin@robinsontexas.org" TargetMode="External"/><Relationship Id="rId271" Type="http://schemas.openxmlformats.org/officeDocument/2006/relationships/hyperlink" Target="mailto:bcrook@woodwaymail.org" TargetMode="External"/><Relationship Id="rId24" Type="http://schemas.openxmlformats.org/officeDocument/2006/relationships/hyperlink" Target="mailto:pdchief@cliftontexas.us" TargetMode="External"/><Relationship Id="rId45" Type="http://schemas.openxmlformats.org/officeDocument/2006/relationships/hyperlink" Target="mailto:elizabeth.perez@co.falls.tx.us" TargetMode="External"/><Relationship Id="rId66" Type="http://schemas.openxmlformats.org/officeDocument/2006/relationships/hyperlink" Target="mailto:aldermanward2-2@rosebudtexas.us" TargetMode="External"/><Relationship Id="rId87" Type="http://schemas.openxmlformats.org/officeDocument/2006/relationships/hyperlink" Target="mailto:Aldermanplace2@cityoftiaguetx.com" TargetMode="External"/><Relationship Id="rId110" Type="http://schemas.openxmlformats.org/officeDocument/2006/relationships/hyperlink" Target="mailto:cityofcovington@windstream.net" TargetMode="External"/><Relationship Id="rId131" Type="http://schemas.openxmlformats.org/officeDocument/2006/relationships/hyperlink" Target="mailto:Jbarker@cityofwhitneytx.org" TargetMode="External"/><Relationship Id="rId152" Type="http://schemas.openxmlformats.org/officeDocument/2006/relationships/hyperlink" Target="mailto:cityofkosse@gmail.com" TargetMode="External"/><Relationship Id="rId173" Type="http://schemas.openxmlformats.org/officeDocument/2006/relationships/hyperlink" Target="mailto:howens@bellmead.com" TargetMode="External"/><Relationship Id="rId194" Type="http://schemas.openxmlformats.org/officeDocument/2006/relationships/hyperlink" Target="mailto:buengeroc@grandecom.net" TargetMode="External"/><Relationship Id="rId208" Type="http://schemas.openxmlformats.org/officeDocument/2006/relationships/hyperlink" Target="mailto:calvin.hodde@lacylakeview.org" TargetMode="External"/><Relationship Id="rId229" Type="http://schemas.openxmlformats.org/officeDocument/2006/relationships/hyperlink" Target="mailto:rrivera@moodytx.gov" TargetMode="External"/><Relationship Id="rId240" Type="http://schemas.openxmlformats.org/officeDocument/2006/relationships/hyperlink" Target="mailto:dkrumnow@cityofrieseltx.org" TargetMode="External"/><Relationship Id="rId261" Type="http://schemas.openxmlformats.org/officeDocument/2006/relationships/hyperlink" Target="mailto:christophert@wacotx.org" TargetMode="External"/><Relationship Id="rId14" Type="http://schemas.openxmlformats.org/officeDocument/2006/relationships/hyperlink" Target="mailto:baydlett@windstream.net" TargetMode="External"/><Relationship Id="rId35" Type="http://schemas.openxmlformats.org/officeDocument/2006/relationships/hyperlink" Target="mailto:cityofmorgan@valornet.com" TargetMode="External"/><Relationship Id="rId56" Type="http://schemas.openxmlformats.org/officeDocument/2006/relationships/hyperlink" Target="mailto:m.washington@marlintx.net" TargetMode="External"/><Relationship Id="rId77" Type="http://schemas.openxmlformats.org/officeDocument/2006/relationships/hyperlink" Target="http://www.fairfieldtexas.com" TargetMode="External"/><Relationship Id="rId100" Type="http://schemas.openxmlformats.org/officeDocument/2006/relationships/hyperlink" Target="mailto:ryankaska@live.com" TargetMode="External"/><Relationship Id="rId8" Type="http://schemas.openxmlformats.org/officeDocument/2006/relationships/image" Target="media/image1.jpeg"/><Relationship Id="rId98" Type="http://schemas.openxmlformats.org/officeDocument/2006/relationships/hyperlink" Target="mailto:kmcclendon@co.hill.tx.us" TargetMode="External"/><Relationship Id="rId121" Type="http://schemas.openxmlformats.org/officeDocument/2006/relationships/hyperlink" Target="mailto:secretary@ci.hubbard.tx.us" TargetMode="External"/><Relationship Id="rId142" Type="http://schemas.openxmlformats.org/officeDocument/2006/relationships/hyperlink" Target="mailto:rivy@coolidgeisd.org" TargetMode="External"/><Relationship Id="rId163" Type="http://schemas.openxmlformats.org/officeDocument/2006/relationships/hyperlink" Target="mailto:cityofthorntontx@gmail.com" TargetMode="External"/><Relationship Id="rId184" Type="http://schemas.openxmlformats.org/officeDocument/2006/relationships/hyperlink" Target="mailto:Mayor.tjackson@gmail.com" TargetMode="External"/><Relationship Id="rId219" Type="http://schemas.openxmlformats.org/officeDocument/2006/relationships/hyperlink" Target="mailto:hering@pakislaw.com" TargetMode="External"/><Relationship Id="rId230" Type="http://schemas.openxmlformats.org/officeDocument/2006/relationships/hyperlink" Target="http://www.cityofriesel.org" TargetMode="External"/><Relationship Id="rId251" Type="http://schemas.openxmlformats.org/officeDocument/2006/relationships/hyperlink" Target="mailto:mjcjaska@att.net" TargetMode="External"/><Relationship Id="rId25" Type="http://schemas.openxmlformats.org/officeDocument/2006/relationships/hyperlink" Target="http://www.cranfillsgap.com" TargetMode="External"/><Relationship Id="rId46" Type="http://schemas.openxmlformats.org/officeDocument/2006/relationships/hyperlink" Target="mailto:joe.lopez@co.falls.tx.us" TargetMode="External"/><Relationship Id="rId67" Type="http://schemas.openxmlformats.org/officeDocument/2006/relationships/hyperlink" Target="mailto:aldermanward3-2@rosebudtexas.us" TargetMode="External"/><Relationship Id="rId272" Type="http://schemas.openxmlformats.org/officeDocument/2006/relationships/hyperlink" Target="mailto:hewittdirector@grandecom.net" TargetMode="External"/><Relationship Id="rId88" Type="http://schemas.openxmlformats.org/officeDocument/2006/relationships/hyperlink" Target="mailto:Aldermanplace3@cityoftiaguetx.com" TargetMode="External"/><Relationship Id="rId111" Type="http://schemas.openxmlformats.org/officeDocument/2006/relationships/hyperlink" Target="mailto:cityofcovington@gmail.com" TargetMode="External"/><Relationship Id="rId132" Type="http://schemas.openxmlformats.org/officeDocument/2006/relationships/hyperlink" Target="mailto:Christopher.bentley@leo.gov" TargetMode="External"/><Relationship Id="rId153" Type="http://schemas.openxmlformats.org/officeDocument/2006/relationships/hyperlink" Target="http://www.cityofmexia.com" TargetMode="External"/><Relationship Id="rId174" Type="http://schemas.openxmlformats.org/officeDocument/2006/relationships/hyperlink" Target="mailto:kevans@bellmead.com" TargetMode="External"/><Relationship Id="rId195" Type="http://schemas.openxmlformats.org/officeDocument/2006/relationships/hyperlink" Target="http://www.cityofhewitt.com" TargetMode="External"/><Relationship Id="rId209" Type="http://schemas.openxmlformats.org/officeDocument/2006/relationships/hyperlink" Target="mailto:laurie.kaczmarek@lacylakeview.org" TargetMode="External"/><Relationship Id="rId220" Type="http://schemas.openxmlformats.org/officeDocument/2006/relationships/hyperlink" Target="mailto:Henderson.bennie@yahoo.com" TargetMode="External"/><Relationship Id="rId241" Type="http://schemas.openxmlformats.org/officeDocument/2006/relationships/hyperlink" Target="mailto:b.echterling@robinsontexas.org" TargetMode="External"/><Relationship Id="rId15" Type="http://schemas.openxmlformats.org/officeDocument/2006/relationships/hyperlink" Target="mailto:dvolcik@aol.com" TargetMode="External"/><Relationship Id="rId36" Type="http://schemas.openxmlformats.org/officeDocument/2006/relationships/hyperlink" Target="mailto:morganVFD@valornet.com" TargetMode="External"/><Relationship Id="rId57" Type="http://schemas.openxmlformats.org/officeDocument/2006/relationships/hyperlink" Target="mailto:d.levelsmcdavid@marlintx.net" TargetMode="External"/><Relationship Id="rId262" Type="http://schemas.openxmlformats.org/officeDocument/2006/relationships/hyperlink" Target="mailto:johnj@ci.waco.tx.us" TargetMode="External"/><Relationship Id="rId78" Type="http://schemas.openxmlformats.org/officeDocument/2006/relationships/hyperlink" Target="mailto:nate.smith@fairfieldtexas.net" TargetMode="External"/><Relationship Id="rId99" Type="http://schemas.openxmlformats.org/officeDocument/2006/relationships/hyperlink" Target="mailto:tonypky@gmail.com" TargetMode="External"/><Relationship Id="rId101" Type="http://schemas.openxmlformats.org/officeDocument/2006/relationships/hyperlink" Target="mailto:kevinscheler@yahoo.com" TargetMode="External"/><Relationship Id="rId122" Type="http://schemas.openxmlformats.org/officeDocument/2006/relationships/hyperlink" Target="mailto:cityofitasca@hillsboro.net" TargetMode="External"/><Relationship Id="rId143" Type="http://schemas.openxmlformats.org/officeDocument/2006/relationships/hyperlink" Target="mailto:allcorn19@yahoo.com" TargetMode="External"/><Relationship Id="rId164" Type="http://schemas.openxmlformats.org/officeDocument/2006/relationships/image" Target="media/image7.jpeg"/><Relationship Id="rId185" Type="http://schemas.openxmlformats.org/officeDocument/2006/relationships/hyperlink" Target="mailto:carrollsparks@att.net" TargetMode="External"/><Relationship Id="rId9" Type="http://schemas.openxmlformats.org/officeDocument/2006/relationships/header" Target="header1.xml"/><Relationship Id="rId210" Type="http://schemas.openxmlformats.org/officeDocument/2006/relationships/hyperlink" Target="mailto:Patty.faulkner@lacylakeview.org" TargetMode="External"/><Relationship Id="rId26" Type="http://schemas.openxmlformats.org/officeDocument/2006/relationships/hyperlink" Target="mailto:cranfillsgap@amaonline.com" TargetMode="External"/><Relationship Id="rId231" Type="http://schemas.openxmlformats.org/officeDocument/2006/relationships/hyperlink" Target="mailto:mayor@cityofriesel.org" TargetMode="External"/><Relationship Id="rId252" Type="http://schemas.openxmlformats.org/officeDocument/2006/relationships/hyperlink" Target="mailto:wacomayor@waco-texas.com" TargetMode="External"/><Relationship Id="rId273" Type="http://schemas.openxmlformats.org/officeDocument/2006/relationships/hyperlink" Target="http://www.hewitt-texas.com" TargetMode="External"/><Relationship Id="rId47" Type="http://schemas.openxmlformats.org/officeDocument/2006/relationships/hyperlink" Target="mailto:jeff.watkins@co.falls.tx.us" TargetMode="External"/><Relationship Id="rId68" Type="http://schemas.openxmlformats.org/officeDocument/2006/relationships/hyperlink" Target="mailto:Cityadministrator@rosebudtexas.us" TargetMode="External"/><Relationship Id="rId89" Type="http://schemas.openxmlformats.org/officeDocument/2006/relationships/hyperlink" Target="mailto:earnestpack@cityoftuaguetx.com" TargetMode="External"/><Relationship Id="rId112" Type="http://schemas.openxmlformats.org/officeDocument/2006/relationships/hyperlink" Target="mailto:cityofcovingtontx@gmail.com" TargetMode="External"/><Relationship Id="rId133" Type="http://schemas.openxmlformats.org/officeDocument/2006/relationships/hyperlink" Target="mailto:kristi.woellert@cityof%20whitneytx.com" TargetMode="External"/><Relationship Id="rId154" Type="http://schemas.openxmlformats.org/officeDocument/2006/relationships/hyperlink" Target="mailto:ericg@cityofmexia.com" TargetMode="External"/><Relationship Id="rId175" Type="http://schemas.openxmlformats.org/officeDocument/2006/relationships/hyperlink" Target="mailto:wbrooks@bellmead.com" TargetMode="External"/><Relationship Id="rId196" Type="http://schemas.openxmlformats.org/officeDocument/2006/relationships/hyperlink" Target="mailto:bothomas@cityofhewitt.com" TargetMode="External"/><Relationship Id="rId200" Type="http://schemas.openxmlformats.org/officeDocument/2006/relationships/hyperlink" Target="http://www.lacylakewiew.org" TargetMode="External"/><Relationship Id="rId16" Type="http://schemas.openxmlformats.org/officeDocument/2006/relationships/image" Target="media/image2.jpeg"/><Relationship Id="rId221" Type="http://schemas.openxmlformats.org/officeDocument/2006/relationships/hyperlink" Target="mailto:samdams@hot.rr.com" TargetMode="External"/><Relationship Id="rId242" Type="http://schemas.openxmlformats.org/officeDocument/2006/relationships/hyperlink" Target="mailto:j.stivener@robinsontexas.org" TargetMode="External"/><Relationship Id="rId263" Type="http://schemas.openxmlformats.org/officeDocument/2006/relationships/hyperlink" Target="mailto:svictorian@wacotx.org" TargetMode="External"/><Relationship Id="rId37" Type="http://schemas.openxmlformats.org/officeDocument/2006/relationships/hyperlink" Target="http://www.vmtx.us" TargetMode="External"/><Relationship Id="rId58" Type="http://schemas.openxmlformats.org/officeDocument/2006/relationships/hyperlink" Target="mailto:t.lopez@marlintx.net" TargetMode="External"/><Relationship Id="rId79" Type="http://schemas.openxmlformats.org/officeDocument/2006/relationships/hyperlink" Target="mailto:misty.richardson@fairfieldtexas.net" TargetMode="External"/><Relationship Id="rId102" Type="http://schemas.openxmlformats.org/officeDocument/2006/relationships/hyperlink" Target="mailto:cityofabbott@airmail.net" TargetMode="External"/><Relationship Id="rId123" Type="http://schemas.openxmlformats.org/officeDocument/2006/relationships/hyperlink" Target="mailto:cityofitasca@hillsboro.net" TargetMode="External"/><Relationship Id="rId144" Type="http://schemas.openxmlformats.org/officeDocument/2006/relationships/hyperlink" Target="mailto:smalltownc@windstream.net" TargetMode="External"/><Relationship Id="rId90" Type="http://schemas.openxmlformats.org/officeDocument/2006/relationships/hyperlink" Target="mailto:administrator@cityofteaguetx.com" TargetMode="External"/><Relationship Id="rId165" Type="http://schemas.openxmlformats.org/officeDocument/2006/relationships/hyperlink" Target="mailto:Jon.Gimble@co.mclennan.tx.us" TargetMode="External"/><Relationship Id="rId186" Type="http://schemas.openxmlformats.org/officeDocument/2006/relationships/hyperlink" Target="mailto:lisaapibil@gmail.com" TargetMode="External"/><Relationship Id="rId211" Type="http://schemas.openxmlformats.org/officeDocument/2006/relationships/hyperlink" Target="mailto:john.truehitt@lacylakeview.org" TargetMode="External"/><Relationship Id="rId232" Type="http://schemas.openxmlformats.org/officeDocument/2006/relationships/hyperlink" Target="mailto:bimboshaw@cityofriesel.org" TargetMode="External"/><Relationship Id="rId253" Type="http://schemas.openxmlformats.org/officeDocument/2006/relationships/hyperlink" Target="mailto:kelly.palmer@waco-texas.com" TargetMode="External"/><Relationship Id="rId274" Type="http://schemas.openxmlformats.org/officeDocument/2006/relationships/hyperlink" Target="mailto:information@robinsontexaschamber.org" TargetMode="External"/><Relationship Id="rId27" Type="http://schemas.openxmlformats.org/officeDocument/2006/relationships/hyperlink" Target="mailto:cranfillsgap@amaonline.com" TargetMode="External"/><Relationship Id="rId48" Type="http://schemas.openxmlformats.org/officeDocument/2006/relationships/hyperlink" Target="http://www.cityofgolinda@ctwa.com" TargetMode="External"/><Relationship Id="rId69" Type="http://schemas.openxmlformats.org/officeDocument/2006/relationships/hyperlink" Target="mailto:citysecretary@rosebudtexas.us" TargetMode="External"/><Relationship Id="rId113" Type="http://schemas.openxmlformats.org/officeDocument/2006/relationships/hyperlink" Target="mailto:Edwinamilam11@gmail.com" TargetMode="External"/><Relationship Id="rId134" Type="http://schemas.openxmlformats.org/officeDocument/2006/relationships/hyperlink" Target="mailto:wmcourts@gmail.com" TargetMode="External"/><Relationship Id="rId80" Type="http://schemas.openxmlformats.org/officeDocument/2006/relationships/hyperlink" Target="mailto:d.utsey@fairfieldtexas.net" TargetMode="External"/><Relationship Id="rId155" Type="http://schemas.openxmlformats.org/officeDocument/2006/relationships/hyperlink" Target="mailto:deel@cityofmexia.com" TargetMode="External"/><Relationship Id="rId176" Type="http://schemas.openxmlformats.org/officeDocument/2006/relationships/hyperlink" Target="mailto:Citysecretary@beverlyhillstexas.net" TargetMode="External"/><Relationship Id="rId197" Type="http://schemas.openxmlformats.org/officeDocument/2006/relationships/hyperlink" Target="mailto:citysecretary@cityofhewitt.com" TargetMode="External"/><Relationship Id="rId201" Type="http://schemas.openxmlformats.org/officeDocument/2006/relationships/hyperlink" Target="mailto:sharon.clarki@lacylakeview.org" TargetMode="External"/><Relationship Id="rId222" Type="http://schemas.openxmlformats.org/officeDocument/2006/relationships/hyperlink" Target="mailto:asloan@mcgregor-texas.com" TargetMode="External"/><Relationship Id="rId243" Type="http://schemas.openxmlformats.org/officeDocument/2006/relationships/hyperlink" Target="mailto:j.rogers@robinsontexas.org" TargetMode="External"/><Relationship Id="rId264" Type="http://schemas.openxmlformats.org/officeDocument/2006/relationships/hyperlink" Target="mailto:mayor@cityofwest.com" TargetMode="External"/><Relationship Id="rId17" Type="http://schemas.openxmlformats.org/officeDocument/2006/relationships/hyperlink" Target="mailto:generalinfo@bosquecounty.us" TargetMode="External"/><Relationship Id="rId38" Type="http://schemas.openxmlformats.org/officeDocument/2006/relationships/hyperlink" Target="mailto:mayorvm@gmail.com" TargetMode="External"/><Relationship Id="rId59" Type="http://schemas.openxmlformats.org/officeDocument/2006/relationships/hyperlink" Target="mailto:j.armstrong@marlintx.net" TargetMode="External"/><Relationship Id="rId103" Type="http://schemas.openxmlformats.org/officeDocument/2006/relationships/hyperlink" Target="mailto:justin.earl@aquillaisd.net" TargetMode="External"/><Relationship Id="rId124" Type="http://schemas.openxmlformats.org/officeDocument/2006/relationships/hyperlink" Target="mailto:cityofitasca@hillsboro.net" TargetMode="External"/><Relationship Id="rId70" Type="http://schemas.openxmlformats.org/officeDocument/2006/relationships/hyperlink" Target="mailto:info@RosebudTexas.us" TargetMode="External"/><Relationship Id="rId91" Type="http://schemas.openxmlformats.org/officeDocument/2006/relationships/hyperlink" Target="mailto:dewaynephilpott@cityofteaguetx.com" TargetMode="External"/><Relationship Id="rId145" Type="http://schemas.openxmlformats.org/officeDocument/2006/relationships/hyperlink" Target="mailto:chenson@cityofgroesbeck.com" TargetMode="External"/><Relationship Id="rId166" Type="http://schemas.openxmlformats.org/officeDocument/2006/relationships/hyperlink" Target="mailto:atlarge@bellmead.com" TargetMode="External"/><Relationship Id="rId187" Type="http://schemas.openxmlformats.org/officeDocument/2006/relationships/hyperlink" Target="mailto:mglock7@gmail.com" TargetMode="External"/><Relationship Id="rId1" Type="http://schemas.openxmlformats.org/officeDocument/2006/relationships/customXml" Target="../customXml/item1.xml"/><Relationship Id="rId212" Type="http://schemas.openxmlformats.org/officeDocument/2006/relationships/hyperlink" Target="mailto:alisonmarek@sbcglobal.net" TargetMode="External"/><Relationship Id="rId233" Type="http://schemas.openxmlformats.org/officeDocument/2006/relationships/hyperlink" Target="mailto:jefftanner@cityofriesel.org" TargetMode="External"/><Relationship Id="rId254" Type="http://schemas.openxmlformats.org/officeDocument/2006/relationships/hyperlink" Target="mailto:andrea.barefield@waco-texas.com" TargetMode="External"/><Relationship Id="rId28" Type="http://schemas.openxmlformats.org/officeDocument/2006/relationships/hyperlink" Target="mailto:cityofiredell@windstream.net" TargetMode="External"/><Relationship Id="rId49" Type="http://schemas.openxmlformats.org/officeDocument/2006/relationships/hyperlink" Target="mailto:cityofgolinda@gmail.com" TargetMode="External"/><Relationship Id="rId114" Type="http://schemas.openxmlformats.org/officeDocument/2006/relationships/hyperlink" Target="http://www.hillsborotx.org" TargetMode="External"/><Relationship Id="rId275" Type="http://schemas.openxmlformats.org/officeDocument/2006/relationships/hyperlink" Target="http://www.robinsontexaschamber.org/" TargetMode="External"/><Relationship Id="rId60" Type="http://schemas.openxmlformats.org/officeDocument/2006/relationships/hyperlink" Target="mailto:marlincitymanager@yahoo.com" TargetMode="External"/><Relationship Id="rId81" Type="http://schemas.openxmlformats.org/officeDocument/2006/relationships/hyperlink" Target="mailto:boc3sman@valornet.com" TargetMode="External"/><Relationship Id="rId135" Type="http://schemas.openxmlformats.org/officeDocument/2006/relationships/hyperlink" Target="mailto:Wfd2501chief@yahoo.com" TargetMode="External"/><Relationship Id="rId156" Type="http://schemas.openxmlformats.org/officeDocument/2006/relationships/hyperlink" Target="mailto:christis@cityofmexia.com" TargetMode="External"/><Relationship Id="rId177" Type="http://schemas.openxmlformats.org/officeDocument/2006/relationships/hyperlink" Target="mailto:police@beverlyhillstexas.net" TargetMode="External"/><Relationship Id="rId198" Type="http://schemas.openxmlformats.org/officeDocument/2006/relationships/hyperlink" Target="mailto:firechief@cityofhewitt.com" TargetMode="External"/><Relationship Id="rId202" Type="http://schemas.openxmlformats.org/officeDocument/2006/relationships/hyperlink" Target="mailto:robert.plsek@lacylakeview.org" TargetMode="External"/><Relationship Id="rId223" Type="http://schemas.openxmlformats.org/officeDocument/2006/relationships/hyperlink" Target="mailto:andrew.hernderson@sbcglobal.net" TargetMode="External"/><Relationship Id="rId244" Type="http://schemas.openxmlformats.org/officeDocument/2006/relationships/hyperlink" Target="mailto:b.mclean@robinsontexas.org" TargetMode="External"/><Relationship Id="rId18" Type="http://schemas.openxmlformats.org/officeDocument/2006/relationships/hyperlink" Target="mailto:cindy.vanlandingham@bosquecounty.us" TargetMode="External"/><Relationship Id="rId39" Type="http://schemas.openxmlformats.org/officeDocument/2006/relationships/hyperlink" Target="mailto:citysec@vmtx.us" TargetMode="External"/><Relationship Id="rId265" Type="http://schemas.openxmlformats.org/officeDocument/2006/relationships/hyperlink" Target="mailto:cityadmin@cityofwest.com" TargetMode="External"/><Relationship Id="rId50" Type="http://schemas.openxmlformats.org/officeDocument/2006/relationships/hyperlink" Target="mailto:lottcitysecretary@yahoo.com" TargetMode="External"/><Relationship Id="rId104" Type="http://schemas.openxmlformats.org/officeDocument/2006/relationships/hyperlink" Target="mailto:cityofblum@windstar.net" TargetMode="External"/><Relationship Id="rId125" Type="http://schemas.openxmlformats.org/officeDocument/2006/relationships/hyperlink" Target="mailto:cityofitasca@hillsboro.net" TargetMode="External"/><Relationship Id="rId146" Type="http://schemas.openxmlformats.org/officeDocument/2006/relationships/hyperlink" Target="mailto:bjackson@cityofgroesbeck.com" TargetMode="External"/><Relationship Id="rId167" Type="http://schemas.openxmlformats.org/officeDocument/2006/relationships/hyperlink" Target="mailto:prcinct2@bellmead.com" TargetMode="External"/><Relationship Id="rId188" Type="http://schemas.openxmlformats.org/officeDocument/2006/relationships/hyperlink" Target="mailto:mfitch@rdoequipment.com" TargetMode="External"/><Relationship Id="rId71" Type="http://schemas.openxmlformats.org/officeDocument/2006/relationships/hyperlink" Target="mailto:policechief@rosebudtexas.us" TargetMode="External"/><Relationship Id="rId92" Type="http://schemas.openxmlformats.org/officeDocument/2006/relationships/hyperlink" Target="mailto:rprice@worthamtx.com" TargetMode="External"/><Relationship Id="rId213" Type="http://schemas.openxmlformats.org/officeDocument/2006/relationships/hyperlink" Target="mailto:mayor@lorenatx.gov" TargetMode="External"/><Relationship Id="rId234" Type="http://schemas.openxmlformats.org/officeDocument/2006/relationships/hyperlink" Target="mailto:toddehlers@cityofriesel.org" TargetMode="External"/><Relationship Id="rId2" Type="http://schemas.openxmlformats.org/officeDocument/2006/relationships/numbering" Target="numbering.xml"/><Relationship Id="rId29" Type="http://schemas.openxmlformats.org/officeDocument/2006/relationships/hyperlink" Target="mailto:cityofiredell@windstream.net" TargetMode="External"/><Relationship Id="rId255" Type="http://schemas.openxmlformats.org/officeDocument/2006/relationships/hyperlink" Target="mailto:alice.rodriguez@waco-texas.com" TargetMode="External"/><Relationship Id="rId276" Type="http://schemas.openxmlformats.org/officeDocument/2006/relationships/hyperlink" Target="http://www.waco-chamber.com" TargetMode="External"/><Relationship Id="rId40" Type="http://schemas.openxmlformats.org/officeDocument/2006/relationships/hyperlink" Target="mailto:chief@vmtx.us" TargetMode="External"/><Relationship Id="rId115" Type="http://schemas.openxmlformats.org/officeDocument/2006/relationships/hyperlink" Target="mailto:mhenderson@hillsborotx.org" TargetMode="External"/><Relationship Id="rId136" Type="http://schemas.openxmlformats.org/officeDocument/2006/relationships/hyperlink" Target="mailto:Christopher.bentley@leo.gov" TargetMode="External"/><Relationship Id="rId157" Type="http://schemas.openxmlformats.org/officeDocument/2006/relationships/hyperlink" Target="mailto:buengerc@grandecom.net" TargetMode="External"/><Relationship Id="rId178" Type="http://schemas.openxmlformats.org/officeDocument/2006/relationships/hyperlink" Target="mailto:fire@beverlyhillstexas.net" TargetMode="External"/><Relationship Id="rId61" Type="http://schemas.openxmlformats.org/officeDocument/2006/relationships/hyperlink" Target="mailto:citysecretary@marlintx.net" TargetMode="External"/><Relationship Id="rId82" Type="http://schemas.openxmlformats.org/officeDocument/2006/relationships/hyperlink" Target="mailto:boc3sman@valornet.com" TargetMode="External"/><Relationship Id="rId199" Type="http://schemas.openxmlformats.org/officeDocument/2006/relationships/hyperlink" Target="mailto:jdevlin@cityofhewitt.com" TargetMode="External"/><Relationship Id="rId203" Type="http://schemas.openxmlformats.org/officeDocument/2006/relationships/hyperlink" Target="mailto:charles.wilsonl@lacylakeview.org" TargetMode="External"/><Relationship Id="rId19" Type="http://schemas.openxmlformats.org/officeDocument/2006/relationships/hyperlink" Target="mailto:countyclerk@bosquecounty.us" TargetMode="External"/><Relationship Id="rId224" Type="http://schemas.openxmlformats.org/officeDocument/2006/relationships/hyperlink" Target="mailto:sldutshmann@outlook.com" TargetMode="External"/><Relationship Id="rId245" Type="http://schemas.openxmlformats.org/officeDocument/2006/relationships/hyperlink" Target="mailto:j.madtergeorge@robinsontexas.org" TargetMode="External"/><Relationship Id="rId266" Type="http://schemas.openxmlformats.org/officeDocument/2006/relationships/hyperlink" Target="mailto:policechief@citytofwest.com" TargetMode="External"/><Relationship Id="rId30" Type="http://schemas.openxmlformats.org/officeDocument/2006/relationships/hyperlink" Target="mailto:marie.garland@meridiantexas.us" TargetMode="External"/><Relationship Id="rId105" Type="http://schemas.openxmlformats.org/officeDocument/2006/relationships/hyperlink" Target="mailto:chrylehackler@cityofblum.org" TargetMode="External"/><Relationship Id="rId126" Type="http://schemas.openxmlformats.org/officeDocument/2006/relationships/hyperlink" Target="mailto:malonecity@outlook.com" TargetMode="External"/><Relationship Id="rId147" Type="http://schemas.openxmlformats.org/officeDocument/2006/relationships/hyperlink" Target="mailto:ktilley@cityofgroesbeck.com" TargetMode="External"/><Relationship Id="rId168" Type="http://schemas.openxmlformats.org/officeDocument/2006/relationships/hyperlink" Target="mailto:prcinct3@bellmead.com" TargetMode="External"/><Relationship Id="rId51" Type="http://schemas.openxmlformats.org/officeDocument/2006/relationships/hyperlink" Target="mailto:lottchiefofpolice@lott-tx.gov" TargetMode="External"/><Relationship Id="rId72" Type="http://schemas.openxmlformats.org/officeDocument/2006/relationships/hyperlink" Target="mailto:rosebudfd.training@gmail.com" TargetMode="External"/><Relationship Id="rId93" Type="http://schemas.openxmlformats.org/officeDocument/2006/relationships/hyperlink" Target="mailto:kwright@worthamtx.com" TargetMode="External"/><Relationship Id="rId189" Type="http://schemas.openxmlformats.org/officeDocument/2006/relationships/hyperlink" Target="mailto:rwskiers@aol.com" TargetMode="External"/><Relationship Id="rId3" Type="http://schemas.openxmlformats.org/officeDocument/2006/relationships/styles" Target="styles.xml"/><Relationship Id="rId214" Type="http://schemas.openxmlformats.org/officeDocument/2006/relationships/hyperlink" Target="mailto:mhendrix@lorenatx.gov" TargetMode="External"/><Relationship Id="rId235" Type="http://schemas.openxmlformats.org/officeDocument/2006/relationships/hyperlink" Target="mailto:marshallshaw@cityofreisel.org" TargetMode="External"/><Relationship Id="rId256" Type="http://schemas.openxmlformats.org/officeDocument/2006/relationships/hyperlink" Target="mailto:josh.bordeud@gmail.com" TargetMode="External"/><Relationship Id="rId277" Type="http://schemas.openxmlformats.org/officeDocument/2006/relationships/fontTable" Target="fontTable.xml"/><Relationship Id="rId116" Type="http://schemas.openxmlformats.org/officeDocument/2006/relationships/hyperlink" Target="mailto:tcain@hillsborotx.org" TargetMode="External"/><Relationship Id="rId137" Type="http://schemas.openxmlformats.org/officeDocument/2006/relationships/image" Target="media/image6.jpeg"/><Relationship Id="rId158" Type="http://schemas.openxmlformats.org/officeDocument/2006/relationships/hyperlink" Target="mailto:robertl@cityofmexia.com" TargetMode="External"/><Relationship Id="rId20" Type="http://schemas.openxmlformats.org/officeDocument/2006/relationships/hyperlink" Target="mailto:p_b@bosquecounty.us" TargetMode="External"/><Relationship Id="rId41" Type="http://schemas.openxmlformats.org/officeDocument/2006/relationships/hyperlink" Target="mailto:cityhall@cityofwalnutsprings.org" TargetMode="External"/><Relationship Id="rId62" Type="http://schemas.openxmlformats.org/officeDocument/2006/relationships/hyperlink" Target="http://www.rosebudtexas.us" TargetMode="External"/><Relationship Id="rId83" Type="http://schemas.openxmlformats.org/officeDocument/2006/relationships/hyperlink" Target="mailto:kbutler@worthamtx.com" TargetMode="External"/><Relationship Id="rId179" Type="http://schemas.openxmlformats.org/officeDocument/2006/relationships/hyperlink" Target="http://www.bruceville-eddy.org" TargetMode="External"/><Relationship Id="rId190" Type="http://schemas.openxmlformats.org/officeDocument/2006/relationships/hyperlink" Target="mailto:Airmcnair53@yahoo.com" TargetMode="External"/><Relationship Id="rId204" Type="http://schemas.openxmlformats.org/officeDocument/2006/relationships/hyperlink" Target="mailto:michael.hodde@lacylakeview.org" TargetMode="External"/><Relationship Id="rId225" Type="http://schemas.openxmlformats.org/officeDocument/2006/relationships/hyperlink" Target="mailto:reneeflores137@yahoo.com" TargetMode="External"/><Relationship Id="rId246" Type="http://schemas.openxmlformats.org/officeDocument/2006/relationships/hyperlink" Target="mailto:m.bakerl@robinsontexas.org" TargetMode="External"/><Relationship Id="rId267" Type="http://schemas.openxmlformats.org/officeDocument/2006/relationships/hyperlink" Target="mailto:aqourzal@woodwaytexas.gov" TargetMode="External"/><Relationship Id="rId106" Type="http://schemas.openxmlformats.org/officeDocument/2006/relationships/hyperlink" Target="mailto:jackieteel@cityofblum.org" TargetMode="External"/><Relationship Id="rId127" Type="http://schemas.openxmlformats.org/officeDocument/2006/relationships/hyperlink" Target="mailto:malonecity@outlook.com" TargetMode="External"/><Relationship Id="rId10" Type="http://schemas.openxmlformats.org/officeDocument/2006/relationships/header" Target="header2.xml"/><Relationship Id="rId31" Type="http://schemas.openxmlformats.org/officeDocument/2006/relationships/hyperlink" Target="mailto:tiffany.gentry@meridiantexas.us" TargetMode="External"/><Relationship Id="rId52" Type="http://schemas.openxmlformats.org/officeDocument/2006/relationships/hyperlink" Target="http://www.marlintx.net" TargetMode="External"/><Relationship Id="rId73" Type="http://schemas.openxmlformats.org/officeDocument/2006/relationships/image" Target="media/image4.jpeg"/><Relationship Id="rId94" Type="http://schemas.openxmlformats.org/officeDocument/2006/relationships/hyperlink" Target="mailto:kbutler@worthamtx.com" TargetMode="External"/><Relationship Id="rId148" Type="http://schemas.openxmlformats.org/officeDocument/2006/relationships/hyperlink" Target="mailto:mnance@cityofgroesbeck.com" TargetMode="External"/><Relationship Id="rId169" Type="http://schemas.openxmlformats.org/officeDocument/2006/relationships/hyperlink" Target="mailto:prcinct1@bellmead.com" TargetMode="External"/><Relationship Id="rId4" Type="http://schemas.openxmlformats.org/officeDocument/2006/relationships/settings" Target="settings.xml"/><Relationship Id="rId180" Type="http://schemas.openxmlformats.org/officeDocument/2006/relationships/hyperlink" Target="mailto:mayorowens@bruceville-eddy.us" TargetMode="External"/><Relationship Id="rId215" Type="http://schemas.openxmlformats.org/officeDocument/2006/relationships/hyperlink" Target="mailto:police@lorenatx.gov" TargetMode="External"/><Relationship Id="rId236" Type="http://schemas.openxmlformats.org/officeDocument/2006/relationships/hyperlink" Target="mailto:jeannelehrmann@cityofriesel.org" TargetMode="External"/><Relationship Id="rId257" Type="http://schemas.openxmlformats.org/officeDocument/2006/relationships/hyperlink" Target="mailto:jim.holmes@waco-texas.com" TargetMode="External"/><Relationship Id="rId278" Type="http://schemas.microsoft.com/office/2011/relationships/people" Target="people.xml"/><Relationship Id="rId42" Type="http://schemas.openxmlformats.org/officeDocument/2006/relationships/hyperlink" Target="mailto:cityhall@cityofwalnutsprings.org" TargetMode="External"/><Relationship Id="rId84" Type="http://schemas.openxmlformats.org/officeDocument/2006/relationships/hyperlink" Target="http://www.cityofteague.com/" TargetMode="External"/><Relationship Id="rId138" Type="http://schemas.openxmlformats.org/officeDocument/2006/relationships/hyperlink" Target="mailto:Richard.duncan@co.limestone.tx.us" TargetMode="External"/><Relationship Id="rId191" Type="http://schemas.openxmlformats.org/officeDocument/2006/relationships/hyperlink" Target="mailto:thompson.larry@me.com" TargetMode="External"/><Relationship Id="rId205" Type="http://schemas.openxmlformats.org/officeDocument/2006/relationships/hyperlink" Target="mailto:niecey.paynet@lacylakeview.org" TargetMode="External"/><Relationship Id="rId247" Type="http://schemas.openxmlformats.org/officeDocument/2006/relationships/hyperlink" Target="mailto:m.birkesl@robinsontexas.org" TargetMode="External"/><Relationship Id="rId107" Type="http://schemas.openxmlformats.org/officeDocument/2006/relationships/hyperlink" Target="mailto:cityofbynum@gmail.com" TargetMode="External"/><Relationship Id="rId11" Type="http://schemas.openxmlformats.org/officeDocument/2006/relationships/footer" Target="footer1.xml"/><Relationship Id="rId53" Type="http://schemas.openxmlformats.org/officeDocument/2006/relationships/hyperlink" Target="mailto:k.lofton@marlintx.net" TargetMode="External"/><Relationship Id="rId149" Type="http://schemas.openxmlformats.org/officeDocument/2006/relationships/hyperlink" Target="mailto:chenson@cityofgroesbeck.com" TargetMode="External"/><Relationship Id="rId95" Type="http://schemas.openxmlformats.org/officeDocument/2006/relationships/image" Target="media/image5.jpeg"/><Relationship Id="rId160" Type="http://schemas.openxmlformats.org/officeDocument/2006/relationships/hyperlink" Target="mailto:tehuacanacityhall@windstream.net" TargetMode="External"/><Relationship Id="rId216" Type="http://schemas.openxmlformats.org/officeDocument/2006/relationships/hyperlink" Target="http://www.cityofmar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3B6B-E6D4-43AF-95A1-4BDE1256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2482</TotalTime>
  <Pages>105</Pages>
  <Words>20361</Words>
  <Characters>116064</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HEART OF TEXAS</vt:lpstr>
    </vt:vector>
  </TitlesOfParts>
  <Company>Microsoft</Company>
  <LinksUpToDate>false</LinksUpToDate>
  <CharactersWithSpaces>136153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TEXAS</dc:title>
  <dc:creator>Mary McDow;Bridget Vansyckle</dc:creator>
  <cp:lastModifiedBy>Bridget Barrera</cp:lastModifiedBy>
  <cp:revision>107</cp:revision>
  <cp:lastPrinted>2022-07-27T14:42:00Z</cp:lastPrinted>
  <dcterms:created xsi:type="dcterms:W3CDTF">2022-03-21T15:01:00Z</dcterms:created>
  <dcterms:modified xsi:type="dcterms:W3CDTF">2023-03-02T15:08:00Z</dcterms:modified>
</cp:coreProperties>
</file>